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6.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7.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8.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drawings/drawing9.xml" ContentType="application/vnd.openxmlformats-officedocument.drawingml.chartshapes+xml"/>
  <Override PartName="/word/charts/chart11.xml" ContentType="application/vnd.openxmlformats-officedocument.drawingml.chart+xml"/>
  <Override PartName="/word/theme/themeOverride11.xml" ContentType="application/vnd.openxmlformats-officedocument.themeOverride+xml"/>
  <Override PartName="/word/drawings/drawing10.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11.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drawings/drawing12.xml" ContentType="application/vnd.openxmlformats-officedocument.drawingml.chartshapes+xml"/>
  <Override PartName="/word/charts/chart14.xml" ContentType="application/vnd.openxmlformats-officedocument.drawingml.chart+xml"/>
  <Override PartName="/word/theme/themeOverride14.xml" ContentType="application/vnd.openxmlformats-officedocument.themeOverride+xml"/>
  <Override PartName="/word/drawings/drawing13.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drawings/drawing14.xml" ContentType="application/vnd.openxmlformats-officedocument.drawingml.chartshapes+xml"/>
  <Override PartName="/word/charts/chart16.xml" ContentType="application/vnd.openxmlformats-officedocument.drawingml.chart+xml"/>
  <Override PartName="/word/theme/themeOverride16.xml" ContentType="application/vnd.openxmlformats-officedocument.themeOverride+xml"/>
  <Override PartName="/word/drawings/drawing15.xml" ContentType="application/vnd.openxmlformats-officedocument.drawingml.chartshapes+xml"/>
  <Override PartName="/word/charts/chart17.xml" ContentType="application/vnd.openxmlformats-officedocument.drawingml.chart+xml"/>
  <Override PartName="/word/theme/themeOverride17.xml" ContentType="application/vnd.openxmlformats-officedocument.themeOverride+xml"/>
  <Override PartName="/word/drawings/drawing16.xml" ContentType="application/vnd.openxmlformats-officedocument.drawingml.chartshapes+xml"/>
  <Override PartName="/word/charts/chart18.xml" ContentType="application/vnd.openxmlformats-officedocument.drawingml.chart+xml"/>
  <Override PartName="/word/theme/themeOverride18.xml" ContentType="application/vnd.openxmlformats-officedocument.themeOverride+xml"/>
  <Override PartName="/word/drawings/drawing1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EE" w:rsidRPr="004F2637" w:rsidRDefault="002352EE" w:rsidP="002352EE">
      <w:pPr>
        <w:rPr>
          <w:rFonts w:ascii="Times New Roman" w:hAnsi="Times New Roman" w:cs="Times New Roman"/>
          <w:sz w:val="28"/>
          <w:szCs w:val="28"/>
        </w:rPr>
      </w:pPr>
      <w:r w:rsidRPr="004F2637">
        <w:rPr>
          <w:rFonts w:ascii="Cambria Math" w:hAnsi="Cambria Math" w:cs="Times New Roman"/>
          <w:b/>
          <w:color w:val="984806" w:themeColor="accent6" w:themeShade="80"/>
          <w:sz w:val="28"/>
          <w:szCs w:val="28"/>
        </w:rPr>
        <w:t xml:space="preserve">ОГЛАВЛЕНИЕ </w:t>
      </w:r>
    </w:p>
    <w:tbl>
      <w:tblPr>
        <w:tblStyle w:val="a3"/>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2352EE" w:rsidRPr="004F2637" w:rsidTr="002352EE">
        <w:trPr>
          <w:cantSplit/>
          <w:trHeight w:val="123"/>
          <w:jc w:val="center"/>
        </w:trPr>
        <w:tc>
          <w:tcPr>
            <w:tcW w:w="7240" w:type="dxa"/>
            <w:shd w:val="clear" w:color="auto" w:fill="426E54"/>
            <w:tcMar>
              <w:left w:w="0" w:type="dxa"/>
              <w:right w:w="115" w:type="dxa"/>
            </w:tcMar>
            <w:vAlign w:val="center"/>
          </w:tcPr>
          <w:p w:rsidR="002352EE" w:rsidRPr="004F2637" w:rsidRDefault="002352EE" w:rsidP="002352EE">
            <w:pPr>
              <w:keepNext/>
              <w:keepLines/>
              <w:spacing w:before="200"/>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2352EE" w:rsidRPr="004F2637" w:rsidRDefault="002352EE" w:rsidP="002352EE">
            <w:pPr>
              <w:rPr>
                <w:rFonts w:eastAsiaTheme="minorEastAsia"/>
                <w:lang w:eastAsia="ru-RU"/>
              </w:rPr>
            </w:pPr>
          </w:p>
        </w:tc>
        <w:tc>
          <w:tcPr>
            <w:tcW w:w="2463" w:type="dxa"/>
            <w:shd w:val="clear" w:color="auto" w:fill="D9D9D9" w:themeFill="background1" w:themeFillShade="D9"/>
            <w:tcMar>
              <w:left w:w="0" w:type="dxa"/>
              <w:right w:w="115" w:type="dxa"/>
            </w:tcMar>
            <w:vAlign w:val="center"/>
          </w:tcPr>
          <w:p w:rsidR="002352EE" w:rsidRPr="004F2637" w:rsidRDefault="002352EE" w:rsidP="002352EE">
            <w:pPr>
              <w:keepNext/>
              <w:keepLines/>
              <w:spacing w:before="200"/>
              <w:outlineLvl w:val="3"/>
              <w:rPr>
                <w:rFonts w:asciiTheme="majorHAnsi" w:eastAsiaTheme="majorEastAsia" w:hAnsiTheme="majorHAnsi" w:cstheme="majorBidi"/>
                <w:b/>
                <w:bCs/>
                <w:i/>
                <w:iCs/>
                <w:color w:val="4F81BD" w:themeColor="accent1"/>
              </w:rPr>
            </w:pPr>
          </w:p>
        </w:tc>
      </w:tr>
    </w:tbl>
    <w:p w:rsidR="002352EE" w:rsidRDefault="002352EE" w:rsidP="002352EE">
      <w:pPr>
        <w:rPr>
          <w:rFonts w:ascii="Times New Roman" w:hAnsi="Times New Roman" w:cs="Times New Roman"/>
        </w:rPr>
      </w:pPr>
      <w:r w:rsidRPr="004F2637">
        <w:rPr>
          <w:rFonts w:ascii="Times New Roman" w:hAnsi="Times New Roman" w:cs="Times New Roman"/>
        </w:rPr>
        <w:tab/>
      </w:r>
    </w:p>
    <w:tbl>
      <w:tblPr>
        <w:tblStyle w:val="81"/>
        <w:tblW w:w="9867"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8766"/>
        <w:gridCol w:w="1101"/>
      </w:tblGrid>
      <w:tr w:rsidR="002352EE" w:rsidRPr="00AA693B" w:rsidTr="002352EE">
        <w:trPr>
          <w:trHeight w:val="292"/>
        </w:trPr>
        <w:tc>
          <w:tcPr>
            <w:tcW w:w="8766" w:type="dxa"/>
          </w:tcPr>
          <w:p w:rsidR="002352EE" w:rsidRPr="008E0580" w:rsidRDefault="002352EE" w:rsidP="002352EE">
            <w:pPr>
              <w:rPr>
                <w:rFonts w:ascii="Times New Roman" w:hAnsi="Times New Roman" w:cs="Times New Roman"/>
                <w:b/>
                <w:i/>
                <w:sz w:val="26"/>
                <w:szCs w:val="26"/>
              </w:rPr>
            </w:pPr>
            <w:r w:rsidRPr="008E0580">
              <w:rPr>
                <w:rFonts w:ascii="Times New Roman" w:hAnsi="Times New Roman" w:cs="Times New Roman"/>
                <w:b/>
                <w:i/>
                <w:sz w:val="26"/>
                <w:szCs w:val="26"/>
              </w:rPr>
              <w:t>Введение</w:t>
            </w:r>
          </w:p>
        </w:tc>
        <w:tc>
          <w:tcPr>
            <w:tcW w:w="1101" w:type="dxa"/>
            <w:shd w:val="clear" w:color="auto" w:fill="auto"/>
          </w:tcPr>
          <w:p w:rsidR="002352EE" w:rsidRPr="00AA693B" w:rsidRDefault="002352EE" w:rsidP="002352EE">
            <w:pPr>
              <w:jc w:val="right"/>
              <w:rPr>
                <w:rFonts w:ascii="Times New Roman" w:hAnsi="Times New Roman" w:cs="Times New Roman"/>
                <w:i/>
                <w:color w:val="2E4630"/>
              </w:rPr>
            </w:pPr>
            <w:r w:rsidRPr="00AA693B">
              <w:rPr>
                <w:rFonts w:ascii="Times New Roman" w:hAnsi="Times New Roman" w:cs="Times New Roman"/>
                <w:i/>
                <w:color w:val="2E4630"/>
              </w:rPr>
              <w:t>3</w:t>
            </w:r>
          </w:p>
        </w:tc>
      </w:tr>
      <w:tr w:rsidR="002352EE" w:rsidRPr="00AA693B" w:rsidTr="002352EE">
        <w:trPr>
          <w:trHeight w:val="638"/>
        </w:trPr>
        <w:tc>
          <w:tcPr>
            <w:tcW w:w="8766" w:type="dxa"/>
          </w:tcPr>
          <w:p w:rsidR="002352EE" w:rsidRPr="008E0580" w:rsidRDefault="002352EE" w:rsidP="002352EE">
            <w:pPr>
              <w:rPr>
                <w:rFonts w:ascii="Times New Roman" w:hAnsi="Times New Roman" w:cs="Times New Roman"/>
                <w:b/>
                <w:i/>
                <w:sz w:val="26"/>
                <w:szCs w:val="26"/>
              </w:rPr>
            </w:pPr>
          </w:p>
          <w:p w:rsidR="002352EE" w:rsidRPr="008E0580" w:rsidRDefault="002352EE" w:rsidP="00D77FC2">
            <w:pPr>
              <w:rPr>
                <w:rFonts w:ascii="Times New Roman" w:hAnsi="Times New Roman" w:cs="Times New Roman"/>
                <w:i/>
                <w:sz w:val="26"/>
                <w:szCs w:val="26"/>
              </w:rPr>
            </w:pPr>
            <w:r w:rsidRPr="008E0580">
              <w:rPr>
                <w:rFonts w:ascii="Times New Roman" w:hAnsi="Times New Roman" w:cs="Times New Roman"/>
                <w:b/>
                <w:i/>
                <w:sz w:val="26"/>
                <w:szCs w:val="26"/>
              </w:rPr>
              <w:t>Раздел 1. Результаты деятельности Уполномоченного по правам реб</w:t>
            </w:r>
            <w:r w:rsidR="00D77FC2">
              <w:rPr>
                <w:rFonts w:ascii="Times New Roman" w:hAnsi="Times New Roman" w:cs="Times New Roman"/>
                <w:b/>
                <w:i/>
                <w:sz w:val="26"/>
                <w:szCs w:val="26"/>
              </w:rPr>
              <w:t>ё</w:t>
            </w:r>
            <w:r w:rsidRPr="008E0580">
              <w:rPr>
                <w:rFonts w:ascii="Times New Roman" w:hAnsi="Times New Roman" w:cs="Times New Roman"/>
                <w:b/>
                <w:i/>
                <w:sz w:val="26"/>
                <w:szCs w:val="26"/>
              </w:rPr>
              <w:t>нка в Республике Хакасия</w:t>
            </w:r>
          </w:p>
        </w:tc>
        <w:tc>
          <w:tcPr>
            <w:tcW w:w="1101" w:type="dxa"/>
            <w:shd w:val="clear" w:color="auto" w:fill="auto"/>
          </w:tcPr>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r w:rsidRPr="00AA693B">
              <w:rPr>
                <w:rFonts w:ascii="Times New Roman" w:hAnsi="Times New Roman" w:cs="Times New Roman"/>
                <w:i/>
                <w:color w:val="2E4630"/>
              </w:rPr>
              <w:t>6</w:t>
            </w:r>
          </w:p>
        </w:tc>
      </w:tr>
      <w:tr w:rsidR="002352EE" w:rsidRPr="00AA693B" w:rsidTr="002352EE">
        <w:trPr>
          <w:trHeight w:val="292"/>
        </w:trPr>
        <w:tc>
          <w:tcPr>
            <w:tcW w:w="8766" w:type="dxa"/>
          </w:tcPr>
          <w:p w:rsidR="002352EE" w:rsidRPr="008E0580" w:rsidRDefault="002352EE" w:rsidP="002352EE">
            <w:pPr>
              <w:tabs>
                <w:tab w:val="left" w:pos="390"/>
              </w:tabs>
              <w:rPr>
                <w:rFonts w:ascii="Times New Roman" w:hAnsi="Times New Roman" w:cs="Times New Roman"/>
                <w:i/>
                <w:sz w:val="26"/>
                <w:szCs w:val="26"/>
              </w:rPr>
            </w:pPr>
            <w:r w:rsidRPr="008E0580">
              <w:rPr>
                <w:rFonts w:ascii="Times New Roman" w:hAnsi="Times New Roman" w:cs="Times New Roman"/>
                <w:b/>
                <w:i/>
                <w:sz w:val="26"/>
                <w:szCs w:val="26"/>
              </w:rPr>
              <w:t>1.1</w:t>
            </w:r>
            <w:r w:rsidRPr="008E0580">
              <w:rPr>
                <w:rFonts w:ascii="Times New Roman" w:hAnsi="Times New Roman" w:cs="Times New Roman"/>
                <w:i/>
                <w:sz w:val="26"/>
                <w:szCs w:val="26"/>
              </w:rPr>
              <w:tab/>
              <w:t>Работа с обращениями граждан</w:t>
            </w:r>
          </w:p>
        </w:tc>
        <w:tc>
          <w:tcPr>
            <w:tcW w:w="1101" w:type="dxa"/>
            <w:shd w:val="clear" w:color="auto" w:fill="auto"/>
          </w:tcPr>
          <w:p w:rsidR="002352EE" w:rsidRPr="00AA693B" w:rsidRDefault="002352EE" w:rsidP="002352EE">
            <w:pPr>
              <w:jc w:val="right"/>
              <w:rPr>
                <w:rFonts w:ascii="Times New Roman" w:hAnsi="Times New Roman" w:cs="Times New Roman"/>
                <w:i/>
                <w:color w:val="2E4630"/>
              </w:rPr>
            </w:pPr>
            <w:r w:rsidRPr="00AA693B">
              <w:rPr>
                <w:rFonts w:ascii="Times New Roman" w:hAnsi="Times New Roman" w:cs="Times New Roman"/>
                <w:i/>
                <w:color w:val="2E4630"/>
              </w:rPr>
              <w:t>6</w:t>
            </w:r>
          </w:p>
        </w:tc>
      </w:tr>
      <w:tr w:rsidR="002352EE" w:rsidRPr="00AA693B" w:rsidTr="002352EE">
        <w:trPr>
          <w:trHeight w:val="863"/>
        </w:trPr>
        <w:tc>
          <w:tcPr>
            <w:tcW w:w="8766" w:type="dxa"/>
          </w:tcPr>
          <w:p w:rsidR="002352EE" w:rsidRPr="008E0580" w:rsidRDefault="002352EE" w:rsidP="002352EE">
            <w:pPr>
              <w:tabs>
                <w:tab w:val="left" w:pos="390"/>
              </w:tabs>
              <w:rPr>
                <w:rFonts w:ascii="Times New Roman" w:hAnsi="Times New Roman" w:cs="Times New Roman"/>
                <w:i/>
                <w:sz w:val="26"/>
                <w:szCs w:val="26"/>
              </w:rPr>
            </w:pPr>
            <w:r w:rsidRPr="008E0580">
              <w:rPr>
                <w:rFonts w:ascii="Times New Roman" w:hAnsi="Times New Roman" w:cs="Times New Roman"/>
                <w:b/>
                <w:i/>
                <w:sz w:val="26"/>
                <w:szCs w:val="26"/>
              </w:rPr>
              <w:t>1.2</w:t>
            </w:r>
            <w:r w:rsidRPr="008E0580">
              <w:rPr>
                <w:rFonts w:ascii="Times New Roman" w:hAnsi="Times New Roman" w:cs="Times New Roman"/>
                <w:i/>
                <w:sz w:val="26"/>
                <w:szCs w:val="26"/>
              </w:rPr>
              <w:tab/>
              <w:t>Взаимодействие с органами государственной власти, государственными структурами и общественными организациями, обеспечивающими защиту прав и законных интересов ребенка</w:t>
            </w:r>
          </w:p>
        </w:tc>
        <w:tc>
          <w:tcPr>
            <w:tcW w:w="1101" w:type="dxa"/>
            <w:shd w:val="clear" w:color="auto" w:fill="auto"/>
          </w:tcPr>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p>
          <w:p w:rsidR="002352EE" w:rsidRPr="00AA693B" w:rsidRDefault="009B1016" w:rsidP="002352EE">
            <w:pPr>
              <w:jc w:val="right"/>
              <w:rPr>
                <w:rFonts w:ascii="Times New Roman" w:hAnsi="Times New Roman" w:cs="Times New Roman"/>
                <w:i/>
                <w:color w:val="2E4630"/>
              </w:rPr>
            </w:pPr>
            <w:r>
              <w:rPr>
                <w:rFonts w:ascii="Times New Roman" w:hAnsi="Times New Roman" w:cs="Times New Roman"/>
                <w:i/>
                <w:color w:val="2E4630"/>
              </w:rPr>
              <w:t>19</w:t>
            </w:r>
          </w:p>
        </w:tc>
      </w:tr>
      <w:tr w:rsidR="002352EE" w:rsidRPr="00AA693B" w:rsidTr="002352EE">
        <w:trPr>
          <w:trHeight w:val="1166"/>
        </w:trPr>
        <w:tc>
          <w:tcPr>
            <w:tcW w:w="8766" w:type="dxa"/>
          </w:tcPr>
          <w:p w:rsidR="002352EE" w:rsidRPr="008E0580" w:rsidRDefault="002352EE" w:rsidP="002352EE">
            <w:pPr>
              <w:tabs>
                <w:tab w:val="left" w:pos="390"/>
              </w:tabs>
              <w:rPr>
                <w:rFonts w:ascii="Times New Roman" w:hAnsi="Times New Roman" w:cs="Times New Roman"/>
                <w:i/>
                <w:sz w:val="26"/>
                <w:szCs w:val="26"/>
              </w:rPr>
            </w:pPr>
            <w:r w:rsidRPr="008E0580">
              <w:rPr>
                <w:rFonts w:ascii="Times New Roman" w:hAnsi="Times New Roman" w:cs="Times New Roman"/>
                <w:b/>
                <w:i/>
                <w:sz w:val="26"/>
                <w:szCs w:val="26"/>
              </w:rPr>
              <w:t>1.3</w:t>
            </w:r>
            <w:r w:rsidRPr="008E0580">
              <w:rPr>
                <w:rFonts w:ascii="Times New Roman" w:hAnsi="Times New Roman" w:cs="Times New Roman"/>
                <w:i/>
                <w:sz w:val="26"/>
                <w:szCs w:val="26"/>
              </w:rPr>
              <w:tab/>
              <w:t>Мониторинг и анализ эффективности функционирования механизмов реализации, соблюдения и защиты прав и законных интересов детей органами власти, органами местного самоуправления, организациями для детей</w:t>
            </w:r>
          </w:p>
        </w:tc>
        <w:tc>
          <w:tcPr>
            <w:tcW w:w="1101" w:type="dxa"/>
            <w:shd w:val="clear" w:color="auto" w:fill="auto"/>
          </w:tcPr>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p>
          <w:p w:rsidR="002352EE" w:rsidRPr="00AA693B" w:rsidRDefault="002352EE" w:rsidP="00126999">
            <w:pPr>
              <w:jc w:val="right"/>
              <w:rPr>
                <w:rFonts w:ascii="Times New Roman" w:hAnsi="Times New Roman" w:cs="Times New Roman"/>
                <w:i/>
                <w:color w:val="2E4630"/>
              </w:rPr>
            </w:pPr>
            <w:r w:rsidRPr="00AA693B">
              <w:rPr>
                <w:rFonts w:ascii="Times New Roman" w:hAnsi="Times New Roman" w:cs="Times New Roman"/>
                <w:i/>
                <w:color w:val="2E4630"/>
              </w:rPr>
              <w:t>2</w:t>
            </w:r>
            <w:r w:rsidR="00126999">
              <w:rPr>
                <w:rFonts w:ascii="Times New Roman" w:hAnsi="Times New Roman" w:cs="Times New Roman"/>
                <w:i/>
                <w:color w:val="2E4630"/>
              </w:rPr>
              <w:t>7</w:t>
            </w:r>
          </w:p>
        </w:tc>
      </w:tr>
      <w:tr w:rsidR="002352EE" w:rsidRPr="00AA693B" w:rsidTr="002352EE">
        <w:trPr>
          <w:trHeight w:val="875"/>
        </w:trPr>
        <w:tc>
          <w:tcPr>
            <w:tcW w:w="8766" w:type="dxa"/>
          </w:tcPr>
          <w:p w:rsidR="002352EE" w:rsidRPr="008E0580" w:rsidRDefault="002352EE" w:rsidP="002352EE">
            <w:pPr>
              <w:tabs>
                <w:tab w:val="left" w:pos="390"/>
              </w:tabs>
              <w:rPr>
                <w:rFonts w:ascii="Times New Roman" w:hAnsi="Times New Roman" w:cs="Times New Roman"/>
                <w:i/>
                <w:sz w:val="26"/>
                <w:szCs w:val="26"/>
              </w:rPr>
            </w:pPr>
            <w:r w:rsidRPr="008E0580">
              <w:rPr>
                <w:rFonts w:ascii="Times New Roman" w:hAnsi="Times New Roman" w:cs="Times New Roman"/>
                <w:b/>
                <w:i/>
                <w:sz w:val="26"/>
                <w:szCs w:val="26"/>
              </w:rPr>
              <w:t>1.4</w:t>
            </w:r>
            <w:r w:rsidRPr="008E0580">
              <w:rPr>
                <w:rFonts w:ascii="Times New Roman" w:hAnsi="Times New Roman" w:cs="Times New Roman"/>
                <w:i/>
                <w:sz w:val="26"/>
                <w:szCs w:val="26"/>
              </w:rPr>
              <w:tab/>
              <w:t>Участие в работе по совершенствованию законодательства и правоприменительной практики в субъектах Российской Федерации по защите прав и законных интересов детей</w:t>
            </w:r>
          </w:p>
        </w:tc>
        <w:tc>
          <w:tcPr>
            <w:tcW w:w="1101" w:type="dxa"/>
            <w:shd w:val="clear" w:color="auto" w:fill="auto"/>
          </w:tcPr>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p>
          <w:p w:rsidR="002352EE" w:rsidRPr="00AA693B" w:rsidRDefault="002352EE" w:rsidP="00126999">
            <w:pPr>
              <w:jc w:val="right"/>
              <w:rPr>
                <w:rFonts w:ascii="Times New Roman" w:hAnsi="Times New Roman" w:cs="Times New Roman"/>
                <w:i/>
                <w:color w:val="2E4630"/>
              </w:rPr>
            </w:pPr>
            <w:r w:rsidRPr="00AA693B">
              <w:rPr>
                <w:rFonts w:ascii="Times New Roman" w:hAnsi="Times New Roman" w:cs="Times New Roman"/>
                <w:i/>
                <w:color w:val="2E4630"/>
              </w:rPr>
              <w:t>3</w:t>
            </w:r>
            <w:r w:rsidR="00126999">
              <w:rPr>
                <w:rFonts w:ascii="Times New Roman" w:hAnsi="Times New Roman" w:cs="Times New Roman"/>
                <w:i/>
                <w:color w:val="2E4630"/>
              </w:rPr>
              <w:t>3</w:t>
            </w:r>
          </w:p>
        </w:tc>
      </w:tr>
      <w:tr w:rsidR="002352EE" w:rsidRPr="00AA693B" w:rsidTr="002352EE">
        <w:trPr>
          <w:trHeight w:val="292"/>
        </w:trPr>
        <w:tc>
          <w:tcPr>
            <w:tcW w:w="8766" w:type="dxa"/>
          </w:tcPr>
          <w:p w:rsidR="002352EE" w:rsidRPr="008E0580" w:rsidRDefault="002352EE" w:rsidP="002352EE">
            <w:pPr>
              <w:tabs>
                <w:tab w:val="left" w:pos="390"/>
              </w:tabs>
              <w:rPr>
                <w:rFonts w:ascii="Times New Roman" w:hAnsi="Times New Roman" w:cs="Times New Roman"/>
                <w:i/>
                <w:sz w:val="26"/>
                <w:szCs w:val="26"/>
              </w:rPr>
            </w:pPr>
            <w:r w:rsidRPr="008E0580">
              <w:rPr>
                <w:rFonts w:ascii="Times New Roman" w:hAnsi="Times New Roman" w:cs="Times New Roman"/>
                <w:b/>
                <w:i/>
                <w:sz w:val="26"/>
                <w:szCs w:val="26"/>
              </w:rPr>
              <w:t>1.5</w:t>
            </w:r>
            <w:r w:rsidRPr="008E0580">
              <w:rPr>
                <w:rFonts w:ascii="Times New Roman" w:hAnsi="Times New Roman" w:cs="Times New Roman"/>
                <w:i/>
                <w:sz w:val="26"/>
                <w:szCs w:val="26"/>
              </w:rPr>
              <w:tab/>
              <w:t>Инициативы, социальные проекты, акции</w:t>
            </w:r>
          </w:p>
        </w:tc>
        <w:tc>
          <w:tcPr>
            <w:tcW w:w="1101" w:type="dxa"/>
            <w:shd w:val="clear" w:color="auto" w:fill="auto"/>
          </w:tcPr>
          <w:p w:rsidR="002352EE" w:rsidRPr="00AA693B" w:rsidRDefault="002352EE" w:rsidP="00CD0B28">
            <w:pPr>
              <w:jc w:val="right"/>
              <w:rPr>
                <w:rFonts w:ascii="Times New Roman" w:hAnsi="Times New Roman" w:cs="Times New Roman"/>
                <w:i/>
                <w:color w:val="2E4630"/>
              </w:rPr>
            </w:pPr>
            <w:r w:rsidRPr="00AA693B">
              <w:rPr>
                <w:rFonts w:ascii="Times New Roman" w:hAnsi="Times New Roman" w:cs="Times New Roman"/>
                <w:i/>
                <w:color w:val="2E4630"/>
              </w:rPr>
              <w:t>3</w:t>
            </w:r>
            <w:r w:rsidR="00CD0B28">
              <w:rPr>
                <w:rFonts w:ascii="Times New Roman" w:hAnsi="Times New Roman" w:cs="Times New Roman"/>
                <w:i/>
                <w:color w:val="2E4630"/>
              </w:rPr>
              <w:t>6</w:t>
            </w:r>
          </w:p>
        </w:tc>
      </w:tr>
      <w:tr w:rsidR="002352EE" w:rsidRPr="00AA693B" w:rsidTr="002352EE">
        <w:trPr>
          <w:trHeight w:val="863"/>
        </w:trPr>
        <w:tc>
          <w:tcPr>
            <w:tcW w:w="8766" w:type="dxa"/>
          </w:tcPr>
          <w:p w:rsidR="002352EE" w:rsidRPr="008E0580" w:rsidRDefault="002352EE" w:rsidP="002352EE">
            <w:pPr>
              <w:tabs>
                <w:tab w:val="left" w:pos="390"/>
              </w:tabs>
              <w:rPr>
                <w:rFonts w:ascii="Times New Roman" w:hAnsi="Times New Roman" w:cs="Times New Roman"/>
                <w:b/>
                <w:i/>
                <w:sz w:val="26"/>
                <w:szCs w:val="26"/>
              </w:rPr>
            </w:pPr>
            <w:r w:rsidRPr="008E0580">
              <w:rPr>
                <w:rFonts w:ascii="Times New Roman" w:hAnsi="Times New Roman" w:cs="Times New Roman"/>
                <w:b/>
                <w:i/>
                <w:sz w:val="26"/>
                <w:szCs w:val="26"/>
              </w:rPr>
              <w:t xml:space="preserve">1.6  </w:t>
            </w:r>
            <w:r w:rsidRPr="008E0580">
              <w:rPr>
                <w:rFonts w:ascii="Times New Roman" w:hAnsi="Times New Roman" w:cs="Times New Roman"/>
                <w:i/>
                <w:sz w:val="26"/>
                <w:szCs w:val="26"/>
              </w:rPr>
              <w:t>Работа консультативно-совещательных органов, действующих при Уполномоченном по правам ребенка в Республике Хакасия, помощников Уполномоченного, работающих на общественных началах</w:t>
            </w:r>
          </w:p>
        </w:tc>
        <w:tc>
          <w:tcPr>
            <w:tcW w:w="1101" w:type="dxa"/>
            <w:shd w:val="clear" w:color="auto" w:fill="auto"/>
          </w:tcPr>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p>
          <w:p w:rsidR="002352EE" w:rsidRPr="00AA693B" w:rsidRDefault="002352EE" w:rsidP="00126999">
            <w:pPr>
              <w:jc w:val="right"/>
              <w:rPr>
                <w:rFonts w:ascii="Times New Roman" w:hAnsi="Times New Roman" w:cs="Times New Roman"/>
                <w:i/>
                <w:color w:val="2E4630"/>
              </w:rPr>
            </w:pPr>
            <w:r w:rsidRPr="00AA693B">
              <w:rPr>
                <w:rFonts w:ascii="Times New Roman" w:hAnsi="Times New Roman" w:cs="Times New Roman"/>
                <w:i/>
                <w:color w:val="2E4630"/>
              </w:rPr>
              <w:t>4</w:t>
            </w:r>
            <w:r w:rsidR="00126999">
              <w:rPr>
                <w:rFonts w:ascii="Times New Roman" w:hAnsi="Times New Roman" w:cs="Times New Roman"/>
                <w:i/>
                <w:color w:val="2E4630"/>
              </w:rPr>
              <w:t>1</w:t>
            </w:r>
          </w:p>
        </w:tc>
      </w:tr>
      <w:tr w:rsidR="002352EE" w:rsidRPr="00AA693B" w:rsidTr="002352EE">
        <w:trPr>
          <w:trHeight w:val="863"/>
        </w:trPr>
        <w:tc>
          <w:tcPr>
            <w:tcW w:w="8766" w:type="dxa"/>
          </w:tcPr>
          <w:p w:rsidR="002352EE" w:rsidRPr="008E0580" w:rsidRDefault="002352EE" w:rsidP="002352EE">
            <w:pPr>
              <w:rPr>
                <w:rFonts w:ascii="Times New Roman" w:hAnsi="Times New Roman" w:cs="Times New Roman"/>
                <w:b/>
                <w:i/>
                <w:sz w:val="26"/>
                <w:szCs w:val="26"/>
              </w:rPr>
            </w:pPr>
          </w:p>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Раздел 2. Правоприменительная деятельность Уполномоченного по правам ребенка по защите основных прав и законных интересов несовершеннолетних</w:t>
            </w:r>
          </w:p>
        </w:tc>
        <w:tc>
          <w:tcPr>
            <w:tcW w:w="1101" w:type="dxa"/>
            <w:shd w:val="clear" w:color="auto" w:fill="auto"/>
          </w:tcPr>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p>
          <w:p w:rsidR="002352EE" w:rsidRPr="00AA693B" w:rsidRDefault="002352EE" w:rsidP="002352EE">
            <w:pPr>
              <w:jc w:val="right"/>
              <w:rPr>
                <w:rFonts w:ascii="Times New Roman" w:hAnsi="Times New Roman" w:cs="Times New Roman"/>
                <w:i/>
                <w:color w:val="2E4630"/>
              </w:rPr>
            </w:pPr>
          </w:p>
          <w:p w:rsidR="002352EE" w:rsidRPr="00AA693B" w:rsidRDefault="002352EE" w:rsidP="00126999">
            <w:pPr>
              <w:jc w:val="right"/>
              <w:rPr>
                <w:rFonts w:ascii="Times New Roman" w:hAnsi="Times New Roman" w:cs="Times New Roman"/>
                <w:i/>
                <w:color w:val="2E4630"/>
              </w:rPr>
            </w:pPr>
            <w:r w:rsidRPr="00AA693B">
              <w:rPr>
                <w:rFonts w:ascii="Times New Roman" w:hAnsi="Times New Roman" w:cs="Times New Roman"/>
                <w:i/>
                <w:color w:val="2E4630"/>
              </w:rPr>
              <w:t>4</w:t>
            </w:r>
            <w:r w:rsidR="00126999">
              <w:rPr>
                <w:rFonts w:ascii="Times New Roman" w:hAnsi="Times New Roman" w:cs="Times New Roman"/>
                <w:i/>
                <w:color w:val="2E4630"/>
              </w:rPr>
              <w:t>4</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2.1</w:t>
            </w:r>
            <w:r w:rsidRPr="008E0580">
              <w:rPr>
                <w:rFonts w:ascii="Times New Roman" w:hAnsi="Times New Roman" w:cs="Times New Roman"/>
                <w:i/>
                <w:sz w:val="26"/>
                <w:szCs w:val="26"/>
              </w:rPr>
              <w:t xml:space="preserve"> Право на жизнь, защита от насилия</w:t>
            </w:r>
          </w:p>
        </w:tc>
        <w:tc>
          <w:tcPr>
            <w:tcW w:w="1101" w:type="dxa"/>
            <w:shd w:val="clear" w:color="auto" w:fill="auto"/>
          </w:tcPr>
          <w:p w:rsidR="002352EE" w:rsidRPr="00AA693B" w:rsidRDefault="00126999" w:rsidP="002352EE">
            <w:pPr>
              <w:jc w:val="right"/>
              <w:rPr>
                <w:rFonts w:ascii="Times New Roman" w:hAnsi="Times New Roman" w:cs="Times New Roman"/>
                <w:i/>
                <w:color w:val="2E4630"/>
              </w:rPr>
            </w:pPr>
            <w:r>
              <w:rPr>
                <w:rFonts w:ascii="Times New Roman" w:hAnsi="Times New Roman" w:cs="Times New Roman"/>
                <w:i/>
                <w:color w:val="2E4630"/>
              </w:rPr>
              <w:t>44</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2.2</w:t>
            </w:r>
            <w:r w:rsidRPr="008E0580">
              <w:rPr>
                <w:rFonts w:ascii="Times New Roman" w:hAnsi="Times New Roman" w:cs="Times New Roman"/>
                <w:i/>
                <w:sz w:val="26"/>
                <w:szCs w:val="26"/>
              </w:rPr>
              <w:t xml:space="preserve"> Право жить и воспитываться в семье</w:t>
            </w:r>
          </w:p>
        </w:tc>
        <w:tc>
          <w:tcPr>
            <w:tcW w:w="1101" w:type="dxa"/>
            <w:shd w:val="clear" w:color="auto" w:fill="auto"/>
          </w:tcPr>
          <w:p w:rsidR="002352EE" w:rsidRPr="00AA693B" w:rsidRDefault="00126999" w:rsidP="002352EE">
            <w:pPr>
              <w:jc w:val="right"/>
              <w:rPr>
                <w:rFonts w:ascii="Times New Roman" w:hAnsi="Times New Roman" w:cs="Times New Roman"/>
                <w:i/>
                <w:color w:val="2E4630"/>
              </w:rPr>
            </w:pPr>
            <w:r>
              <w:rPr>
                <w:rFonts w:ascii="Times New Roman" w:hAnsi="Times New Roman" w:cs="Times New Roman"/>
                <w:i/>
                <w:color w:val="2E4630"/>
              </w:rPr>
              <w:t>57</w:t>
            </w:r>
          </w:p>
        </w:tc>
      </w:tr>
      <w:tr w:rsidR="002352EE" w:rsidRPr="00AA693B" w:rsidTr="002352EE">
        <w:trPr>
          <w:trHeight w:val="280"/>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2.3</w:t>
            </w:r>
            <w:r w:rsidRPr="008E0580">
              <w:rPr>
                <w:rFonts w:ascii="Times New Roman" w:hAnsi="Times New Roman" w:cs="Times New Roman"/>
                <w:i/>
                <w:sz w:val="26"/>
                <w:szCs w:val="26"/>
              </w:rPr>
              <w:t xml:space="preserve"> Право на охрану здоровья</w:t>
            </w:r>
          </w:p>
        </w:tc>
        <w:tc>
          <w:tcPr>
            <w:tcW w:w="1101" w:type="dxa"/>
            <w:shd w:val="clear" w:color="auto" w:fill="auto"/>
          </w:tcPr>
          <w:p w:rsidR="002352EE" w:rsidRPr="00AA693B" w:rsidRDefault="00126999" w:rsidP="002352EE">
            <w:pPr>
              <w:jc w:val="right"/>
              <w:rPr>
                <w:rFonts w:ascii="Times New Roman" w:hAnsi="Times New Roman" w:cs="Times New Roman"/>
                <w:i/>
                <w:color w:val="2E4630"/>
              </w:rPr>
            </w:pPr>
            <w:r>
              <w:rPr>
                <w:rFonts w:ascii="Times New Roman" w:hAnsi="Times New Roman" w:cs="Times New Roman"/>
                <w:i/>
                <w:color w:val="2E4630"/>
              </w:rPr>
              <w:t>66</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2.4</w:t>
            </w:r>
            <w:r w:rsidRPr="008E0580">
              <w:rPr>
                <w:rFonts w:ascii="Times New Roman" w:hAnsi="Times New Roman" w:cs="Times New Roman"/>
                <w:i/>
                <w:sz w:val="26"/>
                <w:szCs w:val="26"/>
              </w:rPr>
              <w:t xml:space="preserve"> Право на образование</w:t>
            </w:r>
          </w:p>
        </w:tc>
        <w:tc>
          <w:tcPr>
            <w:tcW w:w="1101" w:type="dxa"/>
            <w:shd w:val="clear" w:color="auto" w:fill="auto"/>
          </w:tcPr>
          <w:p w:rsidR="002352EE" w:rsidRPr="00AA693B" w:rsidRDefault="00126999" w:rsidP="002352EE">
            <w:pPr>
              <w:jc w:val="right"/>
              <w:rPr>
                <w:rFonts w:ascii="Times New Roman" w:hAnsi="Times New Roman" w:cs="Times New Roman"/>
                <w:i/>
                <w:color w:val="2E4630"/>
              </w:rPr>
            </w:pPr>
            <w:r>
              <w:rPr>
                <w:rFonts w:ascii="Times New Roman" w:hAnsi="Times New Roman" w:cs="Times New Roman"/>
                <w:i/>
                <w:color w:val="2E4630"/>
              </w:rPr>
              <w:t>80</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2.5</w:t>
            </w:r>
            <w:r w:rsidRPr="008E0580">
              <w:rPr>
                <w:rFonts w:ascii="Times New Roman" w:hAnsi="Times New Roman" w:cs="Times New Roman"/>
                <w:i/>
                <w:sz w:val="26"/>
                <w:szCs w:val="26"/>
              </w:rPr>
              <w:t xml:space="preserve"> Право на отдых и занятость</w:t>
            </w:r>
          </w:p>
        </w:tc>
        <w:tc>
          <w:tcPr>
            <w:tcW w:w="1101" w:type="dxa"/>
            <w:shd w:val="clear" w:color="auto" w:fill="auto"/>
          </w:tcPr>
          <w:p w:rsidR="002352EE" w:rsidRPr="00AA693B" w:rsidRDefault="00126999" w:rsidP="002352EE">
            <w:pPr>
              <w:jc w:val="right"/>
              <w:rPr>
                <w:rFonts w:ascii="Times New Roman" w:hAnsi="Times New Roman" w:cs="Times New Roman"/>
                <w:i/>
                <w:color w:val="2E4630"/>
              </w:rPr>
            </w:pPr>
            <w:r>
              <w:rPr>
                <w:rFonts w:ascii="Times New Roman" w:hAnsi="Times New Roman" w:cs="Times New Roman"/>
                <w:i/>
                <w:color w:val="2E4630"/>
              </w:rPr>
              <w:t>97</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2.6</w:t>
            </w:r>
            <w:r w:rsidRPr="008E0580">
              <w:rPr>
                <w:rFonts w:ascii="Times New Roman" w:hAnsi="Times New Roman" w:cs="Times New Roman"/>
                <w:i/>
                <w:sz w:val="26"/>
                <w:szCs w:val="26"/>
              </w:rPr>
              <w:t xml:space="preserve"> Право на социальное обеспечение</w:t>
            </w:r>
          </w:p>
        </w:tc>
        <w:tc>
          <w:tcPr>
            <w:tcW w:w="1101" w:type="dxa"/>
            <w:shd w:val="clear" w:color="auto" w:fill="auto"/>
          </w:tcPr>
          <w:p w:rsidR="002352EE" w:rsidRPr="00AA693B" w:rsidRDefault="00CD0B28" w:rsidP="00CD0B28">
            <w:pPr>
              <w:jc w:val="right"/>
              <w:rPr>
                <w:rFonts w:ascii="Times New Roman" w:hAnsi="Times New Roman" w:cs="Times New Roman"/>
                <w:i/>
                <w:color w:val="2E4630"/>
              </w:rPr>
            </w:pPr>
            <w:r>
              <w:rPr>
                <w:rFonts w:ascii="Times New Roman" w:hAnsi="Times New Roman" w:cs="Times New Roman"/>
                <w:i/>
                <w:color w:val="2E4630"/>
              </w:rPr>
              <w:t>109</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2.7</w:t>
            </w:r>
            <w:r w:rsidRPr="008E0580">
              <w:rPr>
                <w:rFonts w:ascii="Times New Roman" w:hAnsi="Times New Roman" w:cs="Times New Roman"/>
                <w:i/>
                <w:sz w:val="26"/>
                <w:szCs w:val="26"/>
              </w:rPr>
              <w:t xml:space="preserve"> Право на гражданство</w:t>
            </w:r>
          </w:p>
        </w:tc>
        <w:tc>
          <w:tcPr>
            <w:tcW w:w="1101" w:type="dxa"/>
            <w:shd w:val="clear" w:color="auto" w:fill="auto"/>
          </w:tcPr>
          <w:p w:rsidR="002352EE" w:rsidRPr="00AA693B" w:rsidRDefault="00126999" w:rsidP="00CD0B28">
            <w:pPr>
              <w:jc w:val="right"/>
              <w:rPr>
                <w:rFonts w:ascii="Times New Roman" w:hAnsi="Times New Roman" w:cs="Times New Roman"/>
                <w:i/>
                <w:color w:val="2E4630"/>
              </w:rPr>
            </w:pPr>
            <w:r>
              <w:rPr>
                <w:rFonts w:ascii="Times New Roman" w:hAnsi="Times New Roman" w:cs="Times New Roman"/>
                <w:i/>
                <w:color w:val="2E4630"/>
              </w:rPr>
              <w:t>12</w:t>
            </w:r>
            <w:r w:rsidR="00CD0B28">
              <w:rPr>
                <w:rFonts w:ascii="Times New Roman" w:hAnsi="Times New Roman" w:cs="Times New Roman"/>
                <w:i/>
                <w:color w:val="2E4630"/>
              </w:rPr>
              <w:t>0</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2.8</w:t>
            </w:r>
            <w:r w:rsidRPr="008E0580">
              <w:rPr>
                <w:rFonts w:ascii="Times New Roman" w:hAnsi="Times New Roman" w:cs="Times New Roman"/>
                <w:i/>
                <w:sz w:val="26"/>
                <w:szCs w:val="26"/>
              </w:rPr>
              <w:t xml:space="preserve"> Право на жилище</w:t>
            </w:r>
          </w:p>
        </w:tc>
        <w:tc>
          <w:tcPr>
            <w:tcW w:w="1101" w:type="dxa"/>
            <w:shd w:val="clear" w:color="auto" w:fill="auto"/>
          </w:tcPr>
          <w:p w:rsidR="002352EE" w:rsidRPr="00AA693B" w:rsidRDefault="00126999" w:rsidP="00CD0B28">
            <w:pPr>
              <w:jc w:val="right"/>
              <w:rPr>
                <w:rFonts w:ascii="Times New Roman" w:hAnsi="Times New Roman" w:cs="Times New Roman"/>
                <w:i/>
                <w:color w:val="2E4630"/>
              </w:rPr>
            </w:pPr>
            <w:r>
              <w:rPr>
                <w:rFonts w:ascii="Times New Roman" w:hAnsi="Times New Roman" w:cs="Times New Roman"/>
                <w:i/>
                <w:color w:val="2E4630"/>
              </w:rPr>
              <w:t>12</w:t>
            </w:r>
            <w:r w:rsidR="00CD0B28">
              <w:rPr>
                <w:rFonts w:ascii="Times New Roman" w:hAnsi="Times New Roman" w:cs="Times New Roman"/>
                <w:i/>
                <w:color w:val="2E4630"/>
              </w:rPr>
              <w:t>2</w:t>
            </w:r>
          </w:p>
        </w:tc>
      </w:tr>
      <w:tr w:rsidR="002352EE" w:rsidRPr="00AA693B" w:rsidTr="002352EE">
        <w:trPr>
          <w:trHeight w:val="280"/>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2.9</w:t>
            </w:r>
            <w:r w:rsidRPr="008E0580">
              <w:rPr>
                <w:rFonts w:ascii="Times New Roman" w:hAnsi="Times New Roman" w:cs="Times New Roman"/>
                <w:i/>
                <w:sz w:val="26"/>
                <w:szCs w:val="26"/>
              </w:rPr>
              <w:t xml:space="preserve"> Право на алименты</w:t>
            </w:r>
          </w:p>
        </w:tc>
        <w:tc>
          <w:tcPr>
            <w:tcW w:w="1101" w:type="dxa"/>
            <w:shd w:val="clear" w:color="auto" w:fill="auto"/>
          </w:tcPr>
          <w:p w:rsidR="002352EE" w:rsidRPr="00AA693B" w:rsidRDefault="00126999" w:rsidP="00CD0B28">
            <w:pPr>
              <w:jc w:val="right"/>
              <w:rPr>
                <w:rFonts w:ascii="Times New Roman" w:hAnsi="Times New Roman" w:cs="Times New Roman"/>
                <w:i/>
                <w:color w:val="2E4630"/>
              </w:rPr>
            </w:pPr>
            <w:r>
              <w:rPr>
                <w:rFonts w:ascii="Times New Roman" w:hAnsi="Times New Roman" w:cs="Times New Roman"/>
                <w:i/>
                <w:color w:val="2E4630"/>
              </w:rPr>
              <w:t>13</w:t>
            </w:r>
            <w:r w:rsidR="00CD0B28">
              <w:rPr>
                <w:rFonts w:ascii="Times New Roman" w:hAnsi="Times New Roman" w:cs="Times New Roman"/>
                <w:i/>
                <w:color w:val="2E4630"/>
              </w:rPr>
              <w:t>2</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2.10</w:t>
            </w:r>
            <w:r w:rsidRPr="008E0580">
              <w:rPr>
                <w:rFonts w:ascii="Times New Roman" w:hAnsi="Times New Roman" w:cs="Times New Roman"/>
                <w:i/>
                <w:sz w:val="26"/>
                <w:szCs w:val="26"/>
              </w:rPr>
              <w:t xml:space="preserve"> Право на доступ к информации и на информационную безопасность</w:t>
            </w:r>
          </w:p>
        </w:tc>
        <w:tc>
          <w:tcPr>
            <w:tcW w:w="1101" w:type="dxa"/>
            <w:shd w:val="clear" w:color="auto" w:fill="auto"/>
          </w:tcPr>
          <w:p w:rsidR="002352EE" w:rsidRPr="00AA693B" w:rsidRDefault="00126999" w:rsidP="00CD0B28">
            <w:pPr>
              <w:jc w:val="right"/>
              <w:rPr>
                <w:rFonts w:ascii="Times New Roman" w:hAnsi="Times New Roman" w:cs="Times New Roman"/>
                <w:i/>
                <w:color w:val="2E4630"/>
              </w:rPr>
            </w:pPr>
            <w:r>
              <w:rPr>
                <w:rFonts w:ascii="Times New Roman" w:hAnsi="Times New Roman" w:cs="Times New Roman"/>
                <w:i/>
                <w:color w:val="2E4630"/>
              </w:rPr>
              <w:t>13</w:t>
            </w:r>
            <w:r w:rsidR="00CD0B28">
              <w:rPr>
                <w:rFonts w:ascii="Times New Roman" w:hAnsi="Times New Roman" w:cs="Times New Roman"/>
                <w:i/>
                <w:color w:val="2E4630"/>
              </w:rPr>
              <w:t>7</w:t>
            </w:r>
          </w:p>
        </w:tc>
      </w:tr>
      <w:tr w:rsidR="002352EE" w:rsidRPr="00AA693B" w:rsidTr="002352EE">
        <w:trPr>
          <w:trHeight w:val="292"/>
        </w:trPr>
        <w:tc>
          <w:tcPr>
            <w:tcW w:w="8766" w:type="dxa"/>
          </w:tcPr>
          <w:p w:rsidR="002352EE" w:rsidRPr="008E0580" w:rsidRDefault="002352EE" w:rsidP="00D77FC2">
            <w:pPr>
              <w:rPr>
                <w:rFonts w:ascii="Times New Roman" w:hAnsi="Times New Roman" w:cs="Times New Roman"/>
                <w:i/>
                <w:sz w:val="26"/>
                <w:szCs w:val="26"/>
              </w:rPr>
            </w:pPr>
            <w:r w:rsidRPr="008E0580">
              <w:rPr>
                <w:rFonts w:ascii="Times New Roman" w:hAnsi="Times New Roman" w:cs="Times New Roman"/>
                <w:b/>
                <w:i/>
                <w:sz w:val="26"/>
                <w:szCs w:val="26"/>
              </w:rPr>
              <w:t>2.11</w:t>
            </w:r>
            <w:r w:rsidRPr="008E0580">
              <w:rPr>
                <w:rFonts w:ascii="Times New Roman" w:hAnsi="Times New Roman" w:cs="Times New Roman"/>
                <w:i/>
                <w:sz w:val="26"/>
                <w:szCs w:val="26"/>
              </w:rPr>
              <w:t xml:space="preserve"> Право на доступ к заняти</w:t>
            </w:r>
            <w:r w:rsidR="00D77FC2">
              <w:rPr>
                <w:rFonts w:ascii="Times New Roman" w:hAnsi="Times New Roman" w:cs="Times New Roman"/>
                <w:i/>
                <w:sz w:val="26"/>
                <w:szCs w:val="26"/>
              </w:rPr>
              <w:t>ям</w:t>
            </w:r>
            <w:r w:rsidRPr="008E0580">
              <w:rPr>
                <w:rFonts w:ascii="Times New Roman" w:hAnsi="Times New Roman" w:cs="Times New Roman"/>
                <w:i/>
                <w:sz w:val="26"/>
                <w:szCs w:val="26"/>
              </w:rPr>
              <w:t xml:space="preserve"> спортом, к культурным ценностям</w:t>
            </w:r>
          </w:p>
        </w:tc>
        <w:tc>
          <w:tcPr>
            <w:tcW w:w="1101" w:type="dxa"/>
            <w:shd w:val="clear" w:color="auto" w:fill="auto"/>
          </w:tcPr>
          <w:p w:rsidR="002352EE" w:rsidRPr="00AA693B" w:rsidRDefault="00126999" w:rsidP="00CD0B28">
            <w:pPr>
              <w:jc w:val="right"/>
              <w:rPr>
                <w:rFonts w:ascii="Times New Roman" w:hAnsi="Times New Roman" w:cs="Times New Roman"/>
                <w:i/>
                <w:color w:val="2E4630"/>
              </w:rPr>
            </w:pPr>
            <w:r>
              <w:rPr>
                <w:rFonts w:ascii="Times New Roman" w:hAnsi="Times New Roman" w:cs="Times New Roman"/>
                <w:i/>
                <w:color w:val="2E4630"/>
              </w:rPr>
              <w:t>14</w:t>
            </w:r>
            <w:r w:rsidR="00CD0B28">
              <w:rPr>
                <w:rFonts w:ascii="Times New Roman" w:hAnsi="Times New Roman" w:cs="Times New Roman"/>
                <w:i/>
                <w:color w:val="2E4630"/>
              </w:rPr>
              <w:t>2</w:t>
            </w:r>
          </w:p>
        </w:tc>
      </w:tr>
      <w:tr w:rsidR="002352EE" w:rsidRPr="00AA693B" w:rsidTr="002352EE">
        <w:trPr>
          <w:trHeight w:val="292"/>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2.12</w:t>
            </w:r>
            <w:r w:rsidRPr="008E0580">
              <w:rPr>
                <w:rFonts w:ascii="Times New Roman" w:hAnsi="Times New Roman" w:cs="Times New Roman"/>
                <w:i/>
                <w:sz w:val="26"/>
                <w:szCs w:val="26"/>
              </w:rPr>
              <w:t xml:space="preserve"> Право на объединение</w:t>
            </w:r>
          </w:p>
        </w:tc>
        <w:tc>
          <w:tcPr>
            <w:tcW w:w="1101" w:type="dxa"/>
            <w:shd w:val="clear" w:color="auto" w:fill="auto"/>
          </w:tcPr>
          <w:p w:rsidR="002352EE" w:rsidRPr="00AA693B" w:rsidRDefault="00126999" w:rsidP="00CD0B28">
            <w:pPr>
              <w:jc w:val="right"/>
              <w:rPr>
                <w:rFonts w:ascii="Times New Roman" w:hAnsi="Times New Roman" w:cs="Times New Roman"/>
                <w:i/>
                <w:color w:val="2E4630"/>
              </w:rPr>
            </w:pPr>
            <w:r>
              <w:rPr>
                <w:rFonts w:ascii="Times New Roman" w:hAnsi="Times New Roman" w:cs="Times New Roman"/>
                <w:i/>
                <w:color w:val="2E4630"/>
              </w:rPr>
              <w:t>1</w:t>
            </w:r>
            <w:r w:rsidR="00CD0B28">
              <w:rPr>
                <w:rFonts w:ascii="Times New Roman" w:hAnsi="Times New Roman" w:cs="Times New Roman"/>
                <w:i/>
                <w:color w:val="2E4630"/>
              </w:rPr>
              <w:t>49</w:t>
            </w:r>
          </w:p>
        </w:tc>
      </w:tr>
      <w:tr w:rsidR="002352EE" w:rsidRPr="00AA693B" w:rsidTr="002352EE">
        <w:trPr>
          <w:trHeight w:val="479"/>
        </w:trPr>
        <w:tc>
          <w:tcPr>
            <w:tcW w:w="8766" w:type="dxa"/>
          </w:tcPr>
          <w:p w:rsidR="002352EE" w:rsidRPr="008E0580" w:rsidRDefault="002352EE" w:rsidP="002352EE">
            <w:pPr>
              <w:rPr>
                <w:rFonts w:ascii="Times New Roman" w:hAnsi="Times New Roman" w:cs="Times New Roman"/>
                <w:i/>
                <w:sz w:val="26"/>
                <w:szCs w:val="26"/>
              </w:rPr>
            </w:pPr>
            <w:r w:rsidRPr="008E0580">
              <w:rPr>
                <w:rFonts w:ascii="Times New Roman" w:hAnsi="Times New Roman" w:cs="Times New Roman"/>
                <w:b/>
                <w:i/>
                <w:sz w:val="26"/>
                <w:szCs w:val="26"/>
              </w:rPr>
              <w:t>2.13</w:t>
            </w:r>
            <w:r w:rsidRPr="008E0580">
              <w:rPr>
                <w:rFonts w:ascii="Times New Roman" w:hAnsi="Times New Roman" w:cs="Times New Roman"/>
                <w:i/>
                <w:sz w:val="26"/>
                <w:szCs w:val="26"/>
              </w:rPr>
              <w:t xml:space="preserve"> Право на судебную защиту и квалифицированную юридическую помощь</w:t>
            </w:r>
          </w:p>
        </w:tc>
        <w:tc>
          <w:tcPr>
            <w:tcW w:w="1101" w:type="dxa"/>
            <w:shd w:val="clear" w:color="auto" w:fill="auto"/>
          </w:tcPr>
          <w:p w:rsidR="002352EE" w:rsidRPr="00AA693B" w:rsidRDefault="00126999" w:rsidP="00CD0B28">
            <w:pPr>
              <w:jc w:val="right"/>
              <w:rPr>
                <w:rFonts w:ascii="Times New Roman" w:hAnsi="Times New Roman" w:cs="Times New Roman"/>
                <w:i/>
                <w:color w:val="2E4630"/>
              </w:rPr>
            </w:pPr>
            <w:r>
              <w:rPr>
                <w:rFonts w:ascii="Times New Roman" w:hAnsi="Times New Roman" w:cs="Times New Roman"/>
                <w:i/>
                <w:color w:val="2E4630"/>
              </w:rPr>
              <w:t>15</w:t>
            </w:r>
            <w:r w:rsidR="00CD0B28">
              <w:rPr>
                <w:rFonts w:ascii="Times New Roman" w:hAnsi="Times New Roman" w:cs="Times New Roman"/>
                <w:i/>
                <w:color w:val="2E4630"/>
              </w:rPr>
              <w:t>4</w:t>
            </w:r>
          </w:p>
        </w:tc>
      </w:tr>
      <w:tr w:rsidR="002352EE" w:rsidRPr="009A08C9" w:rsidTr="002352EE">
        <w:trPr>
          <w:trHeight w:val="755"/>
        </w:trPr>
        <w:tc>
          <w:tcPr>
            <w:tcW w:w="8766" w:type="dxa"/>
          </w:tcPr>
          <w:p w:rsidR="002352EE" w:rsidRPr="008E0580" w:rsidRDefault="002352EE" w:rsidP="002352EE">
            <w:pPr>
              <w:rPr>
                <w:rFonts w:ascii="Times New Roman" w:hAnsi="Times New Roman" w:cs="Times New Roman"/>
                <w:b/>
                <w:i/>
                <w:sz w:val="26"/>
                <w:szCs w:val="26"/>
              </w:rPr>
            </w:pPr>
            <w:r w:rsidRPr="008E0580">
              <w:rPr>
                <w:rFonts w:ascii="Times New Roman" w:hAnsi="Times New Roman" w:cs="Times New Roman"/>
                <w:b/>
                <w:i/>
                <w:sz w:val="26"/>
                <w:szCs w:val="26"/>
              </w:rPr>
              <w:t>Заключение</w:t>
            </w:r>
          </w:p>
        </w:tc>
        <w:tc>
          <w:tcPr>
            <w:tcW w:w="1101" w:type="dxa"/>
            <w:shd w:val="clear" w:color="auto" w:fill="auto"/>
          </w:tcPr>
          <w:p w:rsidR="002352EE" w:rsidRPr="009A08C9" w:rsidRDefault="002352EE" w:rsidP="00CD0B28">
            <w:pPr>
              <w:jc w:val="right"/>
              <w:rPr>
                <w:rFonts w:ascii="Times New Roman" w:hAnsi="Times New Roman" w:cs="Times New Roman"/>
                <w:i/>
                <w:color w:val="2E4630"/>
              </w:rPr>
            </w:pPr>
            <w:r w:rsidRPr="009A08C9">
              <w:rPr>
                <w:rFonts w:ascii="Times New Roman" w:hAnsi="Times New Roman" w:cs="Times New Roman"/>
                <w:i/>
                <w:color w:val="2E4630"/>
              </w:rPr>
              <w:t>1</w:t>
            </w:r>
            <w:r w:rsidR="00CD0B28">
              <w:rPr>
                <w:rFonts w:ascii="Times New Roman" w:hAnsi="Times New Roman" w:cs="Times New Roman"/>
                <w:i/>
                <w:color w:val="2E4630"/>
              </w:rPr>
              <w:t>59</w:t>
            </w:r>
          </w:p>
        </w:tc>
      </w:tr>
    </w:tbl>
    <w:p w:rsidR="00422E2D" w:rsidRPr="00422E2D" w:rsidRDefault="00422E2D" w:rsidP="00422E2D">
      <w:pPr>
        <w:spacing w:after="0" w:line="240" w:lineRule="auto"/>
        <w:ind w:right="-284"/>
        <w:contextualSpacing/>
        <w:rPr>
          <w:rFonts w:ascii="Cambria Math" w:hAnsi="Cambria Math"/>
          <w:bCs/>
          <w:color w:val="984806" w:themeColor="accent6" w:themeShade="80"/>
          <w:sz w:val="40"/>
          <w:szCs w:val="40"/>
        </w:rPr>
      </w:pPr>
    </w:p>
    <w:p w:rsidR="007C203D" w:rsidRPr="007C203D" w:rsidRDefault="007C203D" w:rsidP="007C203D">
      <w:pPr>
        <w:keepNext/>
        <w:keepLines/>
        <w:spacing w:after="240" w:line="240" w:lineRule="auto"/>
        <w:ind w:right="-284"/>
        <w:outlineLvl w:val="0"/>
        <w:rPr>
          <w:rFonts w:ascii="Cambria Math" w:eastAsiaTheme="majorEastAsia" w:hAnsi="Cambria Math" w:cstheme="majorBidi"/>
          <w:b/>
          <w:iCs/>
          <w:color w:val="4F81BD" w:themeColor="accent1"/>
          <w:spacing w:val="20"/>
          <w:sz w:val="28"/>
          <w:szCs w:val="28"/>
          <w:lang w:eastAsia="ru-RU"/>
        </w:rPr>
      </w:pPr>
      <w:r w:rsidRPr="007C203D">
        <w:rPr>
          <w:rFonts w:ascii="Cambria Math" w:eastAsiaTheme="majorEastAsia" w:hAnsi="Cambria Math" w:cstheme="majorBidi"/>
          <w:b/>
          <w:bCs/>
          <w:color w:val="984806" w:themeColor="accent6" w:themeShade="80"/>
          <w:spacing w:val="20"/>
          <w:sz w:val="28"/>
          <w:szCs w:val="28"/>
          <w:lang w:eastAsia="ru-RU"/>
        </w:rPr>
        <w:lastRenderedPageBreak/>
        <w:t>ВВЕДЕНИЕ</w:t>
      </w: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7C203D" w:rsidRPr="007C203D" w:rsidTr="007C203D">
        <w:trPr>
          <w:cantSplit/>
          <w:trHeight w:val="123"/>
          <w:jc w:val="center"/>
        </w:trPr>
        <w:tc>
          <w:tcPr>
            <w:tcW w:w="7240" w:type="dxa"/>
            <w:shd w:val="clear" w:color="auto" w:fill="426E54"/>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7C203D" w:rsidRPr="007C203D" w:rsidRDefault="007C203D" w:rsidP="007C203D">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r>
    </w:tbl>
    <w:p w:rsidR="007C203D" w:rsidRPr="007C203D" w:rsidRDefault="007C203D" w:rsidP="007C203D">
      <w:pPr>
        <w:ind w:right="-284"/>
        <w:rPr>
          <w:rFonts w:ascii="Cambria Math" w:hAnsi="Cambria Math"/>
          <w:color w:val="984806" w:themeColor="accent6" w:themeShade="80"/>
          <w:sz w:val="24"/>
          <w:szCs w:val="24"/>
        </w:rPr>
      </w:pPr>
    </w:p>
    <w:p w:rsidR="007C203D" w:rsidRPr="007C203D" w:rsidRDefault="007C203D" w:rsidP="007C203D">
      <w:pPr>
        <w:spacing w:after="0" w:line="240" w:lineRule="auto"/>
        <w:ind w:right="-284" w:firstLine="709"/>
        <w:contextualSpacing/>
        <w:jc w:val="both"/>
        <w:rPr>
          <w:rFonts w:ascii="Times New Roman" w:eastAsia="Times New Roman" w:hAnsi="Times New Roman" w:cs="Times New Roman"/>
          <w:sz w:val="26"/>
          <w:szCs w:val="26"/>
          <w:lang w:eastAsia="ru-RU"/>
        </w:rPr>
      </w:pPr>
      <w:proofErr w:type="gramStart"/>
      <w:r w:rsidRPr="007C203D">
        <w:rPr>
          <w:rFonts w:ascii="Times New Roman" w:hAnsi="Times New Roman" w:cs="Times New Roman"/>
          <w:sz w:val="26"/>
          <w:szCs w:val="26"/>
        </w:rPr>
        <w:t xml:space="preserve">В соответствии со статьей 14 Федерального закона от 27.12.2018 № 501-ФЗ «Об уполномоченных по правам ребёнка в Российской Федерации», статьей 17 Закона Республики Хакасия </w:t>
      </w:r>
      <w:r w:rsidRPr="007C203D">
        <w:rPr>
          <w:rFonts w:ascii="Times New Roman" w:eastAsiaTheme="minorEastAsia" w:hAnsi="Times New Roman" w:cs="Times New Roman"/>
          <w:sz w:val="26"/>
          <w:szCs w:val="26"/>
          <w:lang w:eastAsia="ru-RU"/>
        </w:rPr>
        <w:t xml:space="preserve">от 08.11.2011 № 90-ЗРХ </w:t>
      </w:r>
      <w:r w:rsidRPr="007C203D">
        <w:rPr>
          <w:rFonts w:ascii="Times New Roman" w:hAnsi="Times New Roman" w:cs="Times New Roman"/>
          <w:sz w:val="26"/>
          <w:szCs w:val="26"/>
        </w:rPr>
        <w:t xml:space="preserve">«Об Уполномоченном по правам ребёнка в Республике Хакасия», </w:t>
      </w:r>
      <w:r w:rsidRPr="007C203D">
        <w:rPr>
          <w:rFonts w:ascii="Times New Roman" w:eastAsia="Times New Roman" w:hAnsi="Times New Roman" w:cs="Times New Roman"/>
          <w:sz w:val="26"/>
          <w:szCs w:val="26"/>
          <w:lang w:eastAsia="ru-RU"/>
        </w:rPr>
        <w:t>по окончании календарного года Уполномоченный направляет Главе Республики Хакасия – Председателю Правительства Республики Хакасия, в Верховный Совет и Уполномоченному при Президенте Российской Федерации по правам ребёнка доклад</w:t>
      </w:r>
      <w:proofErr w:type="gramEnd"/>
      <w:r w:rsidRPr="007C203D">
        <w:rPr>
          <w:rFonts w:ascii="Times New Roman" w:eastAsia="Times New Roman" w:hAnsi="Times New Roman" w:cs="Times New Roman"/>
          <w:sz w:val="26"/>
          <w:szCs w:val="26"/>
          <w:lang w:eastAsia="ru-RU"/>
        </w:rPr>
        <w:t xml:space="preserve"> о соблюдении прав и законных интересов ребёнка и результатах деятельности Уполномоченного на территории Республики Хакасия (далее – ежегодный доклад).</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Цель ежегодного доклада – оценка соблюдения прав и законных интересов детей на территории Республики Хакасия в 2021 году и предложение решений, которые способствовали бы улучшению их положения.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Обеспечение благополучного и защищенного детства – одно из важнейших направлений внутренней политики Российской Федерации. С 2019 года в республике реализуются национальные проекты «Демография», «Образование», «Здравоохранение», «Культура», «Наука» и другие.</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Ежегодно расширяются меры социальной поддержки семей с детьми. В 2021 году дополнительную финансовую поддержку в виде ежемесячного пособия получили дети в возрасте от восьми до семнадцати лет, которые воспитываются одинокими родителями или родителями – получателями алиментов и размер дохода семьи ниже величины прожиточного минимума. Родители детей в возрасте до 8 лет получили право </w:t>
      </w:r>
      <w:proofErr w:type="gramStart"/>
      <w:r w:rsidRPr="007C203D">
        <w:rPr>
          <w:rFonts w:ascii="Times New Roman" w:hAnsi="Times New Roman" w:cs="Times New Roman"/>
          <w:sz w:val="26"/>
          <w:szCs w:val="26"/>
        </w:rPr>
        <w:t>на получение пособия по нетрудоспособности в случае ухода за ребенком в размере</w:t>
      </w:r>
      <w:proofErr w:type="gramEnd"/>
      <w:r w:rsidRPr="007C203D">
        <w:rPr>
          <w:rFonts w:ascii="Times New Roman" w:hAnsi="Times New Roman" w:cs="Times New Roman"/>
          <w:sz w:val="26"/>
          <w:szCs w:val="26"/>
        </w:rPr>
        <w:t xml:space="preserve"> 100 % независимо от стажа работы. Стартовала Программа поддержки доступных поездок в детские лагеря, которая позволила родителям возвращать 50 % стоимости путевок. Внедрены программы, направленные на улучшение жилищных условий.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Все эти меры реализуются на территории Республики Хакасия и являются весьма востребованными, поскольку существенно расширяют возможности для семей с детьми.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Личностному росту и развитию детского населения способствовали научно-популярные акции, которые прошли в Республике Хакасия в рамках Года науки и Технологий и показали несовершеннолетним возможности для самореализации, продемонстрировали востребованность профессии ученого и перспективы исследовательской карьеры в стране.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2021 год в Хакасии был объявлен Годом хакасского героического эпоса. Вовлечение детей в культурные события, связанные с этой темой, было направлено на формирование бережного отношения к национальным ценностям, понимание самобытной культуры хакасского народа, его родного языка, нравственных норм и обычаев.</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Прошедший год стал юбилейным для детского правозащитного института Республики Хакасия: исполнилось 10 лет с момента его создания. 08.11.2011 был принят Закон Республики Хакасия </w:t>
      </w:r>
      <w:r w:rsidRPr="007C203D">
        <w:rPr>
          <w:rFonts w:ascii="Times New Roman" w:eastAsia="Times New Roman" w:hAnsi="Times New Roman" w:cs="Times New Roman"/>
          <w:sz w:val="26"/>
          <w:szCs w:val="26"/>
          <w:lang w:eastAsia="ru-RU"/>
        </w:rPr>
        <w:t xml:space="preserve">№ 90-ЗРХ «Об Уполномоченном по правам </w:t>
      </w:r>
      <w:r w:rsidRPr="007C203D">
        <w:rPr>
          <w:rFonts w:ascii="Times New Roman" w:eastAsia="Times New Roman" w:hAnsi="Times New Roman" w:cs="Times New Roman"/>
          <w:sz w:val="26"/>
          <w:szCs w:val="26"/>
          <w:lang w:eastAsia="ru-RU"/>
        </w:rPr>
        <w:lastRenderedPageBreak/>
        <w:t xml:space="preserve">ребёнка в Республике Хакасия». </w:t>
      </w:r>
      <w:r w:rsidRPr="007C203D">
        <w:rPr>
          <w:rFonts w:ascii="Times New Roman" w:hAnsi="Times New Roman" w:cs="Times New Roman"/>
          <w:sz w:val="26"/>
          <w:szCs w:val="26"/>
        </w:rPr>
        <w:t xml:space="preserve">Государственный </w:t>
      </w:r>
      <w:proofErr w:type="gramStart"/>
      <w:r w:rsidRPr="007C203D">
        <w:rPr>
          <w:rFonts w:ascii="Times New Roman" w:hAnsi="Times New Roman" w:cs="Times New Roman"/>
          <w:sz w:val="26"/>
          <w:szCs w:val="26"/>
        </w:rPr>
        <w:t>орган</w:t>
      </w:r>
      <w:proofErr w:type="gramEnd"/>
      <w:r w:rsidRPr="007C203D">
        <w:rPr>
          <w:rFonts w:ascii="Times New Roman" w:hAnsi="Times New Roman" w:cs="Times New Roman"/>
          <w:sz w:val="26"/>
          <w:szCs w:val="26"/>
        </w:rPr>
        <w:t xml:space="preserve"> Уполномоченный по правам ребёнка в Республике Хакасия (далее – Уполномоченный) был учрежден в целях государственной защиты, реализации и обеспечения прав и законных интересов ребёнка, их соблюдения и уважения государственными органами, органами местного самоуправления, организациями и должностными лицами. В соответствии со статьей 13 Федерального закона от 27.12.2018 № 501-ФЗ «Об уполномоченных по правам ребёнка в Российской Федерации» деятельность уполномоченного по правам ребёнка в субъекте Российской Федерации направлена на обеспечение гарантий государственной защиты прав и законных интересов детей, дополняет существующие средства защиты, не отменяя соответствующих полномочий государственных органов.</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В честь этого события совместно с Уполномоченным по правам человека в Республике Хакасия, институтом истории и права ФГБОУ </w:t>
      </w:r>
      <w:proofErr w:type="gramStart"/>
      <w:r w:rsidRPr="007C203D">
        <w:rPr>
          <w:rFonts w:ascii="Times New Roman" w:hAnsi="Times New Roman" w:cs="Times New Roman"/>
          <w:sz w:val="26"/>
          <w:szCs w:val="26"/>
        </w:rPr>
        <w:t>ВО</w:t>
      </w:r>
      <w:proofErr w:type="gramEnd"/>
      <w:r w:rsidRPr="007C203D">
        <w:rPr>
          <w:rFonts w:ascii="Times New Roman" w:hAnsi="Times New Roman" w:cs="Times New Roman"/>
          <w:sz w:val="26"/>
          <w:szCs w:val="26"/>
        </w:rPr>
        <w:t xml:space="preserve"> «Хакасский государственный университет им. Н. Ф. Катанова», при поддержке Верховного Совета Республики Хакасия и Правительства Республики Хакасия была организована и проведена Всероссийская научно-практическая конференция «Защита прав человека: теория и региональная практика», в которой приняли участие практические работники, ученые, преподаватели, аспиранты и </w:t>
      </w:r>
      <w:proofErr w:type="gramStart"/>
      <w:r w:rsidRPr="007C203D">
        <w:rPr>
          <w:rFonts w:ascii="Times New Roman" w:hAnsi="Times New Roman" w:cs="Times New Roman"/>
          <w:sz w:val="26"/>
          <w:szCs w:val="26"/>
        </w:rPr>
        <w:t>студенты из городов Москвы, Санкт-Петербурга, субъектов Сибирского федерального округа (Алтайского, Красноярского краев, Новосибирской, Томской, Иркутской областей, республик Алтай, Тыва, Хакасия), Тюменской области, республик Коми и Крым, Ямало-Ненецкого автономного округа и Республики Беларусь.</w:t>
      </w:r>
      <w:proofErr w:type="gramEnd"/>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В 2022 году завершается пятилетний период работы второй команды детских правозащитников. В фокусе Уполномоченного находились проблемы обеспечения прав несовершеннолетних в различных сферах их жизни.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Уполномоченный содействовал внедрению медиативных технологий, развитию отрасли отдыха и оздоровления, инклюзивного подхода, способствовал совершенствованию системы профилактики безнадзорности и правонарушений несовершеннолетних, межведомственного взаимодействия в указанной сфере, осуществлял профилактическое направление работы; обращался в органы государственной власти регионального и федерального уровня с предложениями по совершенствованию действующего законодательства в интересах детей, взаимодействовал с органами местного самоуправления, организациями различной ведомственной направленности и некоммерческим сектором, способствуя развитию новых форм работы с детьми и помощи семье. За пятилетний срок работы увеличилось количество обращений к Уполномоченному: рост составил более 50 %. Это говорит об открытости, узнаваемости, результативности и росте доверия граждан к институту Уполномоченного.</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Важным событием для правозащитной деятельности, обеспечения детской безопасности в Республике Хакасия стало принятие в 2021 году Концепции обеспечения комплексной безопасности несовершеннолетних «Хакасия – территория безопасного детства». Данный документ принят по инициативе Уполномоченного, имеет комплексный, межведомственный характер и направлен на предотвращение факторов, угрожающих жизни и здоровью детей. Президиумом Правительства Республики Хакасия утвержден план мероприятий по реализации Концепции до 2026 года.</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lastRenderedPageBreak/>
        <w:t>В ежегодном докладе приведен анализ результатов деятельности Уполномоченного по правам ребёнка в Республике Хакасия за 2021 год, а также состояния обеспечения в Республике Хакасия государственных гарантий прав и законных интересов детей, установленных Конвенцией ООН о правах ребёнка, Федеральным законом от 24.07.1998 № 124-ФЗ «Об основных гарантиях прав ребёнка в Российской Федерации».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roofErr w:type="gramStart"/>
      <w:r w:rsidRPr="007C203D">
        <w:rPr>
          <w:rFonts w:ascii="Times New Roman" w:hAnsi="Times New Roman" w:cs="Times New Roman"/>
          <w:sz w:val="26"/>
          <w:szCs w:val="26"/>
        </w:rPr>
        <w:t>Ежегодный доклад основан на официальных статистических данных, информации органов государственной власти и местного самоуправления, общественных объединений, средств массовой информации, открытых информационных ресурсов в интернет-пространстве, а также на материалах, которые получены в результате работы с обращениями граждан в 2021 году, в ходе посещения Уполномоченным детских учреждений, участия в работе органов и организаций, деятельность которых направлена на обеспечение и защиту прав детей</w:t>
      </w:r>
      <w:proofErr w:type="gramEnd"/>
      <w:r w:rsidRPr="007C203D">
        <w:rPr>
          <w:rFonts w:ascii="Times New Roman" w:hAnsi="Times New Roman" w:cs="Times New Roman"/>
          <w:sz w:val="26"/>
          <w:szCs w:val="26"/>
        </w:rPr>
        <w:t xml:space="preserve"> (в том числе в формате совещаний, конференций, «круглых столов»).</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Ежегодный доклад состоит из двух разделов. В первом разделе приведены результаты деятельности Уполномоченного, которая направлена на выполнение задач, предусмотренных статьей 3 Закона Республики Хакасия от 08.11.2011 </w:t>
      </w:r>
      <w:r w:rsidRPr="007C203D">
        <w:rPr>
          <w:rFonts w:ascii="Times New Roman" w:hAnsi="Times New Roman" w:cs="Times New Roman"/>
          <w:sz w:val="26"/>
          <w:szCs w:val="26"/>
        </w:rPr>
        <w:br/>
        <w:t>№ 90-ЗРХ «Об Уполномоченном по правам ребёнка в Республике Хакасия». Эта работа строится по ряду направлений, в том числе: рассмотрение обращений граждан; мониторинг механизмов реализации, соблюдения и защиты прав и законных интересов детей; совершенствование законодательства и правоприменительной практики; организация межведомственного взаимодействия.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Второй раздел ежегодного доклада характеризует положение детей в различных сферах их жизни, направлен на выявление проблем и поиск оптимальных решений по их устранению.</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Материалы и предложения, содержащиеся в ежегодном докладе, могут быть использованы с целью совершенствования государственной политики в сфере защиты семьи, материнства, отцовства и детства в Хакасии, помогут наметить дальнейшие шаги по улучшению положения детей в республике.</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Ежегодный доклад направляется Главе Республики Хакасия – Председателю Правительства Республики Хакасия, Председателю Верховного Совета Республики Хакасия, Уполномоченному при Президенте Российской Федерации по правам ребёнка. Доклад будет опубликован на официальных сайтах Верховного Совета Республики Хакасия, Уполномоченного по правам ребёнка в Республике Хакасия, республиканской газеты «Хакасия».</w:t>
      </w:r>
    </w:p>
    <w:p w:rsidR="007C203D" w:rsidRPr="007C203D" w:rsidRDefault="007C203D" w:rsidP="007C203D">
      <w:pPr>
        <w:ind w:right="-284"/>
        <w:rPr>
          <w:rFonts w:ascii="Cambria Math" w:hAnsi="Cambria Math"/>
          <w:color w:val="984806" w:themeColor="accent6" w:themeShade="80"/>
          <w:sz w:val="28"/>
          <w:szCs w:val="28"/>
        </w:rPr>
      </w:pPr>
      <w:r w:rsidRPr="007C203D">
        <w:rPr>
          <w:rFonts w:ascii="Cambria Math" w:hAnsi="Cambria Math"/>
          <w:color w:val="984806" w:themeColor="accent6" w:themeShade="80"/>
          <w:sz w:val="28"/>
          <w:szCs w:val="28"/>
        </w:rPr>
        <w:br w:type="page"/>
      </w:r>
    </w:p>
    <w:p w:rsidR="00354C59" w:rsidRDefault="00354C59" w:rsidP="00354C59">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Pr>
          <w:rFonts w:ascii="Cambria Math" w:eastAsiaTheme="majorEastAsia" w:hAnsi="Cambria Math" w:cstheme="majorBidi"/>
          <w:b/>
          <w:iCs/>
          <w:color w:val="984806" w:themeColor="accent6" w:themeShade="80"/>
          <w:spacing w:val="15"/>
          <w:sz w:val="28"/>
          <w:szCs w:val="28"/>
        </w:rPr>
        <w:lastRenderedPageBreak/>
        <w:t>РАЗДЕЛ 1</w:t>
      </w:r>
    </w:p>
    <w:p w:rsidR="00354C59" w:rsidRDefault="00354C59" w:rsidP="00354C59">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Pr>
          <w:rFonts w:ascii="Cambria Math" w:eastAsiaTheme="majorEastAsia" w:hAnsi="Cambria Math" w:cstheme="majorBidi"/>
          <w:b/>
          <w:iCs/>
          <w:color w:val="984806" w:themeColor="accent6" w:themeShade="80"/>
          <w:spacing w:val="15"/>
          <w:sz w:val="28"/>
          <w:szCs w:val="28"/>
        </w:rPr>
        <w:t xml:space="preserve">РЕЗУЛЬТАТЫ ДЕЯТЕЛЬНОСТИ </w:t>
      </w:r>
    </w:p>
    <w:p w:rsidR="00354C59" w:rsidRDefault="00354C59" w:rsidP="00354C59">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56953">
        <w:rPr>
          <w:rFonts w:ascii="Cambria Math" w:eastAsiaTheme="majorEastAsia" w:hAnsi="Cambria Math" w:cstheme="majorBidi"/>
          <w:b/>
          <w:iCs/>
          <w:color w:val="984806" w:themeColor="accent6" w:themeShade="80"/>
          <w:spacing w:val="15"/>
          <w:sz w:val="28"/>
          <w:szCs w:val="28"/>
        </w:rPr>
        <w:t>УПОЛ</w:t>
      </w:r>
      <w:r>
        <w:rPr>
          <w:rFonts w:ascii="Cambria Math" w:eastAsiaTheme="majorEastAsia" w:hAnsi="Cambria Math" w:cstheme="majorBidi"/>
          <w:b/>
          <w:iCs/>
          <w:color w:val="984806" w:themeColor="accent6" w:themeShade="80"/>
          <w:spacing w:val="15"/>
          <w:sz w:val="28"/>
          <w:szCs w:val="28"/>
        </w:rPr>
        <w:t xml:space="preserve">НОМОЧЕННОГО  ПО ПРАВАМ РЕБЕНКА </w:t>
      </w:r>
    </w:p>
    <w:p w:rsidR="00354C59" w:rsidRDefault="00354C59" w:rsidP="00354C59">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56953">
        <w:rPr>
          <w:rFonts w:ascii="Cambria Math" w:eastAsiaTheme="majorEastAsia" w:hAnsi="Cambria Math" w:cstheme="majorBidi"/>
          <w:b/>
          <w:iCs/>
          <w:color w:val="984806" w:themeColor="accent6" w:themeShade="80"/>
          <w:spacing w:val="15"/>
          <w:sz w:val="28"/>
          <w:szCs w:val="28"/>
        </w:rPr>
        <w:t xml:space="preserve">В РЕСПУБЛИКЕ ХАКАСИЯ </w:t>
      </w:r>
    </w:p>
    <w:p w:rsidR="007C203D" w:rsidRPr="007C203D" w:rsidRDefault="00B22858" w:rsidP="007C203D">
      <w:pPr>
        <w:spacing w:after="120" w:line="240" w:lineRule="auto"/>
        <w:ind w:right="-284"/>
        <w:contextualSpacing/>
        <w:jc w:val="both"/>
        <w:rPr>
          <w:rFonts w:ascii="Tw Cen MT" w:hAnsi="Tw Cen MT" w:cs="Times New Roman"/>
          <w:b/>
          <w:caps/>
          <w:color w:val="943634" w:themeColor="accent2" w:themeShade="BF"/>
          <w:spacing w:val="50"/>
          <w:kern w:val="24"/>
          <w:sz w:val="28"/>
          <w:szCs w:val="28"/>
        </w:rPr>
      </w:pPr>
      <w:r>
        <w:rPr>
          <w:noProof/>
          <w:lang w:eastAsia="ru-RU"/>
        </w:rPr>
        <mc:AlternateContent>
          <mc:Choice Requires="wps">
            <w:drawing>
              <wp:anchor distT="4294967294" distB="4294967294" distL="114300" distR="114300" simplePos="0" relativeHeight="251672576" behindDoc="0" locked="0" layoutInCell="1" allowOverlap="1">
                <wp:simplePos x="0" y="0"/>
                <wp:positionH relativeFrom="column">
                  <wp:posOffset>69850</wp:posOffset>
                </wp:positionH>
                <wp:positionV relativeFrom="paragraph">
                  <wp:posOffset>167004</wp:posOffset>
                </wp:positionV>
                <wp:extent cx="5954395" cy="0"/>
                <wp:effectExtent l="0" t="0" r="2730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0"/>
                        </a:xfrm>
                        <a:prstGeom prst="line">
                          <a:avLst/>
                        </a:prstGeom>
                        <a:noFill/>
                        <a:ln w="19050" cap="flat" cmpd="sng" algn="ctr">
                          <a:solidFill>
                            <a:srgbClr val="A44B1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44"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pt,13.15pt" to="474.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" strokecolor="#a44b14" strokeweight="1.5pt">
                <o:lock v:ext="edit" shapetype="f"/>
              </v:line>
            </w:pict>
          </mc:Fallback>
        </mc:AlternateContent>
      </w:r>
    </w:p>
    <w:p w:rsidR="007C203D" w:rsidRPr="000C1EC5" w:rsidRDefault="007C203D" w:rsidP="000C1EC5">
      <w:pPr>
        <w:spacing w:after="0" w:line="240" w:lineRule="auto"/>
        <w:ind w:left="4962"/>
        <w:rPr>
          <w:rFonts w:ascii="Times New Roman" w:eastAsiaTheme="minorEastAsia" w:hAnsi="Times New Roman" w:cs="Times New Roman"/>
          <w:i/>
          <w:sz w:val="26"/>
          <w:szCs w:val="26"/>
          <w:lang w:eastAsia="ru-RU"/>
        </w:rPr>
      </w:pPr>
      <w:r w:rsidRPr="000C1EC5">
        <w:rPr>
          <w:rFonts w:ascii="Times New Roman" w:eastAsiaTheme="minorEastAsia" w:hAnsi="Times New Roman" w:cs="Times New Roman"/>
          <w:i/>
          <w:sz w:val="26"/>
          <w:szCs w:val="26"/>
          <w:lang w:eastAsia="ru-RU"/>
        </w:rPr>
        <w:t>Человечество обязано давать ребенку лучшее, что оно имеет</w:t>
      </w:r>
      <w:r w:rsidR="00F72133">
        <w:rPr>
          <w:rFonts w:ascii="Times New Roman" w:eastAsiaTheme="minorEastAsia" w:hAnsi="Times New Roman" w:cs="Times New Roman"/>
          <w:i/>
          <w:sz w:val="26"/>
          <w:szCs w:val="26"/>
          <w:lang w:eastAsia="ru-RU"/>
        </w:rPr>
        <w:t>.</w:t>
      </w:r>
    </w:p>
    <w:p w:rsidR="007C203D" w:rsidRPr="000C1EC5" w:rsidRDefault="007C203D" w:rsidP="00F72133">
      <w:pPr>
        <w:spacing w:before="120" w:after="0" w:line="240" w:lineRule="auto"/>
        <w:ind w:left="4962"/>
        <w:jc w:val="both"/>
        <w:rPr>
          <w:rFonts w:ascii="Times New Roman" w:eastAsiaTheme="minorEastAsia" w:hAnsi="Times New Roman" w:cs="Times New Roman"/>
          <w:i/>
          <w:sz w:val="26"/>
          <w:szCs w:val="26"/>
          <w:lang w:eastAsia="ru-RU"/>
        </w:rPr>
      </w:pPr>
      <w:r w:rsidRPr="000C1EC5">
        <w:rPr>
          <w:rFonts w:ascii="Times New Roman" w:eastAsiaTheme="minorEastAsia" w:hAnsi="Times New Roman" w:cs="Times New Roman"/>
          <w:i/>
          <w:sz w:val="26"/>
          <w:szCs w:val="26"/>
          <w:lang w:eastAsia="ru-RU"/>
        </w:rPr>
        <w:t>Декларация прав ребенка</w:t>
      </w:r>
    </w:p>
    <w:p w:rsidR="007C203D" w:rsidRDefault="00F72133" w:rsidP="007C203D">
      <w:pPr>
        <w:spacing w:line="240" w:lineRule="auto"/>
        <w:ind w:left="4536"/>
        <w:rPr>
          <w:rFonts w:ascii="Times New Roman" w:eastAsiaTheme="minorEastAsia" w:hAnsi="Times New Roman" w:cs="Times New Roman"/>
          <w:sz w:val="12"/>
          <w:szCs w:val="12"/>
          <w:lang w:eastAsia="ru-RU"/>
        </w:rPr>
      </w:pPr>
      <w:r>
        <w:rPr>
          <w:noProof/>
          <w:lang w:eastAsia="ru-RU"/>
        </w:rPr>
        <mc:AlternateContent>
          <mc:Choice Requires="wps">
            <w:drawing>
              <wp:anchor distT="0" distB="0" distL="114300" distR="114300" simplePos="0" relativeHeight="251671552" behindDoc="0" locked="0" layoutInCell="0" allowOverlap="1" wp14:anchorId="72F04094" wp14:editId="05EA7132">
                <wp:simplePos x="0" y="0"/>
                <wp:positionH relativeFrom="margin">
                  <wp:posOffset>-38735</wp:posOffset>
                </wp:positionH>
                <wp:positionV relativeFrom="page">
                  <wp:posOffset>2626360</wp:posOffset>
                </wp:positionV>
                <wp:extent cx="3584575" cy="568325"/>
                <wp:effectExtent l="0" t="0" r="0" b="317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4575" cy="568325"/>
                        </a:xfrm>
                        <a:prstGeom prst="rect">
                          <a:avLst/>
                        </a:prstGeom>
                        <a:noFill/>
                        <a:ln w="6350">
                          <a:noFill/>
                        </a:ln>
                        <a:effectLst/>
                      </wps:spPr>
                      <wps:txbx>
                        <w:txbxContent>
                          <w:p w:rsidR="008021FC" w:rsidRPr="00441FA0" w:rsidRDefault="008021FC" w:rsidP="007C203D">
                            <w:pPr>
                              <w:pStyle w:val="1"/>
                              <w:spacing w:before="120" w:line="240" w:lineRule="auto"/>
                              <w:rPr>
                                <w:rFonts w:ascii="Times New Roman" w:hAnsi="Times New Roman" w:cs="Times New Roman"/>
                                <w:i/>
                                <w:color w:val="984806" w:themeColor="accent6" w:themeShade="80"/>
                                <w:sz w:val="36"/>
                                <w:szCs w:val="36"/>
                              </w:rPr>
                            </w:pPr>
                            <w:r w:rsidRPr="00441FA0">
                              <w:rPr>
                                <w:rFonts w:ascii="Times New Roman" w:hAnsi="Times New Roman" w:cs="Times New Roman"/>
                                <w:bCs w:val="0"/>
                                <w:i/>
                                <w:color w:val="984806" w:themeColor="accent6" w:themeShade="80"/>
                                <w:sz w:val="36"/>
                                <w:szCs w:val="36"/>
                              </w:rPr>
                              <w:t>1.1</w:t>
                            </w:r>
                          </w:p>
                          <w:p w:rsidR="008021FC" w:rsidRPr="00441FA0" w:rsidRDefault="008021FC" w:rsidP="007C203D">
                            <w:pPr>
                              <w:pStyle w:val="aff2"/>
                              <w:spacing w:after="0"/>
                              <w:rPr>
                                <w:rFonts w:ascii="Times New Roman" w:hAnsi="Times New Roman" w:cs="Times New Roman"/>
                                <w:i/>
                                <w:color w:val="16241C"/>
                                <w:sz w:val="26"/>
                                <w:szCs w:val="26"/>
                                <w:lang w:val="ru-RU"/>
                              </w:rPr>
                            </w:pPr>
                            <w:r w:rsidRPr="00441FA0">
                              <w:rPr>
                                <w:rStyle w:val="af5"/>
                                <w:rFonts w:ascii="Times New Roman" w:hAnsi="Times New Roman" w:cs="Times New Roman"/>
                                <w:color w:val="16241C"/>
                                <w:sz w:val="26"/>
                                <w:szCs w:val="26"/>
                                <w:lang w:val="ru-RU"/>
                              </w:rPr>
                              <w:t>Работа с обращениями граждан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5pt;margin-top:206.8pt;width:282.25pt;height:44.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" o:allowincell="f" filled="f" stroked="f" strokeweight=".5pt">
                <v:path arrowok="t"/>
                <v:textbox inset="0,0,0,0">
                  <w:txbxContent>
                    <w:p w:rsidR="00D77FC2" w:rsidRPr="00441FA0" w:rsidRDefault="00D77FC2" w:rsidP="007C203D">
                      <w:pPr>
                        <w:pStyle w:val="1"/>
                        <w:spacing w:before="120" w:line="240" w:lineRule="auto"/>
                        <w:rPr>
                          <w:rFonts w:ascii="Times New Roman" w:hAnsi="Times New Roman" w:cs="Times New Roman"/>
                          <w:i/>
                          <w:color w:val="984806" w:themeColor="accent6" w:themeShade="80"/>
                          <w:sz w:val="36"/>
                          <w:szCs w:val="36"/>
                        </w:rPr>
                      </w:pPr>
                      <w:r w:rsidRPr="00441FA0">
                        <w:rPr>
                          <w:rFonts w:ascii="Times New Roman" w:hAnsi="Times New Roman" w:cs="Times New Roman"/>
                          <w:bCs w:val="0"/>
                          <w:i/>
                          <w:color w:val="984806" w:themeColor="accent6" w:themeShade="80"/>
                          <w:sz w:val="36"/>
                          <w:szCs w:val="36"/>
                        </w:rPr>
                        <w:t>1.1</w:t>
                      </w:r>
                    </w:p>
                    <w:p w:rsidR="00D77FC2" w:rsidRPr="00441FA0" w:rsidRDefault="00D77FC2" w:rsidP="007C203D">
                      <w:pPr>
                        <w:pStyle w:val="aff2"/>
                        <w:spacing w:after="0"/>
                        <w:rPr>
                          <w:rFonts w:ascii="Times New Roman" w:hAnsi="Times New Roman" w:cs="Times New Roman"/>
                          <w:i/>
                          <w:color w:val="16241C"/>
                          <w:sz w:val="26"/>
                          <w:szCs w:val="26"/>
                          <w:lang w:val="ru-RU"/>
                        </w:rPr>
                      </w:pPr>
                      <w:r w:rsidRPr="00441FA0">
                        <w:rPr>
                          <w:rStyle w:val="af5"/>
                          <w:rFonts w:ascii="Times New Roman" w:hAnsi="Times New Roman" w:cs="Times New Roman"/>
                          <w:color w:val="16241C"/>
                          <w:sz w:val="26"/>
                          <w:szCs w:val="26"/>
                          <w:lang w:val="ru-RU"/>
                        </w:rPr>
                        <w:t>Работа с обращениями граждан</w:t>
                      </w:r>
                    </w:p>
                  </w:txbxContent>
                </v:textbox>
                <w10:wrap type="square" anchorx="margin" anchory="page"/>
              </v:shape>
            </w:pict>
          </mc:Fallback>
        </mc:AlternateContent>
      </w:r>
    </w:p>
    <w:p w:rsidR="00F72133" w:rsidRDefault="00F72133" w:rsidP="007C203D">
      <w:pPr>
        <w:spacing w:line="240" w:lineRule="auto"/>
        <w:ind w:left="4536"/>
        <w:rPr>
          <w:rFonts w:ascii="Times New Roman" w:eastAsiaTheme="minorEastAsia" w:hAnsi="Times New Roman" w:cs="Times New Roman"/>
          <w:sz w:val="12"/>
          <w:szCs w:val="12"/>
          <w:lang w:eastAsia="ru-RU"/>
        </w:rPr>
      </w:pPr>
    </w:p>
    <w:p w:rsidR="00F72133" w:rsidRPr="007C203D" w:rsidRDefault="00F72133" w:rsidP="007C203D">
      <w:pPr>
        <w:spacing w:line="240" w:lineRule="auto"/>
        <w:ind w:left="4536"/>
        <w:rPr>
          <w:rFonts w:ascii="Times New Roman" w:eastAsiaTheme="minorEastAsia" w:hAnsi="Times New Roman" w:cs="Times New Roman"/>
          <w:sz w:val="12"/>
          <w:szCs w:val="12"/>
          <w:lang w:eastAsia="ru-RU"/>
        </w:rPr>
      </w:pPr>
    </w:p>
    <w:tbl>
      <w:tblPr>
        <w:tblStyle w:val="91"/>
        <w:tblW w:w="9506" w:type="dxa"/>
        <w:jc w:val="center"/>
        <w:tblInd w:w="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19"/>
        <w:gridCol w:w="72"/>
        <w:gridCol w:w="2515"/>
      </w:tblGrid>
      <w:tr w:rsidR="007C203D" w:rsidRPr="007C203D" w:rsidTr="007C203D">
        <w:trPr>
          <w:cantSplit/>
          <w:trHeight w:val="111"/>
          <w:jc w:val="center"/>
        </w:trPr>
        <w:tc>
          <w:tcPr>
            <w:tcW w:w="6919" w:type="dxa"/>
            <w:shd w:val="clear" w:color="auto" w:fill="426E54"/>
            <w:tcMar>
              <w:left w:w="0" w:type="dxa"/>
              <w:right w:w="115" w:type="dxa"/>
            </w:tcMar>
            <w:vAlign w:val="center"/>
          </w:tcPr>
          <w:p w:rsidR="007C203D" w:rsidRPr="007C203D" w:rsidRDefault="007C203D" w:rsidP="007C203D">
            <w:pPr>
              <w:keepNext/>
              <w:keepLines/>
              <w:spacing w:before="200"/>
              <w:ind w:right="-284" w:firstLine="151"/>
              <w:outlineLvl w:val="3"/>
              <w:rPr>
                <w:rFonts w:asciiTheme="majorHAnsi" w:eastAsiaTheme="majorEastAsia" w:hAnsiTheme="majorHAnsi" w:cstheme="majorBidi"/>
                <w:b/>
                <w:bCs/>
                <w:i/>
                <w:iCs/>
                <w:color w:val="4F81BD" w:themeColor="accent1"/>
              </w:rPr>
            </w:pPr>
          </w:p>
        </w:tc>
        <w:tc>
          <w:tcPr>
            <w:tcW w:w="72" w:type="dxa"/>
            <w:tcMar>
              <w:left w:w="0" w:type="dxa"/>
              <w:right w:w="0" w:type="dxa"/>
            </w:tcMar>
            <w:vAlign w:val="center"/>
          </w:tcPr>
          <w:p w:rsidR="007C203D" w:rsidRPr="007C203D" w:rsidRDefault="007C203D" w:rsidP="007C203D">
            <w:pPr>
              <w:ind w:right="-284"/>
              <w:rPr>
                <w:rFonts w:eastAsiaTheme="minorEastAsia"/>
                <w:lang w:eastAsia="ru-RU"/>
              </w:rPr>
            </w:pPr>
          </w:p>
        </w:tc>
        <w:tc>
          <w:tcPr>
            <w:tcW w:w="2515" w:type="dxa"/>
            <w:shd w:val="clear" w:color="auto" w:fill="D9D9D9" w:themeFill="background1" w:themeFillShade="D9"/>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r>
    </w:tbl>
    <w:p w:rsidR="007C203D" w:rsidRPr="007C203D" w:rsidRDefault="007C203D" w:rsidP="007C203D">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p>
    <w:p w:rsidR="007C203D" w:rsidRPr="007C203D" w:rsidRDefault="007C203D" w:rsidP="007C203D">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Основная задача Уполномоченного по правам ребёнка в Республике Хакасия – обеспечение гарантий государственной защиты прав и законных интересов ребёнка, восстановление его нарушенных прав и законных интересов.</w:t>
      </w:r>
    </w:p>
    <w:p w:rsidR="007C203D" w:rsidRPr="007C203D" w:rsidRDefault="007C203D" w:rsidP="007C203D">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Для выполнения этой задачи в соответствии со статьей 14 Закона Республики Хакасия от </w:t>
      </w:r>
      <w:smartTag w:uri="urn:schemas-microsoft-com:office:smarttags" w:element="date">
        <w:smartTagPr>
          <w:attr w:name="ls" w:val="trans"/>
          <w:attr w:name="Month" w:val="11"/>
          <w:attr w:name="Day" w:val="08"/>
          <w:attr w:name="Year" w:val="2011"/>
        </w:smartTagPr>
        <w:r w:rsidRPr="007C203D">
          <w:rPr>
            <w:rFonts w:ascii="Times New Roman" w:eastAsiaTheme="minorEastAsia" w:hAnsi="Times New Roman" w:cs="Times New Roman"/>
            <w:sz w:val="26"/>
            <w:szCs w:val="26"/>
            <w:lang w:eastAsia="ru-RU"/>
          </w:rPr>
          <w:t>08.11.2011</w:t>
        </w:r>
      </w:smartTag>
      <w:r w:rsidRPr="007C203D">
        <w:rPr>
          <w:rFonts w:ascii="Times New Roman" w:eastAsiaTheme="minorEastAsia" w:hAnsi="Times New Roman" w:cs="Times New Roman"/>
          <w:sz w:val="26"/>
          <w:szCs w:val="26"/>
          <w:lang w:eastAsia="ru-RU"/>
        </w:rPr>
        <w:t xml:space="preserve"> № 90-ЗРХ «Об Уполномоченном по правам ребёнка в Республике Хакасия» Уполномоченный рассматривает обращения и жалобы на решения и действия (бездействие) органов государственной власти, органов местного самоуправления, организаций независимо от организационно-правовых форм и форм собственности.</w:t>
      </w:r>
    </w:p>
    <w:p w:rsidR="007C203D" w:rsidRPr="007C203D" w:rsidRDefault="007C203D" w:rsidP="007C203D">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Начиная с 2017 года, наблюдается рост количества обращений к Уполномоченному. Эта тенденция продолжалась на протяжении последующих пяти лет.</w:t>
      </w:r>
    </w:p>
    <w:p w:rsidR="007C203D" w:rsidRPr="007C203D" w:rsidRDefault="007C203D" w:rsidP="007C203D">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В течение пяти лет (с 2017 по 2021 год) к Уполномоченному поступило 3 508 обращений. Их годовое количество выросло: с 438 (поступивших в 2017 году) до 955 (поступивших в истекшем 2021 году), рост составил 218 %.</w:t>
      </w:r>
    </w:p>
    <w:p w:rsidR="007C203D" w:rsidRPr="007C203D" w:rsidRDefault="00C208EE" w:rsidP="007C203D">
      <w:pPr>
        <w:tabs>
          <w:tab w:val="left" w:pos="993"/>
        </w:tabs>
        <w:autoSpaceDE w:val="0"/>
        <w:autoSpaceDN w:val="0"/>
        <w:adjustRightInd w:val="0"/>
        <w:spacing w:after="0" w:line="240" w:lineRule="auto"/>
        <w:ind w:right="-284" w:firstLine="709"/>
        <w:contextualSpacing/>
        <w:jc w:val="both"/>
        <w:rPr>
          <w:rFonts w:ascii="Times New Roman" w:hAnsi="Times New Roman" w:cs="Times New Roman"/>
          <w:color w:val="213723"/>
          <w:sz w:val="26"/>
          <w:szCs w:val="26"/>
        </w:rPr>
      </w:pPr>
      <w:r w:rsidRPr="007C203D">
        <w:rPr>
          <w:rFonts w:eastAsiaTheme="minorEastAsia"/>
          <w:noProof/>
          <w:color w:val="12180E"/>
          <w:shd w:val="clear" w:color="auto" w:fill="9D542B"/>
          <w:lang w:eastAsia="ru-RU"/>
        </w:rPr>
        <w:drawing>
          <wp:anchor distT="0" distB="0" distL="114300" distR="114300" simplePos="0" relativeHeight="251676672" behindDoc="0" locked="0" layoutInCell="1" allowOverlap="1" wp14:anchorId="25BB5436" wp14:editId="1E9A5ADC">
            <wp:simplePos x="0" y="0"/>
            <wp:positionH relativeFrom="column">
              <wp:posOffset>7620</wp:posOffset>
            </wp:positionH>
            <wp:positionV relativeFrom="paragraph">
              <wp:posOffset>63500</wp:posOffset>
            </wp:positionV>
            <wp:extent cx="2619375" cy="1685925"/>
            <wp:effectExtent l="0" t="0" r="0" b="0"/>
            <wp:wrapSquare wrapText="bothSides"/>
            <wp:docPr id="1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7C203D" w:rsidRPr="007C203D" w:rsidRDefault="007C203D" w:rsidP="007C203D">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Всего в 2021 году было зарегистрировано 955 обращений, что на 28 % выше количества обращений, поступивших в 2020 году. Принято к производству 785 обращений, по 170 обращениям даны устные консультации и разъяснения.</w:t>
      </w:r>
    </w:p>
    <w:p w:rsidR="007C203D" w:rsidRPr="007C203D" w:rsidRDefault="007C203D" w:rsidP="007C203D">
      <w:pPr>
        <w:tabs>
          <w:tab w:val="left" w:pos="993"/>
        </w:tabs>
        <w:autoSpaceDE w:val="0"/>
        <w:autoSpaceDN w:val="0"/>
        <w:adjustRightInd w:val="0"/>
        <w:spacing w:after="0" w:line="240" w:lineRule="auto"/>
        <w:ind w:right="-284"/>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Рост количества обращений – результат планомерной работы, которая проводилась Уполномоченным на протяжении пятилетнего срока исполнения полномочий. Эта работа строилась через информирование граждан об институте Уполномоченного, обеспечение доступных способов связи, планирование и организацию выездных приемов, совместных приемов с надзорными органами, взаимодействие с органами государственной власти, органами местного самоуправления, организациями по информационному обмену, работу общественных помощников Уполномоченного, мониторинг средств массовой информации. Важным </w:t>
      </w:r>
      <w:r w:rsidRPr="007C203D">
        <w:rPr>
          <w:rFonts w:ascii="Times New Roman" w:hAnsi="Times New Roman" w:cs="Times New Roman"/>
          <w:sz w:val="26"/>
          <w:szCs w:val="26"/>
        </w:rPr>
        <w:lastRenderedPageBreak/>
        <w:t>является и результат работы по обращению – та реальная помощь, которую получают ребёнок и семья, где он воспитывается.</w:t>
      </w:r>
    </w:p>
    <w:p w:rsidR="007C203D" w:rsidRPr="007C203D" w:rsidRDefault="007C203D" w:rsidP="007C203D">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результате этой работы институт Уполномоченного стал узнаваем, пользуется доверием, что проявилось в период пандемии, когда личные приемы граждан были ограничены и большая часть обращений поступала в дистанционном формате.</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Прием обращений организован с использованием всех имеющихся способов.</w:t>
      </w:r>
    </w:p>
    <w:p w:rsidR="007C203D" w:rsidRPr="007C203D" w:rsidRDefault="007C203D" w:rsidP="007C203D">
      <w:pPr>
        <w:spacing w:before="120" w:after="0" w:line="240" w:lineRule="auto"/>
        <w:ind w:right="-284"/>
        <w:jc w:val="center"/>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Таблица 1.1.1. Структура обращений по способам поступления</w:t>
      </w:r>
    </w:p>
    <w:p w:rsidR="007C203D" w:rsidRPr="007C203D" w:rsidRDefault="007C203D" w:rsidP="007C203D">
      <w:pPr>
        <w:spacing w:after="120" w:line="240" w:lineRule="auto"/>
        <w:ind w:right="-284"/>
        <w:jc w:val="center"/>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к Уполномоченному (2021 г.)</w:t>
      </w:r>
    </w:p>
    <w:tbl>
      <w:tblPr>
        <w:tblStyle w:val="91"/>
        <w:tblW w:w="509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37"/>
        <w:gridCol w:w="1560"/>
        <w:gridCol w:w="2550"/>
      </w:tblGrid>
      <w:tr w:rsidR="007C203D" w:rsidRPr="007C203D" w:rsidTr="007C203D">
        <w:trPr>
          <w:trHeight w:val="501"/>
          <w:tblHeader/>
        </w:trPr>
        <w:tc>
          <w:tcPr>
            <w:tcW w:w="2892" w:type="pct"/>
          </w:tcPr>
          <w:p w:rsidR="007C203D" w:rsidRPr="007C203D" w:rsidRDefault="007C203D" w:rsidP="007C203D">
            <w:pPr>
              <w:ind w:right="-284"/>
              <w:contextualSpacing/>
              <w:jc w:val="center"/>
              <w:rPr>
                <w:rFonts w:ascii="Times New Roman" w:hAnsi="Times New Roman" w:cs="Times New Roman"/>
                <w:b/>
                <w:sz w:val="20"/>
                <w:szCs w:val="20"/>
              </w:rPr>
            </w:pPr>
          </w:p>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Способ поступления</w:t>
            </w:r>
          </w:p>
        </w:tc>
        <w:tc>
          <w:tcPr>
            <w:tcW w:w="800"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Количество обращений</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 xml:space="preserve">Доля от общего </w:t>
            </w:r>
          </w:p>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числа обращений, %</w:t>
            </w:r>
          </w:p>
        </w:tc>
      </w:tr>
      <w:tr w:rsidR="007C203D" w:rsidRPr="007C203D" w:rsidTr="007C203D">
        <w:trPr>
          <w:trHeight w:val="268"/>
        </w:trPr>
        <w:tc>
          <w:tcPr>
            <w:tcW w:w="2892"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w:t>
            </w:r>
          </w:p>
        </w:tc>
        <w:tc>
          <w:tcPr>
            <w:tcW w:w="800"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2</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3</w:t>
            </w:r>
          </w:p>
        </w:tc>
      </w:tr>
      <w:tr w:rsidR="007C203D" w:rsidRPr="007C203D" w:rsidTr="007C203D">
        <w:trPr>
          <w:trHeight w:val="143"/>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В телефонном режиме</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349</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36,5</w:t>
            </w:r>
          </w:p>
        </w:tc>
      </w:tr>
      <w:tr w:rsidR="007C203D" w:rsidRPr="007C203D" w:rsidTr="007C203D">
        <w:trPr>
          <w:trHeight w:val="175"/>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Личные приемы</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224</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23,5</w:t>
            </w:r>
          </w:p>
        </w:tc>
      </w:tr>
      <w:tr w:rsidR="007C203D" w:rsidRPr="007C203D" w:rsidTr="007C203D">
        <w:trPr>
          <w:trHeight w:val="221"/>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Выездные приемы</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180</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18,8</w:t>
            </w:r>
          </w:p>
        </w:tc>
      </w:tr>
      <w:tr w:rsidR="007C203D" w:rsidRPr="007C203D" w:rsidTr="007C203D">
        <w:trPr>
          <w:trHeight w:val="125"/>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По электронной почте</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90</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9,4</w:t>
            </w:r>
          </w:p>
        </w:tc>
      </w:tr>
      <w:tr w:rsidR="007C203D" w:rsidRPr="007C203D" w:rsidTr="007C203D">
        <w:trPr>
          <w:trHeight w:val="158"/>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 xml:space="preserve">Приложение </w:t>
            </w:r>
            <w:proofErr w:type="spellStart"/>
            <w:r w:rsidRPr="007C203D">
              <w:rPr>
                <w:rFonts w:ascii="Times New Roman" w:hAnsi="Times New Roman" w:cs="Times New Roman"/>
                <w:sz w:val="20"/>
                <w:szCs w:val="20"/>
              </w:rPr>
              <w:t>Инстаграм</w:t>
            </w:r>
            <w:proofErr w:type="spellEnd"/>
            <w:r w:rsidRPr="007C203D">
              <w:rPr>
                <w:rFonts w:ascii="Times New Roman" w:hAnsi="Times New Roman" w:cs="Times New Roman"/>
                <w:sz w:val="20"/>
                <w:szCs w:val="20"/>
              </w:rPr>
              <w:t xml:space="preserve">, </w:t>
            </w:r>
            <w:proofErr w:type="spellStart"/>
            <w:r w:rsidRPr="007C203D">
              <w:rPr>
                <w:rFonts w:ascii="Times New Roman" w:hAnsi="Times New Roman" w:cs="Times New Roman"/>
                <w:sz w:val="20"/>
                <w:szCs w:val="20"/>
              </w:rPr>
              <w:t>ВКонтакте</w:t>
            </w:r>
            <w:proofErr w:type="spellEnd"/>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27</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2,9</w:t>
            </w:r>
          </w:p>
        </w:tc>
      </w:tr>
      <w:tr w:rsidR="007C203D" w:rsidRPr="007C203D" w:rsidTr="007C203D">
        <w:trPr>
          <w:trHeight w:val="289"/>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Сайт Уполномоченного при Президенте РФ по правам ребёнка</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14</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1,5</w:t>
            </w:r>
          </w:p>
        </w:tc>
      </w:tr>
      <w:tr w:rsidR="007C203D" w:rsidRPr="007C203D" w:rsidTr="007C203D">
        <w:trPr>
          <w:trHeight w:val="194"/>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Портал Правительства РХ</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9</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0,9</w:t>
            </w:r>
          </w:p>
        </w:tc>
      </w:tr>
      <w:tr w:rsidR="007C203D" w:rsidRPr="007C203D" w:rsidTr="007C203D">
        <w:trPr>
          <w:trHeight w:val="239"/>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Сайт Уполномоченного по правам ребёнка в РХ</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12</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1,2</w:t>
            </w:r>
          </w:p>
        </w:tc>
      </w:tr>
      <w:tr w:rsidR="007C203D" w:rsidRPr="007C203D" w:rsidTr="007C203D">
        <w:trPr>
          <w:trHeight w:val="130"/>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СМИ</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13</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1,4</w:t>
            </w:r>
          </w:p>
        </w:tc>
      </w:tr>
      <w:tr w:rsidR="007C203D" w:rsidRPr="007C203D" w:rsidTr="007C203D">
        <w:trPr>
          <w:trHeight w:val="175"/>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Центр управления регионом</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16</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1,7</w:t>
            </w:r>
          </w:p>
        </w:tc>
      </w:tr>
      <w:tr w:rsidR="007C203D" w:rsidRPr="007C203D" w:rsidTr="007C203D">
        <w:trPr>
          <w:trHeight w:val="207"/>
        </w:trPr>
        <w:tc>
          <w:tcPr>
            <w:tcW w:w="2892" w:type="pct"/>
          </w:tcPr>
          <w:p w:rsidR="007C203D" w:rsidRPr="007C203D" w:rsidRDefault="007C203D" w:rsidP="007C203D">
            <w:pPr>
              <w:ind w:right="-284"/>
              <w:contextualSpacing/>
              <w:jc w:val="both"/>
              <w:rPr>
                <w:rFonts w:ascii="Times New Roman" w:hAnsi="Times New Roman" w:cs="Times New Roman"/>
                <w:sz w:val="20"/>
                <w:szCs w:val="20"/>
              </w:rPr>
            </w:pPr>
            <w:r w:rsidRPr="007C203D">
              <w:rPr>
                <w:rFonts w:ascii="Times New Roman" w:hAnsi="Times New Roman" w:cs="Times New Roman"/>
                <w:sz w:val="20"/>
                <w:szCs w:val="20"/>
              </w:rPr>
              <w:t>Почтовая связь</w:t>
            </w:r>
          </w:p>
        </w:tc>
        <w:tc>
          <w:tcPr>
            <w:tcW w:w="800" w:type="pct"/>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21</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2,2</w:t>
            </w:r>
          </w:p>
        </w:tc>
      </w:tr>
      <w:tr w:rsidR="007C203D" w:rsidRPr="007C203D" w:rsidTr="007C203D">
        <w:trPr>
          <w:trHeight w:val="126"/>
        </w:trPr>
        <w:tc>
          <w:tcPr>
            <w:tcW w:w="2892" w:type="pct"/>
          </w:tcPr>
          <w:p w:rsidR="007C203D" w:rsidRPr="007C203D" w:rsidRDefault="007C203D" w:rsidP="007C203D">
            <w:pPr>
              <w:ind w:right="-284"/>
              <w:contextualSpacing/>
              <w:jc w:val="both"/>
              <w:rPr>
                <w:rFonts w:ascii="Times New Roman" w:hAnsi="Times New Roman" w:cs="Times New Roman"/>
                <w:b/>
                <w:sz w:val="20"/>
                <w:szCs w:val="20"/>
              </w:rPr>
            </w:pPr>
            <w:r w:rsidRPr="007C203D">
              <w:rPr>
                <w:rFonts w:ascii="Times New Roman" w:hAnsi="Times New Roman" w:cs="Times New Roman"/>
                <w:b/>
                <w:sz w:val="20"/>
                <w:szCs w:val="20"/>
              </w:rPr>
              <w:t>Итого</w:t>
            </w:r>
          </w:p>
        </w:tc>
        <w:tc>
          <w:tcPr>
            <w:tcW w:w="800"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955</w:t>
            </w:r>
          </w:p>
        </w:tc>
        <w:tc>
          <w:tcPr>
            <w:tcW w:w="1308" w:type="pc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100</w:t>
            </w:r>
          </w:p>
        </w:tc>
      </w:tr>
    </w:tbl>
    <w:p w:rsidR="00DC2602" w:rsidRDefault="00DC2602" w:rsidP="007C203D">
      <w:pPr>
        <w:autoSpaceDE w:val="0"/>
        <w:autoSpaceDN w:val="0"/>
        <w:adjustRightInd w:val="0"/>
        <w:spacing w:before="120"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autoSpaceDE w:val="0"/>
        <w:autoSpaceDN w:val="0"/>
        <w:adjustRightInd w:val="0"/>
        <w:spacing w:before="120"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В течение 2021 года преобладали дистанционные способы поступления обращений к Уполномоченному (посредством телефонной, почтовой, электронной средств связи). Эта тенденция наметилась в 2020 году с введением ограничительных мероприятий, направленных на предотвращение распространения новой </w:t>
      </w:r>
      <w:proofErr w:type="spellStart"/>
      <w:r w:rsidRPr="007C203D">
        <w:rPr>
          <w:rFonts w:ascii="Times New Roman" w:eastAsiaTheme="minorEastAsia" w:hAnsi="Times New Roman" w:cs="Times New Roman"/>
          <w:sz w:val="26"/>
          <w:szCs w:val="26"/>
          <w:lang w:eastAsia="ru-RU"/>
        </w:rPr>
        <w:t>коронавирусной</w:t>
      </w:r>
      <w:proofErr w:type="spellEnd"/>
      <w:r w:rsidRPr="007C203D">
        <w:rPr>
          <w:rFonts w:ascii="Times New Roman" w:eastAsiaTheme="minorEastAsia" w:hAnsi="Times New Roman" w:cs="Times New Roman"/>
          <w:sz w:val="26"/>
          <w:szCs w:val="26"/>
          <w:lang w:eastAsia="ru-RU"/>
        </w:rPr>
        <w:t xml:space="preserve"> инфекции.</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autoSpaceDE w:val="0"/>
        <w:autoSpaceDN w:val="0"/>
        <w:adjustRightInd w:val="0"/>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Доля обращений, поступивших дистанционно, составила: в 2019 году – 35 %, в 2020 году – 66 %, в 2021 году – 58 %.</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Обращения поступали:</w:t>
      </w:r>
    </w:p>
    <w:p w:rsidR="007C203D" w:rsidRPr="007C203D" w:rsidRDefault="007C203D" w:rsidP="001B70D7">
      <w:pPr>
        <w:numPr>
          <w:ilvl w:val="0"/>
          <w:numId w:val="16"/>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7C203D">
        <w:rPr>
          <w:rFonts w:ascii="Times New Roman" w:eastAsiaTheme="minorEastAsia" w:hAnsi="Times New Roman" w:cs="Times New Roman"/>
          <w:color w:val="000000" w:themeColor="text1"/>
          <w:sz w:val="26"/>
          <w:szCs w:val="26"/>
          <w:lang w:eastAsia="ru-RU"/>
        </w:rPr>
        <w:t>через портал Уполномоченного при Президенте Российской Федерации по правам ребёнка (</w:t>
      </w:r>
      <w:r w:rsidRPr="007C203D">
        <w:rPr>
          <w:rFonts w:ascii="Times New Roman" w:eastAsiaTheme="minorEastAsia" w:hAnsi="Times New Roman" w:cs="Times New Roman"/>
          <w:color w:val="000000" w:themeColor="text1"/>
          <w:sz w:val="26"/>
          <w:szCs w:val="26"/>
          <w:lang w:val="en-US" w:eastAsia="ru-RU"/>
        </w:rPr>
        <w:t>URL</w:t>
      </w:r>
      <w:r w:rsidRPr="007C203D">
        <w:rPr>
          <w:rFonts w:ascii="Times New Roman" w:eastAsiaTheme="minorEastAsia" w:hAnsi="Times New Roman" w:cs="Times New Roman"/>
          <w:color w:val="000000" w:themeColor="text1"/>
          <w:sz w:val="26"/>
          <w:szCs w:val="26"/>
          <w:lang w:eastAsia="ru-RU"/>
        </w:rPr>
        <w:t xml:space="preserve">: </w:t>
      </w:r>
      <w:hyperlink r:id="rId10" w:history="1">
        <w:r w:rsidRPr="007C203D">
          <w:rPr>
            <w:rFonts w:ascii="Times New Roman" w:eastAsiaTheme="minorEastAsia" w:hAnsi="Times New Roman" w:cs="Times New Roman"/>
            <w:color w:val="000000" w:themeColor="text1"/>
            <w:sz w:val="26"/>
            <w:szCs w:val="26"/>
            <w:lang w:eastAsia="ru-RU"/>
          </w:rPr>
          <w:t>http://deti.gov.ru/</w:t>
        </w:r>
      </w:hyperlink>
      <w:r w:rsidRPr="007C203D">
        <w:rPr>
          <w:rFonts w:ascii="Times New Roman" w:eastAsiaTheme="minorEastAsia" w:hAnsi="Times New Roman" w:cs="Times New Roman"/>
          <w:color w:val="000000" w:themeColor="text1"/>
          <w:sz w:val="26"/>
          <w:szCs w:val="26"/>
          <w:lang w:eastAsia="ru-RU"/>
        </w:rPr>
        <w:t>);</w:t>
      </w:r>
    </w:p>
    <w:p w:rsidR="007C203D" w:rsidRPr="007C203D" w:rsidRDefault="007C203D" w:rsidP="001B70D7">
      <w:pPr>
        <w:numPr>
          <w:ilvl w:val="0"/>
          <w:numId w:val="16"/>
        </w:numPr>
        <w:tabs>
          <w:tab w:val="left" w:pos="993"/>
        </w:tabs>
        <w:spacing w:after="0" w:line="240" w:lineRule="auto"/>
        <w:ind w:right="-284" w:hanging="720"/>
        <w:contextualSpacing/>
        <w:jc w:val="both"/>
        <w:rPr>
          <w:rFonts w:ascii="Times New Roman" w:eastAsiaTheme="minorEastAsia" w:hAnsi="Times New Roman" w:cs="Times New Roman"/>
          <w:color w:val="000000" w:themeColor="text1"/>
          <w:sz w:val="26"/>
          <w:szCs w:val="26"/>
          <w:lang w:eastAsia="ru-RU"/>
        </w:rPr>
      </w:pPr>
      <w:r w:rsidRPr="007C203D">
        <w:rPr>
          <w:rFonts w:ascii="Times New Roman" w:eastAsiaTheme="minorEastAsia" w:hAnsi="Times New Roman" w:cs="Times New Roman"/>
          <w:color w:val="000000" w:themeColor="text1"/>
          <w:sz w:val="26"/>
          <w:szCs w:val="26"/>
          <w:lang w:eastAsia="ru-RU"/>
        </w:rPr>
        <w:t>через портал Правительства Республики Хакасия (</w:t>
      </w:r>
      <w:r w:rsidRPr="007C203D">
        <w:rPr>
          <w:rFonts w:ascii="Times New Roman" w:eastAsiaTheme="minorEastAsia" w:hAnsi="Times New Roman" w:cs="Times New Roman"/>
          <w:color w:val="000000" w:themeColor="text1"/>
          <w:sz w:val="26"/>
          <w:szCs w:val="26"/>
          <w:lang w:val="en-US" w:eastAsia="ru-RU"/>
        </w:rPr>
        <w:t>URL</w:t>
      </w:r>
      <w:r w:rsidRPr="007C203D">
        <w:rPr>
          <w:rFonts w:ascii="Times New Roman" w:eastAsiaTheme="minorEastAsia" w:hAnsi="Times New Roman" w:cs="Times New Roman"/>
          <w:color w:val="000000" w:themeColor="text1"/>
          <w:sz w:val="26"/>
          <w:szCs w:val="26"/>
          <w:lang w:eastAsia="ru-RU"/>
        </w:rPr>
        <w:t xml:space="preserve">: </w:t>
      </w:r>
      <w:hyperlink r:id="rId11" w:history="1">
        <w:r w:rsidRPr="007C203D">
          <w:rPr>
            <w:rFonts w:ascii="Times New Roman" w:eastAsiaTheme="minorEastAsia" w:hAnsi="Times New Roman" w:cs="Times New Roman"/>
            <w:color w:val="000000" w:themeColor="text1"/>
            <w:sz w:val="26"/>
            <w:szCs w:val="26"/>
            <w:lang w:eastAsia="ru-RU"/>
          </w:rPr>
          <w:t>https://r-19.ru/</w:t>
        </w:r>
      </w:hyperlink>
      <w:r w:rsidRPr="007C203D">
        <w:rPr>
          <w:rFonts w:ascii="Times New Roman" w:eastAsiaTheme="minorEastAsia" w:hAnsi="Times New Roman" w:cs="Times New Roman"/>
          <w:color w:val="000000" w:themeColor="text1"/>
          <w:sz w:val="26"/>
          <w:szCs w:val="26"/>
          <w:lang w:eastAsia="ru-RU"/>
        </w:rPr>
        <w:t>);</w:t>
      </w:r>
    </w:p>
    <w:p w:rsidR="007C203D" w:rsidRPr="007C203D" w:rsidRDefault="007C203D" w:rsidP="001B70D7">
      <w:pPr>
        <w:numPr>
          <w:ilvl w:val="0"/>
          <w:numId w:val="16"/>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7C203D">
        <w:rPr>
          <w:rFonts w:ascii="Times New Roman" w:eastAsiaTheme="minorEastAsia" w:hAnsi="Times New Roman" w:cs="Times New Roman"/>
          <w:color w:val="000000" w:themeColor="text1"/>
          <w:sz w:val="26"/>
          <w:szCs w:val="26"/>
          <w:lang w:eastAsia="ru-RU"/>
        </w:rPr>
        <w:t>через официальный сайт Уполномоченного по правам ребёнка в Республике Хакасия (</w:t>
      </w:r>
      <w:r w:rsidRPr="007C203D">
        <w:rPr>
          <w:rFonts w:ascii="Times New Roman" w:eastAsiaTheme="minorEastAsia" w:hAnsi="Times New Roman" w:cs="Times New Roman"/>
          <w:color w:val="000000" w:themeColor="text1"/>
          <w:sz w:val="26"/>
          <w:szCs w:val="26"/>
          <w:lang w:val="en-US" w:eastAsia="ru-RU"/>
        </w:rPr>
        <w:t>URL</w:t>
      </w:r>
      <w:r w:rsidRPr="007C203D">
        <w:rPr>
          <w:rFonts w:ascii="Times New Roman" w:eastAsiaTheme="minorEastAsia" w:hAnsi="Times New Roman" w:cs="Times New Roman"/>
          <w:color w:val="000000" w:themeColor="text1"/>
          <w:sz w:val="26"/>
          <w:szCs w:val="26"/>
          <w:lang w:eastAsia="ru-RU"/>
        </w:rPr>
        <w:t xml:space="preserve">: </w:t>
      </w:r>
      <w:hyperlink r:id="rId12" w:history="1">
        <w:r w:rsidRPr="007C203D">
          <w:rPr>
            <w:rFonts w:ascii="Times New Roman" w:eastAsiaTheme="minorEastAsia" w:hAnsi="Times New Roman" w:cs="Times New Roman"/>
            <w:color w:val="000000" w:themeColor="text1"/>
            <w:sz w:val="26"/>
            <w:szCs w:val="26"/>
            <w:lang w:eastAsia="ru-RU"/>
          </w:rPr>
          <w:t>https://rhdeti.ru/</w:t>
        </w:r>
      </w:hyperlink>
      <w:r w:rsidRPr="007C203D">
        <w:rPr>
          <w:rFonts w:ascii="Times New Roman" w:eastAsiaTheme="minorEastAsia" w:hAnsi="Times New Roman" w:cs="Times New Roman"/>
          <w:color w:val="000000" w:themeColor="text1"/>
          <w:sz w:val="26"/>
          <w:szCs w:val="26"/>
          <w:lang w:eastAsia="ru-RU"/>
        </w:rPr>
        <w:t>);</w:t>
      </w:r>
    </w:p>
    <w:p w:rsidR="007C203D" w:rsidRPr="007C203D" w:rsidRDefault="007C203D" w:rsidP="001B70D7">
      <w:pPr>
        <w:numPr>
          <w:ilvl w:val="0"/>
          <w:numId w:val="16"/>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7C203D">
        <w:rPr>
          <w:rFonts w:ascii="Times New Roman" w:eastAsiaTheme="minorEastAsia" w:hAnsi="Times New Roman" w:cs="Times New Roman"/>
          <w:color w:val="000000" w:themeColor="text1"/>
          <w:sz w:val="26"/>
          <w:szCs w:val="26"/>
          <w:lang w:eastAsia="ru-RU"/>
        </w:rPr>
        <w:t>через приложение «</w:t>
      </w:r>
      <w:proofErr w:type="spellStart"/>
      <w:r w:rsidRPr="007C203D">
        <w:rPr>
          <w:rFonts w:ascii="Times New Roman" w:eastAsiaTheme="minorEastAsia" w:hAnsi="Times New Roman" w:cs="Times New Roman"/>
          <w:color w:val="000000" w:themeColor="text1"/>
          <w:sz w:val="26"/>
          <w:szCs w:val="26"/>
          <w:lang w:eastAsia="ru-RU"/>
        </w:rPr>
        <w:t>Инстаграм</w:t>
      </w:r>
      <w:proofErr w:type="spellEnd"/>
      <w:r w:rsidRPr="007C203D">
        <w:rPr>
          <w:rFonts w:ascii="Times New Roman" w:eastAsiaTheme="minorEastAsia" w:hAnsi="Times New Roman" w:cs="Times New Roman"/>
          <w:color w:val="000000" w:themeColor="text1"/>
          <w:sz w:val="26"/>
          <w:szCs w:val="26"/>
          <w:lang w:eastAsia="ru-RU"/>
        </w:rPr>
        <w:t>», где размещена официальная онлайн-страница Уполномоченного (</w:t>
      </w:r>
      <w:r w:rsidRPr="007C203D">
        <w:rPr>
          <w:rFonts w:ascii="Times New Roman" w:eastAsiaTheme="minorEastAsia" w:hAnsi="Times New Roman" w:cs="Times New Roman"/>
          <w:color w:val="000000" w:themeColor="text1"/>
          <w:sz w:val="26"/>
          <w:szCs w:val="26"/>
          <w:lang w:val="en-US" w:eastAsia="ru-RU"/>
        </w:rPr>
        <w:t>URL</w:t>
      </w:r>
      <w:r w:rsidRPr="007C203D">
        <w:rPr>
          <w:rFonts w:ascii="Times New Roman" w:eastAsiaTheme="minorEastAsia" w:hAnsi="Times New Roman" w:cs="Times New Roman"/>
          <w:color w:val="000000" w:themeColor="text1"/>
          <w:sz w:val="26"/>
          <w:szCs w:val="26"/>
          <w:lang w:eastAsia="ru-RU"/>
        </w:rPr>
        <w:t xml:space="preserve">: </w:t>
      </w:r>
      <w:hyperlink r:id="rId13" w:history="1">
        <w:r w:rsidRPr="007C203D">
          <w:rPr>
            <w:rFonts w:ascii="Times New Roman" w:eastAsiaTheme="minorEastAsia" w:hAnsi="Times New Roman" w:cs="Times New Roman"/>
            <w:color w:val="000000" w:themeColor="text1"/>
            <w:sz w:val="26"/>
            <w:szCs w:val="26"/>
            <w:lang w:eastAsia="ru-RU"/>
          </w:rPr>
          <w:t>https://www.instagram.com/rhdeti/?hl=ru</w:t>
        </w:r>
      </w:hyperlink>
      <w:r w:rsidRPr="007C203D">
        <w:rPr>
          <w:rFonts w:ascii="Times New Roman" w:eastAsiaTheme="minorEastAsia" w:hAnsi="Times New Roman" w:cs="Times New Roman"/>
          <w:color w:val="000000" w:themeColor="text1"/>
          <w:sz w:val="26"/>
          <w:szCs w:val="26"/>
          <w:lang w:eastAsia="ru-RU"/>
        </w:rPr>
        <w:t>);</w:t>
      </w:r>
    </w:p>
    <w:p w:rsidR="007C203D" w:rsidRPr="007C203D" w:rsidRDefault="007C203D" w:rsidP="001B70D7">
      <w:pPr>
        <w:numPr>
          <w:ilvl w:val="0"/>
          <w:numId w:val="16"/>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7C203D">
        <w:rPr>
          <w:rFonts w:ascii="Times New Roman" w:eastAsiaTheme="minorEastAsia" w:hAnsi="Times New Roman" w:cs="Times New Roman"/>
          <w:color w:val="000000" w:themeColor="text1"/>
          <w:sz w:val="26"/>
          <w:szCs w:val="26"/>
          <w:lang w:eastAsia="ru-RU"/>
        </w:rPr>
        <w:t>на электронную почту Уполномоченного по правам ребёнка в Республике Хакасия (</w:t>
      </w:r>
      <w:hyperlink r:id="rId14" w:history="1">
        <w:r w:rsidRPr="007C203D">
          <w:rPr>
            <w:rFonts w:ascii="Times New Roman" w:eastAsiaTheme="minorEastAsia" w:hAnsi="Times New Roman" w:cs="Times New Roman"/>
            <w:color w:val="000000" w:themeColor="text1"/>
            <w:sz w:val="26"/>
            <w:szCs w:val="26"/>
            <w:lang w:val="en-US" w:eastAsia="ru-RU"/>
          </w:rPr>
          <w:t>rhdeti</w:t>
        </w:r>
        <w:r w:rsidRPr="007C203D">
          <w:rPr>
            <w:rFonts w:ascii="Times New Roman" w:eastAsiaTheme="minorEastAsia" w:hAnsi="Times New Roman" w:cs="Times New Roman"/>
            <w:color w:val="000000" w:themeColor="text1"/>
            <w:sz w:val="26"/>
            <w:szCs w:val="26"/>
            <w:lang w:eastAsia="ru-RU"/>
          </w:rPr>
          <w:t>@</w:t>
        </w:r>
        <w:r w:rsidRPr="007C203D">
          <w:rPr>
            <w:rFonts w:ascii="Times New Roman" w:eastAsiaTheme="minorEastAsia" w:hAnsi="Times New Roman" w:cs="Times New Roman"/>
            <w:color w:val="000000" w:themeColor="text1"/>
            <w:sz w:val="26"/>
            <w:szCs w:val="26"/>
            <w:lang w:val="en-US" w:eastAsia="ru-RU"/>
          </w:rPr>
          <w:t>r</w:t>
        </w:r>
        <w:r w:rsidRPr="007C203D">
          <w:rPr>
            <w:rFonts w:ascii="Times New Roman" w:eastAsiaTheme="minorEastAsia" w:hAnsi="Times New Roman" w:cs="Times New Roman"/>
            <w:color w:val="000000" w:themeColor="text1"/>
            <w:sz w:val="26"/>
            <w:szCs w:val="26"/>
            <w:lang w:eastAsia="ru-RU"/>
          </w:rPr>
          <w:t>-19.</w:t>
        </w:r>
        <w:proofErr w:type="spellStart"/>
        <w:r w:rsidRPr="007C203D">
          <w:rPr>
            <w:rFonts w:ascii="Times New Roman" w:eastAsiaTheme="minorEastAsia" w:hAnsi="Times New Roman" w:cs="Times New Roman"/>
            <w:color w:val="000000" w:themeColor="text1"/>
            <w:sz w:val="26"/>
            <w:szCs w:val="26"/>
            <w:lang w:val="en-US" w:eastAsia="ru-RU"/>
          </w:rPr>
          <w:t>ru</w:t>
        </w:r>
        <w:proofErr w:type="spellEnd"/>
      </w:hyperlink>
      <w:r w:rsidRPr="007C203D">
        <w:rPr>
          <w:rFonts w:ascii="Times New Roman" w:eastAsiaTheme="minorEastAsia" w:hAnsi="Times New Roman" w:cs="Times New Roman"/>
          <w:color w:val="000000" w:themeColor="text1"/>
          <w:sz w:val="26"/>
          <w:szCs w:val="26"/>
          <w:lang w:eastAsia="ru-RU"/>
        </w:rPr>
        <w:t>);</w:t>
      </w:r>
    </w:p>
    <w:p w:rsidR="007C203D" w:rsidRPr="007C203D" w:rsidRDefault="007C203D" w:rsidP="001B70D7">
      <w:pPr>
        <w:numPr>
          <w:ilvl w:val="0"/>
          <w:numId w:val="16"/>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посредством почтовой связи по месту нахождения аппарата Уполномоченного по правам ребёнка в Республике Хакасия (г. Абакан, ул. Пушкина, д. 42, пом. 18Н);</w:t>
      </w:r>
    </w:p>
    <w:p w:rsidR="007C203D" w:rsidRPr="007C203D" w:rsidRDefault="007C203D" w:rsidP="001B70D7">
      <w:pPr>
        <w:numPr>
          <w:ilvl w:val="0"/>
          <w:numId w:val="16"/>
        </w:numPr>
        <w:tabs>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в телефонном режиме – это самый популярный канал связи (доля обращений, поступивших по телефону, составила 36,5 %.</w:t>
      </w:r>
    </w:p>
    <w:p w:rsidR="00DC2602" w:rsidRDefault="00DC2602" w:rsidP="007C203D">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В целях реализации принципа информационной открытости ведется страница Уполномоченного на официальном сайте Правительства Республики Хакасия, развивается официальный сайт Уполномоченного по правам ребёнка в Республике Хакасия, ведется </w:t>
      </w:r>
      <w:proofErr w:type="spellStart"/>
      <w:r w:rsidRPr="007C203D">
        <w:rPr>
          <w:rFonts w:ascii="Times New Roman" w:eastAsiaTheme="minorEastAsia" w:hAnsi="Times New Roman" w:cs="Times New Roman"/>
          <w:sz w:val="26"/>
          <w:szCs w:val="26"/>
          <w:lang w:eastAsia="ru-RU"/>
        </w:rPr>
        <w:t>Инстаграм</w:t>
      </w:r>
      <w:proofErr w:type="spellEnd"/>
      <w:r w:rsidRPr="007C203D">
        <w:rPr>
          <w:rFonts w:ascii="Times New Roman" w:eastAsiaTheme="minorEastAsia" w:hAnsi="Times New Roman" w:cs="Times New Roman"/>
          <w:sz w:val="26"/>
          <w:szCs w:val="26"/>
          <w:lang w:eastAsia="ru-RU"/>
        </w:rPr>
        <w:t>-аккаунт государственного органа Уполномоченный по правам ребёнка в Республике Хакасия, где размещаются актуальные сведения о деятельности Уполномоченного, публикуются новостные, просветительские, образовательные материалы, социальная реклама, информация о проведении личных приемов, конкурсов и другие полезные материалы.</w:t>
      </w:r>
    </w:p>
    <w:p w:rsidR="007C203D" w:rsidRPr="007C203D" w:rsidRDefault="007C203D" w:rsidP="007C203D">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Всего в течение 2021 года размещено более 620 публикаций, ежедневно увеличивается количество подписчиков. Использование </w:t>
      </w:r>
      <w:proofErr w:type="spellStart"/>
      <w:r w:rsidRPr="007C203D">
        <w:rPr>
          <w:rFonts w:ascii="Times New Roman" w:eastAsiaTheme="minorEastAsia" w:hAnsi="Times New Roman" w:cs="Times New Roman"/>
          <w:sz w:val="26"/>
          <w:szCs w:val="26"/>
          <w:lang w:eastAsia="ru-RU"/>
        </w:rPr>
        <w:t>интернет-ресурсов</w:t>
      </w:r>
      <w:proofErr w:type="spellEnd"/>
      <w:r w:rsidRPr="007C203D">
        <w:rPr>
          <w:rFonts w:ascii="Times New Roman" w:eastAsiaTheme="minorEastAsia" w:hAnsi="Times New Roman" w:cs="Times New Roman"/>
          <w:sz w:val="26"/>
          <w:szCs w:val="26"/>
          <w:lang w:eastAsia="ru-RU"/>
        </w:rPr>
        <w:t xml:space="preserve"> позволяет Уполномоченному получать обратную связь: через социальные сети поступают обращения заявителей, принимаются во внимание и отрабатываются комментарии граждан.</w:t>
      </w:r>
    </w:p>
    <w:p w:rsidR="00DC2602" w:rsidRDefault="00DC2602" w:rsidP="007C203D">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tabs>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Уполномоченным ежедневно проводится мониторинг региональной повестки средств массовой информации для выявления случаев нарушений прав и законных интересов детей, обнаружения происшествий, связанных с несовершеннолетними. Изучается федеральная повестка для своевременного реагирования на правовые и иные изменения в сфере детства.</w:t>
      </w:r>
    </w:p>
    <w:p w:rsidR="00DC2602" w:rsidRDefault="00DC2602" w:rsidP="007C203D">
      <w:pPr>
        <w:tabs>
          <w:tab w:val="left" w:pos="709"/>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tabs>
          <w:tab w:val="left" w:pos="709"/>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Ежегодно утверждается график проведения личных приемов как по месту размещения аппарата Уполномоченного, так и с выездом в муниципальные образования Республики Хакасия. Организован ежедневный прием граждан сотрудниками аппарата в течение всей рабочей недели. В постоянном режиме проводится правовое консультирование.</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График выездных приемов согласуется с администрациями муниципальных образований, во взаимодействии с которыми проводятся организационные мероприятия, направленные на информирование населения о предстоящем приеме. Планирование осуществляется с таким расчетом, чтобы жители всех муниципальных районов и городов Республики Хакасия имели возможность лично обратиться к Уполномоченному. При планировании приоритет отдается муниципальным образованиям, в которых ранее личные приемы не проводились либо имеются проблемные вопросы в сфере детства.</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b/>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 xml:space="preserve">В течение пяти лет Уполномоченным проведено </w:t>
      </w:r>
      <w:r w:rsidRPr="007C203D">
        <w:rPr>
          <w:rFonts w:ascii="Times New Roman" w:eastAsiaTheme="minorEastAsia" w:hAnsi="Times New Roman" w:cs="Times New Roman"/>
          <w:b/>
          <w:i/>
          <w:color w:val="213723"/>
          <w:sz w:val="26"/>
          <w:szCs w:val="26"/>
          <w:lang w:eastAsia="ru-RU"/>
        </w:rPr>
        <w:t>129</w:t>
      </w:r>
      <w:r w:rsidRPr="007C203D">
        <w:rPr>
          <w:rFonts w:ascii="Times New Roman" w:eastAsiaTheme="minorEastAsia" w:hAnsi="Times New Roman" w:cs="Times New Roman"/>
          <w:b/>
          <w:i/>
          <w:color w:val="213723"/>
          <w:sz w:val="36"/>
          <w:szCs w:val="36"/>
          <w:lang w:eastAsia="ru-RU"/>
        </w:rPr>
        <w:t xml:space="preserve"> </w:t>
      </w:r>
      <w:r w:rsidRPr="007C203D">
        <w:rPr>
          <w:rFonts w:ascii="Times New Roman" w:eastAsiaTheme="minorEastAsia" w:hAnsi="Times New Roman" w:cs="Times New Roman"/>
          <w:i/>
          <w:color w:val="213723"/>
          <w:sz w:val="26"/>
          <w:szCs w:val="26"/>
          <w:lang w:eastAsia="ru-RU"/>
        </w:rPr>
        <w:t>выездных приемов (в 2017 году – 23, в 2018 году – 32, в 2019 году – 47, в 2020 году – 8, в 2021 году – 19).</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Снижение количества проведенных выездных приемов, начиная с 2020 года, также связано с ограничительными мероприятиями, направленными на противодействие распространению новой </w:t>
      </w:r>
      <w:proofErr w:type="spellStart"/>
      <w:r w:rsidRPr="007C203D">
        <w:rPr>
          <w:rFonts w:ascii="Times New Roman" w:eastAsiaTheme="minorEastAsia" w:hAnsi="Times New Roman" w:cs="Times New Roman"/>
          <w:sz w:val="26"/>
          <w:szCs w:val="26"/>
          <w:lang w:eastAsia="ru-RU"/>
        </w:rPr>
        <w:t>коронавирусной</w:t>
      </w:r>
      <w:proofErr w:type="spellEnd"/>
      <w:r w:rsidRPr="007C203D">
        <w:rPr>
          <w:rFonts w:ascii="Times New Roman" w:eastAsiaTheme="minorEastAsia" w:hAnsi="Times New Roman" w:cs="Times New Roman"/>
          <w:sz w:val="26"/>
          <w:szCs w:val="26"/>
          <w:lang w:eastAsia="ru-RU"/>
        </w:rPr>
        <w:t xml:space="preserve"> инфекции. Тем не менее в истекшем периоде Уполномоченный провел личные выездные приемы во всех городах и муниципальных районах Республики Хакасия, что способствовало реализации принципа доступности. В ходе всех без исключения личных приемов выполняются требования санитарного законодательства, обеспечивается использование средств индивидуальной защиты, средств дезинфекции, соблюдение социальной дистанции.</w:t>
      </w:r>
    </w:p>
    <w:p w:rsidR="00DC2602" w:rsidRDefault="00DC2602"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spacing w:before="120" w:after="120" w:line="240" w:lineRule="auto"/>
        <w:ind w:right="-284"/>
        <w:jc w:val="center"/>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Таблица 1.1.2. Проведение выездных приемов в муниципальных образованиях</w:t>
      </w:r>
      <w:r w:rsidRPr="007C203D">
        <w:rPr>
          <w:rFonts w:ascii="Times New Roman" w:eastAsiaTheme="minorEastAsia" w:hAnsi="Times New Roman" w:cs="Times New Roman"/>
          <w:i/>
          <w:color w:val="213723"/>
          <w:sz w:val="26"/>
          <w:szCs w:val="26"/>
          <w:lang w:eastAsia="ru-RU"/>
        </w:rPr>
        <w:br/>
        <w:t>Республики Хакасия (2017–2021 гг.)</w:t>
      </w:r>
    </w:p>
    <w:tbl>
      <w:tblPr>
        <w:tblW w:w="9639" w:type="dxa"/>
        <w:tblInd w:w="108" w:type="dxa"/>
        <w:tblBorders>
          <w:top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4"/>
        <w:gridCol w:w="2909"/>
        <w:gridCol w:w="1020"/>
        <w:gridCol w:w="1020"/>
        <w:gridCol w:w="1020"/>
        <w:gridCol w:w="1020"/>
        <w:gridCol w:w="1045"/>
        <w:gridCol w:w="931"/>
      </w:tblGrid>
      <w:tr w:rsidR="007C203D" w:rsidRPr="007C203D" w:rsidTr="007C203D">
        <w:trPr>
          <w:trHeight w:val="594"/>
          <w:tblHeader/>
        </w:trPr>
        <w:tc>
          <w:tcPr>
            <w:tcW w:w="350" w:type="pct"/>
            <w:vMerge w:val="restart"/>
            <w:tcBorders>
              <w:top w:val="dotted" w:sz="4" w:space="0" w:color="auto"/>
              <w:left w:val="dotted" w:sz="4" w:space="0" w:color="auto"/>
              <w:bottom w:val="dotted" w:sz="4" w:space="0" w:color="auto"/>
            </w:tcBorders>
            <w:vAlign w:val="center"/>
          </w:tcPr>
          <w:p w:rsidR="007C203D" w:rsidRPr="007C203D" w:rsidRDefault="007C203D" w:rsidP="007C203D">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w:t>
            </w:r>
          </w:p>
        </w:tc>
        <w:tc>
          <w:tcPr>
            <w:tcW w:w="1509" w:type="pct"/>
            <w:vMerge w:val="restart"/>
            <w:tcBorders>
              <w:top w:val="dotted" w:sz="4" w:space="0" w:color="auto"/>
              <w:bottom w:val="dotted" w:sz="4" w:space="0" w:color="auto"/>
            </w:tcBorders>
            <w:shd w:val="clear" w:color="auto" w:fill="auto"/>
            <w:vAlign w:val="center"/>
          </w:tcPr>
          <w:p w:rsidR="007C203D" w:rsidRPr="007C203D" w:rsidRDefault="007C203D" w:rsidP="007C203D">
            <w:pPr>
              <w:spacing w:after="0" w:line="240" w:lineRule="auto"/>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 xml:space="preserve">Наименование городского округа, муниципального </w:t>
            </w:r>
            <w:r w:rsidRPr="007C203D">
              <w:rPr>
                <w:rFonts w:ascii="Times New Roman" w:eastAsiaTheme="minorEastAsia" w:hAnsi="Times New Roman" w:cs="Times New Roman"/>
                <w:b/>
                <w:color w:val="000000" w:themeColor="text1"/>
                <w:sz w:val="20"/>
                <w:szCs w:val="20"/>
                <w:lang w:eastAsia="ru-RU"/>
              </w:rPr>
              <w:br/>
              <w:t>района</w:t>
            </w:r>
          </w:p>
        </w:tc>
        <w:tc>
          <w:tcPr>
            <w:tcW w:w="3141" w:type="pct"/>
            <w:gridSpan w:val="6"/>
            <w:tcBorders>
              <w:top w:val="dotted" w:sz="4" w:space="0" w:color="auto"/>
              <w:bottom w:val="dotted" w:sz="4" w:space="0" w:color="auto"/>
            </w:tcBorders>
            <w:vAlign w:val="center"/>
          </w:tcPr>
          <w:p w:rsidR="007C203D" w:rsidRPr="007C203D" w:rsidRDefault="007C203D" w:rsidP="007C203D">
            <w:pPr>
              <w:spacing w:after="0" w:line="240" w:lineRule="auto"/>
              <w:ind w:right="-284" w:firstLine="34"/>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Количество выездных приемов</w:t>
            </w:r>
          </w:p>
        </w:tc>
      </w:tr>
      <w:tr w:rsidR="007C203D" w:rsidRPr="007C203D" w:rsidTr="007C203D">
        <w:trPr>
          <w:trHeight w:val="91"/>
          <w:tblHeader/>
        </w:trPr>
        <w:tc>
          <w:tcPr>
            <w:tcW w:w="350" w:type="pct"/>
            <w:vMerge/>
            <w:tcBorders>
              <w:left w:val="dotted" w:sz="4" w:space="0" w:color="auto"/>
              <w:bottom w:val="dotted" w:sz="4" w:space="0" w:color="auto"/>
            </w:tcBorders>
          </w:tcPr>
          <w:p w:rsidR="007C203D" w:rsidRPr="007C203D" w:rsidRDefault="007C203D" w:rsidP="007C203D">
            <w:pPr>
              <w:spacing w:after="0" w:line="240" w:lineRule="auto"/>
              <w:ind w:right="-284" w:firstLine="34"/>
              <w:contextualSpacing/>
              <w:jc w:val="center"/>
              <w:rPr>
                <w:rFonts w:ascii="Times New Roman" w:eastAsiaTheme="minorEastAsia" w:hAnsi="Times New Roman" w:cs="Times New Roman"/>
                <w:color w:val="000000" w:themeColor="text1"/>
                <w:sz w:val="20"/>
                <w:szCs w:val="20"/>
                <w:lang w:eastAsia="ru-RU"/>
              </w:rPr>
            </w:pPr>
          </w:p>
        </w:tc>
        <w:tc>
          <w:tcPr>
            <w:tcW w:w="1509" w:type="pct"/>
            <w:vMerge/>
            <w:tcBorders>
              <w:top w:val="dotted" w:sz="4" w:space="0" w:color="auto"/>
              <w:bottom w:val="dotted" w:sz="4" w:space="0" w:color="auto"/>
            </w:tcBorders>
            <w:shd w:val="clear" w:color="auto" w:fill="auto"/>
          </w:tcPr>
          <w:p w:rsidR="007C203D" w:rsidRPr="007C203D" w:rsidRDefault="007C203D" w:rsidP="007C203D">
            <w:pPr>
              <w:spacing w:after="0" w:line="240" w:lineRule="auto"/>
              <w:ind w:right="-284" w:firstLine="34"/>
              <w:contextualSpacing/>
              <w:jc w:val="center"/>
              <w:rPr>
                <w:rFonts w:ascii="Times New Roman" w:eastAsiaTheme="minorEastAsia" w:hAnsi="Times New Roman" w:cs="Times New Roman"/>
                <w:color w:val="000000" w:themeColor="text1"/>
                <w:sz w:val="20"/>
                <w:szCs w:val="20"/>
                <w:lang w:eastAsia="ru-RU"/>
              </w:rPr>
            </w:pPr>
          </w:p>
        </w:tc>
        <w:tc>
          <w:tcPr>
            <w:tcW w:w="529" w:type="pct"/>
            <w:tcBorders>
              <w:top w:val="dotted" w:sz="4" w:space="0" w:color="auto"/>
            </w:tcBorders>
          </w:tcPr>
          <w:p w:rsidR="007C203D" w:rsidRPr="007C203D" w:rsidRDefault="007C203D" w:rsidP="007C203D">
            <w:pPr>
              <w:spacing w:after="0" w:line="240" w:lineRule="auto"/>
              <w:ind w:hanging="11"/>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2017 г.</w:t>
            </w:r>
          </w:p>
        </w:tc>
        <w:tc>
          <w:tcPr>
            <w:tcW w:w="529" w:type="pct"/>
            <w:tcBorders>
              <w:top w:val="dotted" w:sz="4" w:space="0" w:color="auto"/>
            </w:tcBorders>
            <w:shd w:val="clear" w:color="auto" w:fill="auto"/>
            <w:vAlign w:val="center"/>
          </w:tcPr>
          <w:p w:rsidR="007C203D" w:rsidRPr="007C203D" w:rsidRDefault="007C203D" w:rsidP="007C203D">
            <w:pPr>
              <w:spacing w:after="0" w:line="240" w:lineRule="auto"/>
              <w:ind w:hanging="11"/>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2018 г.</w:t>
            </w:r>
          </w:p>
        </w:tc>
        <w:tc>
          <w:tcPr>
            <w:tcW w:w="529" w:type="pct"/>
            <w:tcBorders>
              <w:top w:val="dotted" w:sz="4" w:space="0" w:color="auto"/>
            </w:tcBorders>
            <w:shd w:val="clear" w:color="auto" w:fill="auto"/>
            <w:vAlign w:val="center"/>
          </w:tcPr>
          <w:p w:rsidR="007C203D" w:rsidRPr="007C203D" w:rsidRDefault="007C203D" w:rsidP="007C203D">
            <w:pPr>
              <w:spacing w:after="0" w:line="240" w:lineRule="auto"/>
              <w:ind w:hanging="11"/>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2019 г.</w:t>
            </w:r>
          </w:p>
        </w:tc>
        <w:tc>
          <w:tcPr>
            <w:tcW w:w="529" w:type="pct"/>
            <w:tcBorders>
              <w:top w:val="dotted" w:sz="4" w:space="0" w:color="auto"/>
            </w:tcBorders>
          </w:tcPr>
          <w:p w:rsidR="007C203D" w:rsidRPr="007C203D" w:rsidRDefault="007C203D" w:rsidP="007C203D">
            <w:pPr>
              <w:spacing w:after="0" w:line="240" w:lineRule="auto"/>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2020 г.</w:t>
            </w:r>
          </w:p>
        </w:tc>
        <w:tc>
          <w:tcPr>
            <w:tcW w:w="542" w:type="pct"/>
            <w:tcBorders>
              <w:top w:val="dotted" w:sz="4" w:space="0" w:color="auto"/>
            </w:tcBorders>
          </w:tcPr>
          <w:p w:rsidR="007C203D" w:rsidRPr="007C203D" w:rsidRDefault="007C203D" w:rsidP="007C203D">
            <w:pPr>
              <w:spacing w:after="0" w:line="240" w:lineRule="auto"/>
              <w:ind w:hanging="11"/>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2021 г.</w:t>
            </w:r>
          </w:p>
        </w:tc>
        <w:tc>
          <w:tcPr>
            <w:tcW w:w="483" w:type="pct"/>
            <w:tcBorders>
              <w:top w:val="dotted" w:sz="4" w:space="0" w:color="auto"/>
            </w:tcBorders>
          </w:tcPr>
          <w:p w:rsidR="007C203D" w:rsidRPr="007C203D" w:rsidRDefault="007C203D" w:rsidP="007C203D">
            <w:pPr>
              <w:spacing w:after="0" w:line="240" w:lineRule="auto"/>
              <w:ind w:hanging="11"/>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Итого</w:t>
            </w:r>
          </w:p>
        </w:tc>
      </w:tr>
      <w:tr w:rsidR="007C203D" w:rsidRPr="007C203D" w:rsidTr="007C203D">
        <w:trPr>
          <w:trHeight w:val="255"/>
        </w:trPr>
        <w:tc>
          <w:tcPr>
            <w:tcW w:w="350" w:type="pct"/>
            <w:tcBorders>
              <w:top w:val="dotted" w:sz="4" w:space="0" w:color="auto"/>
              <w:left w:val="dotted" w:sz="4" w:space="0" w:color="auto"/>
            </w:tcBorders>
          </w:tcPr>
          <w:p w:rsidR="007C203D" w:rsidRPr="007C203D" w:rsidRDefault="007C203D" w:rsidP="007C203D">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1.</w:t>
            </w:r>
          </w:p>
        </w:tc>
        <w:tc>
          <w:tcPr>
            <w:tcW w:w="1509" w:type="pct"/>
            <w:tcBorders>
              <w:top w:val="dotted" w:sz="4" w:space="0" w:color="auto"/>
            </w:tcBorders>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г. Абаза</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7</w:t>
            </w:r>
          </w:p>
        </w:tc>
      </w:tr>
      <w:tr w:rsidR="007C203D" w:rsidRPr="007C203D" w:rsidTr="007C203D">
        <w:trPr>
          <w:trHeight w:val="130"/>
        </w:trPr>
        <w:tc>
          <w:tcPr>
            <w:tcW w:w="350" w:type="pct"/>
            <w:tcBorders>
              <w:left w:val="dotted" w:sz="4" w:space="0" w:color="auto"/>
            </w:tcBorders>
          </w:tcPr>
          <w:p w:rsidR="007C203D" w:rsidRPr="007C203D" w:rsidRDefault="007C203D" w:rsidP="007C203D">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2.</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г. Абакан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4</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6</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16</w:t>
            </w:r>
          </w:p>
        </w:tc>
      </w:tr>
      <w:tr w:rsidR="007C203D" w:rsidRPr="007C203D" w:rsidTr="007C203D">
        <w:trPr>
          <w:trHeight w:val="176"/>
        </w:trPr>
        <w:tc>
          <w:tcPr>
            <w:tcW w:w="350" w:type="pct"/>
            <w:tcBorders>
              <w:left w:val="dotted" w:sz="4" w:space="0" w:color="auto"/>
            </w:tcBorders>
          </w:tcPr>
          <w:p w:rsidR="007C203D" w:rsidRPr="007C203D" w:rsidRDefault="007C203D" w:rsidP="007C203D">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3.</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г. Саяногорск</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8</w:t>
            </w:r>
          </w:p>
        </w:tc>
      </w:tr>
      <w:tr w:rsidR="007C203D" w:rsidRPr="007C203D" w:rsidTr="007C203D">
        <w:trPr>
          <w:trHeight w:val="223"/>
        </w:trPr>
        <w:tc>
          <w:tcPr>
            <w:tcW w:w="350" w:type="pct"/>
            <w:tcBorders>
              <w:left w:val="dotted" w:sz="4" w:space="0" w:color="auto"/>
            </w:tcBorders>
          </w:tcPr>
          <w:p w:rsidR="007C203D" w:rsidRPr="007C203D" w:rsidRDefault="007C203D" w:rsidP="007C203D">
            <w:pPr>
              <w:spacing w:after="0" w:line="240" w:lineRule="auto"/>
              <w:ind w:right="-284" w:hanging="108"/>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г. Сорск</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9</w:t>
            </w:r>
          </w:p>
        </w:tc>
      </w:tr>
      <w:tr w:rsidR="007C203D" w:rsidRPr="007C203D" w:rsidTr="007C203D">
        <w:trPr>
          <w:trHeight w:val="126"/>
        </w:trPr>
        <w:tc>
          <w:tcPr>
            <w:tcW w:w="350" w:type="pct"/>
            <w:tcBorders>
              <w:left w:val="dotted" w:sz="4" w:space="0" w:color="auto"/>
            </w:tcBorders>
          </w:tcPr>
          <w:p w:rsidR="007C203D" w:rsidRPr="007C203D" w:rsidRDefault="007C203D" w:rsidP="007C203D">
            <w:pPr>
              <w:spacing w:after="0" w:line="240" w:lineRule="auto"/>
              <w:ind w:right="-284" w:hanging="108"/>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г. Черногорск</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10</w:t>
            </w:r>
          </w:p>
        </w:tc>
      </w:tr>
      <w:tr w:rsidR="007C203D" w:rsidRPr="007C203D" w:rsidTr="007C203D">
        <w:trPr>
          <w:trHeight w:val="159"/>
        </w:trPr>
        <w:tc>
          <w:tcPr>
            <w:tcW w:w="350" w:type="pct"/>
            <w:tcBorders>
              <w:left w:val="dotted" w:sz="4" w:space="0" w:color="auto"/>
            </w:tcBorders>
          </w:tcPr>
          <w:p w:rsidR="007C203D" w:rsidRPr="007C203D" w:rsidRDefault="007C203D" w:rsidP="007C203D">
            <w:pPr>
              <w:spacing w:after="0" w:line="240" w:lineRule="auto"/>
              <w:ind w:right="-284" w:hanging="108"/>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Алтайский район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12</w:t>
            </w:r>
          </w:p>
        </w:tc>
      </w:tr>
      <w:tr w:rsidR="007C203D" w:rsidRPr="007C203D" w:rsidTr="007C203D">
        <w:trPr>
          <w:trHeight w:val="134"/>
        </w:trPr>
        <w:tc>
          <w:tcPr>
            <w:tcW w:w="350" w:type="pct"/>
            <w:tcBorders>
              <w:left w:val="dotted" w:sz="4" w:space="0" w:color="auto"/>
            </w:tcBorders>
          </w:tcPr>
          <w:p w:rsidR="007C203D" w:rsidRPr="007C203D" w:rsidRDefault="007C203D" w:rsidP="007C203D">
            <w:pPr>
              <w:spacing w:after="0" w:line="240" w:lineRule="auto"/>
              <w:ind w:right="-284" w:hanging="108"/>
              <w:contextualSpacing/>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7.</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proofErr w:type="spellStart"/>
            <w:r w:rsidRPr="007C203D">
              <w:rPr>
                <w:rFonts w:ascii="Times New Roman" w:eastAsiaTheme="minorEastAsia" w:hAnsi="Times New Roman" w:cs="Times New Roman"/>
                <w:color w:val="000000"/>
                <w:sz w:val="20"/>
                <w:szCs w:val="20"/>
                <w:lang w:eastAsia="ru-RU"/>
              </w:rPr>
              <w:t>Аскизский</w:t>
            </w:r>
            <w:proofErr w:type="spellEnd"/>
            <w:r w:rsidRPr="007C203D">
              <w:rPr>
                <w:rFonts w:ascii="Times New Roman" w:eastAsiaTheme="minorEastAsia" w:hAnsi="Times New Roman" w:cs="Times New Roman"/>
                <w:color w:val="000000"/>
                <w:sz w:val="20"/>
                <w:szCs w:val="20"/>
                <w:lang w:eastAsia="ru-RU"/>
              </w:rPr>
              <w:t xml:space="preserve"> район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4</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10</w:t>
            </w:r>
          </w:p>
        </w:tc>
      </w:tr>
      <w:tr w:rsidR="007C203D" w:rsidRPr="007C203D" w:rsidTr="007C203D">
        <w:trPr>
          <w:trHeight w:val="180"/>
        </w:trPr>
        <w:tc>
          <w:tcPr>
            <w:tcW w:w="350" w:type="pct"/>
            <w:tcBorders>
              <w:left w:val="dotted" w:sz="4" w:space="0" w:color="auto"/>
            </w:tcBorders>
          </w:tcPr>
          <w:p w:rsidR="007C203D" w:rsidRPr="007C203D" w:rsidRDefault="007C203D" w:rsidP="007C203D">
            <w:pPr>
              <w:spacing w:after="0" w:line="240" w:lineRule="auto"/>
              <w:ind w:right="-284" w:hanging="108"/>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proofErr w:type="spellStart"/>
            <w:r w:rsidRPr="007C203D">
              <w:rPr>
                <w:rFonts w:ascii="Times New Roman" w:eastAsiaTheme="minorEastAsia" w:hAnsi="Times New Roman" w:cs="Times New Roman"/>
                <w:color w:val="000000"/>
                <w:sz w:val="20"/>
                <w:szCs w:val="20"/>
                <w:lang w:eastAsia="ru-RU"/>
              </w:rPr>
              <w:t>Бейский</w:t>
            </w:r>
            <w:proofErr w:type="spellEnd"/>
            <w:r w:rsidRPr="007C203D">
              <w:rPr>
                <w:rFonts w:ascii="Times New Roman" w:eastAsiaTheme="minorEastAsia" w:hAnsi="Times New Roman" w:cs="Times New Roman"/>
                <w:color w:val="000000"/>
                <w:sz w:val="20"/>
                <w:szCs w:val="20"/>
                <w:lang w:eastAsia="ru-RU"/>
              </w:rPr>
              <w:t xml:space="preserve"> район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4</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9</w:t>
            </w:r>
          </w:p>
        </w:tc>
      </w:tr>
      <w:tr w:rsidR="007C203D" w:rsidRPr="007C203D" w:rsidTr="007C203D">
        <w:trPr>
          <w:trHeight w:val="226"/>
        </w:trPr>
        <w:tc>
          <w:tcPr>
            <w:tcW w:w="350" w:type="pct"/>
            <w:tcBorders>
              <w:left w:val="dotted" w:sz="4" w:space="0" w:color="auto"/>
            </w:tcBorders>
          </w:tcPr>
          <w:p w:rsidR="007C203D" w:rsidRPr="007C203D" w:rsidRDefault="007C203D" w:rsidP="007C203D">
            <w:pPr>
              <w:spacing w:after="0" w:line="240" w:lineRule="auto"/>
              <w:ind w:right="-284" w:hanging="108"/>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proofErr w:type="spellStart"/>
            <w:r w:rsidRPr="007C203D">
              <w:rPr>
                <w:rFonts w:ascii="Times New Roman" w:eastAsiaTheme="minorEastAsia" w:hAnsi="Times New Roman" w:cs="Times New Roman"/>
                <w:color w:val="000000"/>
                <w:sz w:val="20"/>
                <w:szCs w:val="20"/>
                <w:lang w:eastAsia="ru-RU"/>
              </w:rPr>
              <w:t>Боградский</w:t>
            </w:r>
            <w:proofErr w:type="spellEnd"/>
            <w:r w:rsidRPr="007C203D">
              <w:rPr>
                <w:rFonts w:ascii="Times New Roman" w:eastAsiaTheme="minorEastAsia" w:hAnsi="Times New Roman" w:cs="Times New Roman"/>
                <w:color w:val="000000"/>
                <w:sz w:val="20"/>
                <w:szCs w:val="20"/>
                <w:lang w:eastAsia="ru-RU"/>
              </w:rPr>
              <w:t xml:space="preserve"> район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5</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12</w:t>
            </w:r>
          </w:p>
        </w:tc>
      </w:tr>
      <w:tr w:rsidR="007C203D" w:rsidRPr="007C203D" w:rsidTr="007C203D">
        <w:trPr>
          <w:trHeight w:val="276"/>
        </w:trPr>
        <w:tc>
          <w:tcPr>
            <w:tcW w:w="350" w:type="pct"/>
            <w:tcBorders>
              <w:left w:val="dotted" w:sz="4" w:space="0" w:color="auto"/>
            </w:tcBorders>
          </w:tcPr>
          <w:p w:rsidR="007C203D" w:rsidRPr="007C203D" w:rsidRDefault="007C203D" w:rsidP="007C203D">
            <w:pPr>
              <w:spacing w:after="0" w:line="240" w:lineRule="auto"/>
              <w:ind w:right="-284" w:hanging="108"/>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10.</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Орджоникидзевский район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tcPr>
          <w:p w:rsidR="007C203D" w:rsidRPr="007C203D" w:rsidRDefault="007C203D" w:rsidP="007C203D">
            <w:pPr>
              <w:spacing w:after="0" w:line="240" w:lineRule="auto"/>
              <w:ind w:firstLine="34"/>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42" w:type="pct"/>
          </w:tcPr>
          <w:p w:rsidR="007C203D" w:rsidRPr="007C203D" w:rsidRDefault="007C203D" w:rsidP="007C203D">
            <w:pPr>
              <w:spacing w:after="0" w:line="240" w:lineRule="auto"/>
              <w:ind w:firstLine="34"/>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83" w:type="pct"/>
          </w:tcPr>
          <w:p w:rsidR="007C203D" w:rsidRPr="007C203D" w:rsidRDefault="007C203D" w:rsidP="007C203D">
            <w:pPr>
              <w:spacing w:after="0" w:line="240" w:lineRule="auto"/>
              <w:ind w:firstLine="34"/>
              <w:jc w:val="center"/>
              <w:rPr>
                <w:rFonts w:ascii="Times New Roman" w:hAnsi="Times New Roman" w:cs="Times New Roman"/>
                <w:sz w:val="20"/>
                <w:szCs w:val="20"/>
              </w:rPr>
            </w:pPr>
            <w:r w:rsidRPr="007C203D">
              <w:rPr>
                <w:rFonts w:ascii="Times New Roman" w:hAnsi="Times New Roman" w:cs="Times New Roman"/>
                <w:sz w:val="20"/>
                <w:szCs w:val="20"/>
              </w:rPr>
              <w:t>9</w:t>
            </w:r>
          </w:p>
        </w:tc>
      </w:tr>
      <w:tr w:rsidR="007C203D" w:rsidRPr="007C203D" w:rsidTr="007C203D">
        <w:trPr>
          <w:trHeight w:val="223"/>
        </w:trPr>
        <w:tc>
          <w:tcPr>
            <w:tcW w:w="350" w:type="pct"/>
            <w:tcBorders>
              <w:left w:val="dotted" w:sz="4" w:space="0" w:color="auto"/>
            </w:tcBorders>
          </w:tcPr>
          <w:p w:rsidR="007C203D" w:rsidRPr="007C203D" w:rsidRDefault="007C203D" w:rsidP="007C203D">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11.</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proofErr w:type="spellStart"/>
            <w:r w:rsidRPr="007C203D">
              <w:rPr>
                <w:rFonts w:ascii="Times New Roman" w:eastAsiaTheme="minorEastAsia" w:hAnsi="Times New Roman" w:cs="Times New Roman"/>
                <w:color w:val="000000"/>
                <w:sz w:val="20"/>
                <w:szCs w:val="20"/>
                <w:lang w:eastAsia="ru-RU"/>
              </w:rPr>
              <w:t>Таштыпский</w:t>
            </w:r>
            <w:proofErr w:type="spellEnd"/>
            <w:r w:rsidRPr="007C203D">
              <w:rPr>
                <w:rFonts w:ascii="Times New Roman" w:eastAsiaTheme="minorEastAsia" w:hAnsi="Times New Roman" w:cs="Times New Roman"/>
                <w:color w:val="000000"/>
                <w:sz w:val="20"/>
                <w:szCs w:val="20"/>
                <w:lang w:eastAsia="ru-RU"/>
              </w:rPr>
              <w:t xml:space="preserve"> район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4</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8</w:t>
            </w:r>
          </w:p>
        </w:tc>
      </w:tr>
      <w:tr w:rsidR="007C203D" w:rsidRPr="007C203D" w:rsidTr="007C203D">
        <w:trPr>
          <w:trHeight w:val="268"/>
        </w:trPr>
        <w:tc>
          <w:tcPr>
            <w:tcW w:w="350" w:type="pct"/>
            <w:tcBorders>
              <w:left w:val="dotted" w:sz="4" w:space="0" w:color="auto"/>
            </w:tcBorders>
          </w:tcPr>
          <w:p w:rsidR="007C203D" w:rsidRPr="007C203D" w:rsidRDefault="007C203D" w:rsidP="007C203D">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12.</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Усть-Абаканский район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4</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10</w:t>
            </w:r>
          </w:p>
        </w:tc>
      </w:tr>
      <w:tr w:rsidR="007C203D" w:rsidRPr="007C203D" w:rsidTr="007C203D">
        <w:trPr>
          <w:trHeight w:val="219"/>
        </w:trPr>
        <w:tc>
          <w:tcPr>
            <w:tcW w:w="350" w:type="pct"/>
            <w:tcBorders>
              <w:left w:val="dotted" w:sz="4" w:space="0" w:color="auto"/>
            </w:tcBorders>
          </w:tcPr>
          <w:p w:rsidR="007C203D" w:rsidRPr="007C203D" w:rsidRDefault="007C203D" w:rsidP="007C203D">
            <w:pPr>
              <w:autoSpaceDE w:val="0"/>
              <w:autoSpaceDN w:val="0"/>
              <w:adjustRightInd w:val="0"/>
              <w:spacing w:after="0" w:line="240" w:lineRule="auto"/>
              <w:ind w:right="-284" w:hanging="108"/>
              <w:contextualSpacing/>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13.</w:t>
            </w:r>
          </w:p>
        </w:tc>
        <w:tc>
          <w:tcPr>
            <w:tcW w:w="1509" w:type="pct"/>
            <w:shd w:val="clear" w:color="auto" w:fill="auto"/>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color w:val="000000"/>
                <w:sz w:val="20"/>
                <w:szCs w:val="20"/>
                <w:lang w:eastAsia="ru-RU"/>
              </w:rPr>
            </w:pPr>
            <w:proofErr w:type="spellStart"/>
            <w:r w:rsidRPr="007C203D">
              <w:rPr>
                <w:rFonts w:ascii="Times New Roman" w:eastAsiaTheme="minorEastAsia" w:hAnsi="Times New Roman" w:cs="Times New Roman"/>
                <w:color w:val="000000"/>
                <w:sz w:val="20"/>
                <w:szCs w:val="20"/>
                <w:lang w:eastAsia="ru-RU"/>
              </w:rPr>
              <w:t>Ширинский</w:t>
            </w:r>
            <w:proofErr w:type="spellEnd"/>
            <w:r w:rsidRPr="007C203D">
              <w:rPr>
                <w:rFonts w:ascii="Times New Roman" w:eastAsiaTheme="minorEastAsia" w:hAnsi="Times New Roman" w:cs="Times New Roman"/>
                <w:color w:val="000000"/>
                <w:sz w:val="20"/>
                <w:szCs w:val="20"/>
                <w:lang w:eastAsia="ru-RU"/>
              </w:rPr>
              <w:t xml:space="preserve"> район</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529"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w:t>
            </w:r>
          </w:p>
        </w:tc>
        <w:tc>
          <w:tcPr>
            <w:tcW w:w="542"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483" w:type="pct"/>
          </w:tcPr>
          <w:p w:rsidR="007C203D" w:rsidRPr="007C203D" w:rsidRDefault="007C203D" w:rsidP="007C203D">
            <w:pPr>
              <w:spacing w:after="0" w:line="240" w:lineRule="auto"/>
              <w:ind w:firstLine="34"/>
              <w:contextualSpacing/>
              <w:jc w:val="center"/>
              <w:rPr>
                <w:rFonts w:ascii="Times New Roman" w:hAnsi="Times New Roman" w:cs="Times New Roman"/>
                <w:sz w:val="20"/>
                <w:szCs w:val="20"/>
              </w:rPr>
            </w:pPr>
            <w:r w:rsidRPr="007C203D">
              <w:rPr>
                <w:rFonts w:ascii="Times New Roman" w:hAnsi="Times New Roman" w:cs="Times New Roman"/>
                <w:sz w:val="20"/>
                <w:szCs w:val="20"/>
              </w:rPr>
              <w:t>9</w:t>
            </w:r>
          </w:p>
        </w:tc>
      </w:tr>
      <w:tr w:rsidR="007C203D" w:rsidRPr="007C203D" w:rsidTr="007C203D">
        <w:trPr>
          <w:trHeight w:val="298"/>
        </w:trPr>
        <w:tc>
          <w:tcPr>
            <w:tcW w:w="1859" w:type="pct"/>
            <w:gridSpan w:val="2"/>
            <w:tcBorders>
              <w:left w:val="dotted" w:sz="4" w:space="0" w:color="auto"/>
            </w:tcBorders>
            <w:vAlign w:val="center"/>
          </w:tcPr>
          <w:p w:rsidR="007C203D" w:rsidRPr="007C203D" w:rsidRDefault="007C203D" w:rsidP="007C203D">
            <w:pPr>
              <w:autoSpaceDE w:val="0"/>
              <w:autoSpaceDN w:val="0"/>
              <w:adjustRightInd w:val="0"/>
              <w:spacing w:after="0" w:line="240" w:lineRule="auto"/>
              <w:ind w:right="-284" w:firstLine="34"/>
              <w:contextualSpacing/>
              <w:rPr>
                <w:rFonts w:ascii="Times New Roman" w:eastAsiaTheme="minorEastAsia" w:hAnsi="Times New Roman" w:cs="Times New Roman"/>
                <w:b/>
                <w:color w:val="000000"/>
                <w:sz w:val="20"/>
                <w:szCs w:val="20"/>
                <w:lang w:eastAsia="ru-RU"/>
              </w:rPr>
            </w:pPr>
            <w:r w:rsidRPr="007C203D">
              <w:rPr>
                <w:rFonts w:ascii="Times New Roman" w:eastAsiaTheme="minorEastAsia" w:hAnsi="Times New Roman" w:cs="Times New Roman"/>
                <w:b/>
                <w:color w:val="000000"/>
                <w:sz w:val="20"/>
                <w:szCs w:val="20"/>
                <w:lang w:eastAsia="ru-RU"/>
              </w:rPr>
              <w:t>Итого</w:t>
            </w:r>
          </w:p>
        </w:tc>
        <w:tc>
          <w:tcPr>
            <w:tcW w:w="529" w:type="pct"/>
            <w:vAlign w:val="center"/>
          </w:tcPr>
          <w:p w:rsidR="007C203D" w:rsidRPr="007C203D" w:rsidRDefault="007C203D" w:rsidP="007C203D">
            <w:pPr>
              <w:spacing w:after="0" w:line="240" w:lineRule="auto"/>
              <w:ind w:firstLine="34"/>
              <w:contextualSpacing/>
              <w:jc w:val="center"/>
              <w:rPr>
                <w:rFonts w:ascii="Times New Roman" w:hAnsi="Times New Roman" w:cs="Times New Roman"/>
                <w:b/>
                <w:sz w:val="20"/>
                <w:szCs w:val="20"/>
              </w:rPr>
            </w:pPr>
            <w:r w:rsidRPr="007C203D">
              <w:rPr>
                <w:rFonts w:ascii="Times New Roman" w:hAnsi="Times New Roman" w:cs="Times New Roman"/>
                <w:b/>
                <w:sz w:val="20"/>
                <w:szCs w:val="20"/>
              </w:rPr>
              <w:t>23</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b/>
                <w:sz w:val="20"/>
                <w:szCs w:val="20"/>
              </w:rPr>
            </w:pPr>
            <w:r w:rsidRPr="007C203D">
              <w:rPr>
                <w:rFonts w:ascii="Times New Roman" w:hAnsi="Times New Roman" w:cs="Times New Roman"/>
                <w:b/>
                <w:sz w:val="20"/>
                <w:szCs w:val="20"/>
              </w:rPr>
              <w:t>32</w:t>
            </w:r>
          </w:p>
        </w:tc>
        <w:tc>
          <w:tcPr>
            <w:tcW w:w="529" w:type="pct"/>
            <w:shd w:val="clear" w:color="auto" w:fill="auto"/>
            <w:vAlign w:val="center"/>
          </w:tcPr>
          <w:p w:rsidR="007C203D" w:rsidRPr="007C203D" w:rsidRDefault="007C203D" w:rsidP="007C203D">
            <w:pPr>
              <w:spacing w:after="0" w:line="240" w:lineRule="auto"/>
              <w:ind w:firstLine="34"/>
              <w:contextualSpacing/>
              <w:jc w:val="center"/>
              <w:rPr>
                <w:rFonts w:ascii="Times New Roman" w:hAnsi="Times New Roman" w:cs="Times New Roman"/>
                <w:b/>
                <w:sz w:val="20"/>
                <w:szCs w:val="20"/>
              </w:rPr>
            </w:pPr>
            <w:r w:rsidRPr="007C203D">
              <w:rPr>
                <w:rFonts w:ascii="Times New Roman" w:hAnsi="Times New Roman" w:cs="Times New Roman"/>
                <w:b/>
                <w:sz w:val="20"/>
                <w:szCs w:val="20"/>
              </w:rPr>
              <w:t>47</w:t>
            </w:r>
          </w:p>
        </w:tc>
        <w:tc>
          <w:tcPr>
            <w:tcW w:w="529" w:type="pct"/>
            <w:vAlign w:val="center"/>
          </w:tcPr>
          <w:p w:rsidR="007C203D" w:rsidRPr="007C203D" w:rsidRDefault="007C203D" w:rsidP="007C203D">
            <w:pPr>
              <w:spacing w:after="0" w:line="240" w:lineRule="auto"/>
              <w:ind w:firstLine="34"/>
              <w:contextualSpacing/>
              <w:jc w:val="center"/>
              <w:rPr>
                <w:rFonts w:ascii="Times New Roman" w:hAnsi="Times New Roman" w:cs="Times New Roman"/>
                <w:b/>
                <w:sz w:val="20"/>
                <w:szCs w:val="20"/>
              </w:rPr>
            </w:pPr>
            <w:r w:rsidRPr="007C203D">
              <w:rPr>
                <w:rFonts w:ascii="Times New Roman" w:hAnsi="Times New Roman" w:cs="Times New Roman"/>
                <w:b/>
                <w:sz w:val="20"/>
                <w:szCs w:val="20"/>
              </w:rPr>
              <w:t>8</w:t>
            </w:r>
          </w:p>
        </w:tc>
        <w:tc>
          <w:tcPr>
            <w:tcW w:w="542" w:type="pct"/>
            <w:vAlign w:val="center"/>
          </w:tcPr>
          <w:p w:rsidR="007C203D" w:rsidRPr="007C203D" w:rsidRDefault="007C203D" w:rsidP="007C203D">
            <w:pPr>
              <w:spacing w:after="0" w:line="240" w:lineRule="auto"/>
              <w:ind w:firstLine="3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19</w:t>
            </w:r>
          </w:p>
        </w:tc>
        <w:tc>
          <w:tcPr>
            <w:tcW w:w="483" w:type="pct"/>
            <w:vAlign w:val="center"/>
          </w:tcPr>
          <w:p w:rsidR="007C203D" w:rsidRPr="007C203D" w:rsidRDefault="007C203D" w:rsidP="007C203D">
            <w:pPr>
              <w:spacing w:after="0" w:line="240" w:lineRule="auto"/>
              <w:ind w:firstLine="3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129</w:t>
            </w:r>
          </w:p>
        </w:tc>
      </w:tr>
    </w:tbl>
    <w:p w:rsidR="00DC2602" w:rsidRDefault="00DC2602" w:rsidP="007C203D">
      <w:pPr>
        <w:autoSpaceDE w:val="0"/>
        <w:autoSpaceDN w:val="0"/>
        <w:adjustRightInd w:val="0"/>
        <w:spacing w:before="120"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autoSpaceDE w:val="0"/>
        <w:autoSpaceDN w:val="0"/>
        <w:adjustRightInd w:val="0"/>
        <w:spacing w:before="120"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Уполномоченным лично приняты обращения граждан в следующих муниципальных образованиях:</w:t>
      </w:r>
    </w:p>
    <w:p w:rsidR="007C203D" w:rsidRPr="007C203D" w:rsidRDefault="007C203D" w:rsidP="001B70D7">
      <w:pPr>
        <w:numPr>
          <w:ilvl w:val="0"/>
          <w:numId w:val="2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в </w:t>
      </w:r>
      <w:r w:rsidRPr="007C203D">
        <w:rPr>
          <w:rFonts w:ascii="Times New Roman" w:eastAsiaTheme="minorEastAsia" w:hAnsi="Times New Roman" w:cs="Times New Roman"/>
          <w:sz w:val="26"/>
          <w:szCs w:val="26"/>
          <w:lang w:val="en-US" w:eastAsia="ru-RU"/>
        </w:rPr>
        <w:t>I</w:t>
      </w:r>
      <w:r w:rsidRPr="007C203D">
        <w:rPr>
          <w:rFonts w:ascii="Times New Roman" w:eastAsiaTheme="minorEastAsia" w:hAnsi="Times New Roman" w:cs="Times New Roman"/>
          <w:sz w:val="26"/>
          <w:szCs w:val="26"/>
          <w:lang w:eastAsia="ru-RU"/>
        </w:rPr>
        <w:t xml:space="preserve"> квартале 2021 года – Алтайский район (с. Белый Яр, д. </w:t>
      </w:r>
      <w:proofErr w:type="spellStart"/>
      <w:r w:rsidRPr="007C203D">
        <w:rPr>
          <w:rFonts w:ascii="Times New Roman" w:eastAsiaTheme="minorEastAsia" w:hAnsi="Times New Roman" w:cs="Times New Roman"/>
          <w:sz w:val="26"/>
          <w:szCs w:val="26"/>
          <w:lang w:eastAsia="ru-RU"/>
        </w:rPr>
        <w:t>Смирновка</w:t>
      </w:r>
      <w:proofErr w:type="spellEnd"/>
      <w:r w:rsidRPr="007C203D">
        <w:rPr>
          <w:rFonts w:ascii="Times New Roman" w:eastAsiaTheme="minorEastAsia" w:hAnsi="Times New Roman" w:cs="Times New Roman"/>
          <w:sz w:val="26"/>
          <w:szCs w:val="26"/>
          <w:lang w:eastAsia="ru-RU"/>
        </w:rPr>
        <w:t>,</w:t>
      </w:r>
      <w:r w:rsidRPr="007C203D">
        <w:rPr>
          <w:rFonts w:ascii="Times New Roman" w:eastAsiaTheme="minorEastAsia" w:hAnsi="Times New Roman" w:cs="Times New Roman"/>
          <w:sz w:val="26"/>
          <w:szCs w:val="26"/>
          <w:lang w:eastAsia="ru-RU"/>
        </w:rPr>
        <w:br/>
        <w:t xml:space="preserve">д. </w:t>
      </w:r>
      <w:proofErr w:type="spellStart"/>
      <w:r w:rsidRPr="007C203D">
        <w:rPr>
          <w:rFonts w:ascii="Times New Roman" w:eastAsiaTheme="minorEastAsia" w:hAnsi="Times New Roman" w:cs="Times New Roman"/>
          <w:sz w:val="26"/>
          <w:szCs w:val="26"/>
          <w:lang w:eastAsia="ru-RU"/>
        </w:rPr>
        <w:t>Кайбалы</w:t>
      </w:r>
      <w:proofErr w:type="spellEnd"/>
      <w:r w:rsidRPr="007C203D">
        <w:rPr>
          <w:rFonts w:ascii="Times New Roman" w:eastAsiaTheme="minorEastAsia" w:hAnsi="Times New Roman" w:cs="Times New Roman"/>
          <w:sz w:val="26"/>
          <w:szCs w:val="26"/>
          <w:lang w:eastAsia="ru-RU"/>
        </w:rPr>
        <w:t xml:space="preserve">), г. Саяногорск (пос. Майна, д. </w:t>
      </w:r>
      <w:proofErr w:type="spellStart"/>
      <w:r w:rsidRPr="007C203D">
        <w:rPr>
          <w:rFonts w:ascii="Times New Roman" w:eastAsiaTheme="minorEastAsia" w:hAnsi="Times New Roman" w:cs="Times New Roman"/>
          <w:sz w:val="26"/>
          <w:szCs w:val="26"/>
          <w:lang w:eastAsia="ru-RU"/>
        </w:rPr>
        <w:t>Богословка</w:t>
      </w:r>
      <w:proofErr w:type="spellEnd"/>
      <w:r w:rsidRPr="007C203D">
        <w:rPr>
          <w:rFonts w:ascii="Times New Roman" w:eastAsiaTheme="minorEastAsia" w:hAnsi="Times New Roman" w:cs="Times New Roman"/>
          <w:sz w:val="26"/>
          <w:szCs w:val="26"/>
          <w:lang w:eastAsia="ru-RU"/>
        </w:rPr>
        <w:t xml:space="preserve">), </w:t>
      </w:r>
      <w:proofErr w:type="spellStart"/>
      <w:r w:rsidRPr="007C203D">
        <w:rPr>
          <w:rFonts w:ascii="Times New Roman" w:eastAsiaTheme="minorEastAsia" w:hAnsi="Times New Roman" w:cs="Times New Roman"/>
          <w:sz w:val="26"/>
          <w:szCs w:val="26"/>
          <w:lang w:eastAsia="ru-RU"/>
        </w:rPr>
        <w:t>Боградский</w:t>
      </w:r>
      <w:proofErr w:type="spellEnd"/>
      <w:r w:rsidRPr="007C203D">
        <w:rPr>
          <w:rFonts w:ascii="Times New Roman" w:eastAsiaTheme="minorEastAsia" w:hAnsi="Times New Roman" w:cs="Times New Roman"/>
          <w:sz w:val="26"/>
          <w:szCs w:val="26"/>
          <w:lang w:eastAsia="ru-RU"/>
        </w:rPr>
        <w:t xml:space="preserve"> район</w:t>
      </w:r>
      <w:r w:rsidRPr="007C203D">
        <w:rPr>
          <w:rFonts w:ascii="Times New Roman" w:eastAsiaTheme="minorEastAsia" w:hAnsi="Times New Roman" w:cs="Times New Roman"/>
          <w:sz w:val="26"/>
          <w:szCs w:val="26"/>
          <w:lang w:eastAsia="ru-RU"/>
        </w:rPr>
        <w:br/>
        <w:t>(с. Троицкое, с. Знаменка);</w:t>
      </w:r>
    </w:p>
    <w:p w:rsidR="007C203D" w:rsidRPr="007C203D" w:rsidRDefault="007C203D" w:rsidP="001B70D7">
      <w:pPr>
        <w:numPr>
          <w:ilvl w:val="0"/>
          <w:numId w:val="2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во </w:t>
      </w:r>
      <w:r w:rsidRPr="007C203D">
        <w:rPr>
          <w:rFonts w:ascii="Times New Roman" w:eastAsiaTheme="minorEastAsia" w:hAnsi="Times New Roman" w:cs="Times New Roman"/>
          <w:sz w:val="26"/>
          <w:szCs w:val="26"/>
          <w:lang w:val="en-US" w:eastAsia="ru-RU"/>
        </w:rPr>
        <w:t>II</w:t>
      </w:r>
      <w:r w:rsidRPr="007C203D">
        <w:rPr>
          <w:rFonts w:ascii="Times New Roman" w:eastAsiaTheme="minorEastAsia" w:hAnsi="Times New Roman" w:cs="Times New Roman"/>
          <w:sz w:val="26"/>
          <w:szCs w:val="26"/>
          <w:lang w:eastAsia="ru-RU"/>
        </w:rPr>
        <w:t xml:space="preserve"> квартале 2021 года – в </w:t>
      </w:r>
      <w:proofErr w:type="spellStart"/>
      <w:r w:rsidRPr="007C203D">
        <w:rPr>
          <w:rFonts w:ascii="Times New Roman" w:eastAsiaTheme="minorEastAsia" w:hAnsi="Times New Roman" w:cs="Times New Roman"/>
          <w:sz w:val="26"/>
          <w:szCs w:val="26"/>
          <w:lang w:eastAsia="ru-RU"/>
        </w:rPr>
        <w:t>Аскизском</w:t>
      </w:r>
      <w:proofErr w:type="spellEnd"/>
      <w:r w:rsidRPr="007C203D">
        <w:rPr>
          <w:rFonts w:ascii="Times New Roman" w:eastAsiaTheme="minorEastAsia" w:hAnsi="Times New Roman" w:cs="Times New Roman"/>
          <w:sz w:val="26"/>
          <w:szCs w:val="26"/>
          <w:lang w:eastAsia="ru-RU"/>
        </w:rPr>
        <w:t xml:space="preserve"> районе (с. </w:t>
      </w:r>
      <w:proofErr w:type="spellStart"/>
      <w:r w:rsidRPr="007C203D">
        <w:rPr>
          <w:rFonts w:ascii="Times New Roman" w:eastAsiaTheme="minorEastAsia" w:hAnsi="Times New Roman" w:cs="Times New Roman"/>
          <w:sz w:val="26"/>
          <w:szCs w:val="26"/>
          <w:lang w:eastAsia="ru-RU"/>
        </w:rPr>
        <w:t>Бельтырское</w:t>
      </w:r>
      <w:proofErr w:type="spellEnd"/>
      <w:r w:rsidRPr="007C203D">
        <w:rPr>
          <w:rFonts w:ascii="Times New Roman" w:eastAsiaTheme="minorEastAsia" w:hAnsi="Times New Roman" w:cs="Times New Roman"/>
          <w:sz w:val="26"/>
          <w:szCs w:val="26"/>
          <w:lang w:eastAsia="ru-RU"/>
        </w:rPr>
        <w:t xml:space="preserve">), в </w:t>
      </w:r>
      <w:proofErr w:type="spellStart"/>
      <w:r w:rsidRPr="007C203D">
        <w:rPr>
          <w:rFonts w:ascii="Times New Roman" w:eastAsiaTheme="minorEastAsia" w:hAnsi="Times New Roman" w:cs="Times New Roman"/>
          <w:sz w:val="26"/>
          <w:szCs w:val="26"/>
          <w:lang w:eastAsia="ru-RU"/>
        </w:rPr>
        <w:t>Бейском</w:t>
      </w:r>
      <w:proofErr w:type="spellEnd"/>
      <w:r w:rsidRPr="007C203D">
        <w:rPr>
          <w:rFonts w:ascii="Times New Roman" w:eastAsiaTheme="minorEastAsia" w:hAnsi="Times New Roman" w:cs="Times New Roman"/>
          <w:sz w:val="26"/>
          <w:szCs w:val="26"/>
          <w:lang w:eastAsia="ru-RU"/>
        </w:rPr>
        <w:t xml:space="preserve"> районе (с. </w:t>
      </w:r>
      <w:proofErr w:type="spellStart"/>
      <w:r w:rsidRPr="007C203D">
        <w:rPr>
          <w:rFonts w:ascii="Times New Roman" w:eastAsiaTheme="minorEastAsia" w:hAnsi="Times New Roman" w:cs="Times New Roman"/>
          <w:sz w:val="26"/>
          <w:szCs w:val="26"/>
          <w:lang w:eastAsia="ru-RU"/>
        </w:rPr>
        <w:t>Бондарево</w:t>
      </w:r>
      <w:proofErr w:type="spellEnd"/>
      <w:r w:rsidRPr="007C203D">
        <w:rPr>
          <w:rFonts w:ascii="Times New Roman" w:eastAsiaTheme="minorEastAsia" w:hAnsi="Times New Roman" w:cs="Times New Roman"/>
          <w:sz w:val="26"/>
          <w:szCs w:val="26"/>
          <w:lang w:eastAsia="ru-RU"/>
        </w:rPr>
        <w:t xml:space="preserve">), в </w:t>
      </w:r>
      <w:proofErr w:type="spellStart"/>
      <w:r w:rsidRPr="007C203D">
        <w:rPr>
          <w:rFonts w:ascii="Times New Roman" w:eastAsiaTheme="minorEastAsia" w:hAnsi="Times New Roman" w:cs="Times New Roman"/>
          <w:sz w:val="26"/>
          <w:szCs w:val="26"/>
          <w:lang w:eastAsia="ru-RU"/>
        </w:rPr>
        <w:t>Ширинском</w:t>
      </w:r>
      <w:proofErr w:type="spellEnd"/>
      <w:r w:rsidRPr="007C203D">
        <w:rPr>
          <w:rFonts w:ascii="Times New Roman" w:eastAsiaTheme="minorEastAsia" w:hAnsi="Times New Roman" w:cs="Times New Roman"/>
          <w:sz w:val="26"/>
          <w:szCs w:val="26"/>
          <w:lang w:eastAsia="ru-RU"/>
        </w:rPr>
        <w:t xml:space="preserve"> районе (с. </w:t>
      </w:r>
      <w:proofErr w:type="spellStart"/>
      <w:r w:rsidRPr="007C203D">
        <w:rPr>
          <w:rFonts w:ascii="Times New Roman" w:eastAsiaTheme="minorEastAsia" w:hAnsi="Times New Roman" w:cs="Times New Roman"/>
          <w:sz w:val="26"/>
          <w:szCs w:val="26"/>
          <w:lang w:eastAsia="ru-RU"/>
        </w:rPr>
        <w:t>Шира</w:t>
      </w:r>
      <w:proofErr w:type="spellEnd"/>
      <w:r w:rsidRPr="007C203D">
        <w:rPr>
          <w:rFonts w:ascii="Times New Roman" w:eastAsiaTheme="minorEastAsia" w:hAnsi="Times New Roman" w:cs="Times New Roman"/>
          <w:sz w:val="26"/>
          <w:szCs w:val="26"/>
          <w:lang w:eastAsia="ru-RU"/>
        </w:rPr>
        <w:t xml:space="preserve">, пос. Жемчужный), в </w:t>
      </w:r>
      <w:proofErr w:type="spellStart"/>
      <w:r w:rsidRPr="007C203D">
        <w:rPr>
          <w:rFonts w:ascii="Times New Roman" w:eastAsiaTheme="minorEastAsia" w:hAnsi="Times New Roman" w:cs="Times New Roman"/>
          <w:sz w:val="26"/>
          <w:szCs w:val="26"/>
          <w:lang w:eastAsia="ru-RU"/>
        </w:rPr>
        <w:t>Таштыпском</w:t>
      </w:r>
      <w:proofErr w:type="spellEnd"/>
      <w:r w:rsidRPr="007C203D">
        <w:rPr>
          <w:rFonts w:ascii="Times New Roman" w:eastAsiaTheme="minorEastAsia" w:hAnsi="Times New Roman" w:cs="Times New Roman"/>
          <w:sz w:val="26"/>
          <w:szCs w:val="26"/>
          <w:lang w:eastAsia="ru-RU"/>
        </w:rPr>
        <w:t xml:space="preserve"> районе (с. Таштып, д. </w:t>
      </w:r>
      <w:proofErr w:type="spellStart"/>
      <w:r w:rsidRPr="007C203D">
        <w:rPr>
          <w:rFonts w:ascii="Times New Roman" w:eastAsiaTheme="minorEastAsia" w:hAnsi="Times New Roman" w:cs="Times New Roman"/>
          <w:sz w:val="26"/>
          <w:szCs w:val="26"/>
          <w:lang w:eastAsia="ru-RU"/>
        </w:rPr>
        <w:t>Бутрахты</w:t>
      </w:r>
      <w:proofErr w:type="spellEnd"/>
      <w:r w:rsidRPr="007C203D">
        <w:rPr>
          <w:rFonts w:ascii="Times New Roman" w:eastAsiaTheme="minorEastAsia" w:hAnsi="Times New Roman" w:cs="Times New Roman"/>
          <w:sz w:val="26"/>
          <w:szCs w:val="26"/>
          <w:lang w:eastAsia="ru-RU"/>
        </w:rPr>
        <w:t>), в Усть-Абаканском районе (</w:t>
      </w:r>
      <w:proofErr w:type="spellStart"/>
      <w:r w:rsidRPr="007C203D">
        <w:rPr>
          <w:rFonts w:ascii="Times New Roman" w:eastAsiaTheme="minorEastAsia" w:hAnsi="Times New Roman" w:cs="Times New Roman"/>
          <w:sz w:val="26"/>
          <w:szCs w:val="26"/>
          <w:lang w:eastAsia="ru-RU"/>
        </w:rPr>
        <w:t>пгт</w:t>
      </w:r>
      <w:proofErr w:type="spellEnd"/>
      <w:r w:rsidRPr="007C203D">
        <w:rPr>
          <w:rFonts w:ascii="Times New Roman" w:eastAsiaTheme="minorEastAsia" w:hAnsi="Times New Roman" w:cs="Times New Roman"/>
          <w:sz w:val="26"/>
          <w:szCs w:val="26"/>
          <w:lang w:eastAsia="ru-RU"/>
        </w:rPr>
        <w:t>. Усть-Абакан), в Орджоникидзевском районе (с. Копьево, пос. Копьево), в городах Абакане,</w:t>
      </w:r>
      <w:r w:rsidRPr="007C203D">
        <w:rPr>
          <w:rFonts w:ascii="Times New Roman" w:eastAsiaTheme="minorEastAsia" w:hAnsi="Times New Roman" w:cs="Times New Roman"/>
          <w:sz w:val="26"/>
          <w:szCs w:val="26"/>
          <w:lang w:eastAsia="ru-RU"/>
        </w:rPr>
        <w:br/>
        <w:t>Абазе, Сорске;</w:t>
      </w:r>
    </w:p>
    <w:p w:rsidR="007C203D" w:rsidRPr="007C203D" w:rsidRDefault="007C203D" w:rsidP="001B70D7">
      <w:pPr>
        <w:numPr>
          <w:ilvl w:val="0"/>
          <w:numId w:val="2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в I</w:t>
      </w:r>
      <w:r w:rsidRPr="007C203D">
        <w:rPr>
          <w:rFonts w:ascii="Times New Roman" w:eastAsiaTheme="minorEastAsia" w:hAnsi="Times New Roman" w:cs="Times New Roman"/>
          <w:sz w:val="26"/>
          <w:szCs w:val="26"/>
          <w:lang w:val="en-US" w:eastAsia="ru-RU"/>
        </w:rPr>
        <w:t>II</w:t>
      </w:r>
      <w:r w:rsidRPr="007C203D">
        <w:rPr>
          <w:rFonts w:ascii="Times New Roman" w:eastAsiaTheme="minorEastAsia" w:hAnsi="Times New Roman" w:cs="Times New Roman"/>
          <w:sz w:val="26"/>
          <w:szCs w:val="26"/>
          <w:lang w:eastAsia="ru-RU"/>
        </w:rPr>
        <w:t xml:space="preserve"> квартале 2021 года –</w:t>
      </w:r>
      <w:r w:rsidRPr="007C203D">
        <w:t xml:space="preserve"> </w:t>
      </w:r>
      <w:r w:rsidRPr="007C203D">
        <w:rPr>
          <w:rFonts w:ascii="Times New Roman" w:eastAsiaTheme="minorEastAsia" w:hAnsi="Times New Roman" w:cs="Times New Roman"/>
          <w:sz w:val="26"/>
          <w:szCs w:val="26"/>
          <w:lang w:eastAsia="ru-RU"/>
        </w:rPr>
        <w:t xml:space="preserve">в Алтайском районе (с. Краснополье, с. </w:t>
      </w:r>
      <w:proofErr w:type="spellStart"/>
      <w:r w:rsidRPr="007C203D">
        <w:rPr>
          <w:rFonts w:ascii="Times New Roman" w:eastAsiaTheme="minorEastAsia" w:hAnsi="Times New Roman" w:cs="Times New Roman"/>
          <w:sz w:val="26"/>
          <w:szCs w:val="26"/>
          <w:lang w:eastAsia="ru-RU"/>
        </w:rPr>
        <w:t>Аршаново</w:t>
      </w:r>
      <w:proofErr w:type="spellEnd"/>
      <w:r w:rsidRPr="007C203D">
        <w:rPr>
          <w:rFonts w:ascii="Times New Roman" w:eastAsiaTheme="minorEastAsia" w:hAnsi="Times New Roman" w:cs="Times New Roman"/>
          <w:sz w:val="26"/>
          <w:szCs w:val="26"/>
          <w:lang w:eastAsia="ru-RU"/>
        </w:rPr>
        <w:t>), в г. Абакане;</w:t>
      </w:r>
    </w:p>
    <w:p w:rsidR="007C203D" w:rsidRPr="007C203D" w:rsidRDefault="007C203D" w:rsidP="001B70D7">
      <w:pPr>
        <w:numPr>
          <w:ilvl w:val="0"/>
          <w:numId w:val="22"/>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в </w:t>
      </w:r>
      <w:r w:rsidRPr="007C203D">
        <w:rPr>
          <w:rFonts w:ascii="Times New Roman" w:eastAsiaTheme="minorEastAsia" w:hAnsi="Times New Roman" w:cs="Times New Roman"/>
          <w:sz w:val="26"/>
          <w:szCs w:val="26"/>
          <w:lang w:val="en-US" w:eastAsia="ru-RU"/>
        </w:rPr>
        <w:t>IV</w:t>
      </w:r>
      <w:r w:rsidRPr="007C203D">
        <w:rPr>
          <w:rFonts w:ascii="Times New Roman" w:eastAsiaTheme="minorEastAsia" w:hAnsi="Times New Roman" w:cs="Times New Roman"/>
          <w:sz w:val="26"/>
          <w:szCs w:val="26"/>
          <w:lang w:eastAsia="ru-RU"/>
        </w:rPr>
        <w:t xml:space="preserve"> квартале 2021 года –</w:t>
      </w:r>
      <w:r w:rsidRPr="007C203D">
        <w:t xml:space="preserve"> </w:t>
      </w:r>
      <w:r w:rsidRPr="007C203D">
        <w:rPr>
          <w:rFonts w:ascii="Times New Roman" w:eastAsiaTheme="minorEastAsia" w:hAnsi="Times New Roman" w:cs="Times New Roman"/>
          <w:sz w:val="26"/>
          <w:szCs w:val="26"/>
          <w:lang w:eastAsia="ru-RU"/>
        </w:rPr>
        <w:t xml:space="preserve">в Алтайском районе (с. Белый Яр, д. </w:t>
      </w:r>
      <w:proofErr w:type="spellStart"/>
      <w:r w:rsidRPr="007C203D">
        <w:rPr>
          <w:rFonts w:ascii="Times New Roman" w:eastAsiaTheme="minorEastAsia" w:hAnsi="Times New Roman" w:cs="Times New Roman"/>
          <w:sz w:val="26"/>
          <w:szCs w:val="26"/>
          <w:lang w:eastAsia="ru-RU"/>
        </w:rPr>
        <w:t>Смирновка</w:t>
      </w:r>
      <w:proofErr w:type="spellEnd"/>
      <w:r w:rsidRPr="007C203D">
        <w:rPr>
          <w:rFonts w:ascii="Times New Roman" w:eastAsiaTheme="minorEastAsia" w:hAnsi="Times New Roman" w:cs="Times New Roman"/>
          <w:sz w:val="26"/>
          <w:szCs w:val="26"/>
          <w:lang w:eastAsia="ru-RU"/>
        </w:rPr>
        <w:t xml:space="preserve">), в </w:t>
      </w:r>
      <w:proofErr w:type="spellStart"/>
      <w:r w:rsidRPr="007C203D">
        <w:rPr>
          <w:rFonts w:ascii="Times New Roman" w:eastAsiaTheme="minorEastAsia" w:hAnsi="Times New Roman" w:cs="Times New Roman"/>
          <w:sz w:val="26"/>
          <w:szCs w:val="26"/>
          <w:lang w:eastAsia="ru-RU"/>
        </w:rPr>
        <w:t>Ширинском</w:t>
      </w:r>
      <w:proofErr w:type="spellEnd"/>
      <w:r w:rsidRPr="007C203D">
        <w:rPr>
          <w:rFonts w:ascii="Times New Roman" w:eastAsiaTheme="minorEastAsia" w:hAnsi="Times New Roman" w:cs="Times New Roman"/>
          <w:sz w:val="26"/>
          <w:szCs w:val="26"/>
          <w:lang w:eastAsia="ru-RU"/>
        </w:rPr>
        <w:t xml:space="preserve"> районе (с. Борец), в </w:t>
      </w:r>
      <w:proofErr w:type="spellStart"/>
      <w:r w:rsidRPr="007C203D">
        <w:rPr>
          <w:rFonts w:ascii="Times New Roman" w:eastAsiaTheme="minorEastAsia" w:hAnsi="Times New Roman" w:cs="Times New Roman"/>
          <w:sz w:val="26"/>
          <w:szCs w:val="26"/>
          <w:lang w:eastAsia="ru-RU"/>
        </w:rPr>
        <w:t>Боградском</w:t>
      </w:r>
      <w:proofErr w:type="spellEnd"/>
      <w:r w:rsidRPr="007C203D">
        <w:rPr>
          <w:rFonts w:ascii="Times New Roman" w:eastAsiaTheme="minorEastAsia" w:hAnsi="Times New Roman" w:cs="Times New Roman"/>
          <w:sz w:val="26"/>
          <w:szCs w:val="26"/>
          <w:lang w:eastAsia="ru-RU"/>
        </w:rPr>
        <w:t xml:space="preserve"> районе (с. Боград), в г. Черногорске.</w:t>
      </w:r>
    </w:p>
    <w:p w:rsidR="007C203D" w:rsidRPr="007C203D" w:rsidRDefault="007C203D" w:rsidP="007C203D">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Как правило, вопросы, которые затрагиваются в обращениях граждан, требуют комплексного подхода, для их решения необходимо участие структур различной ведомственной принадлежности. В связи с этим Уполномоченный ставил перед собой задачу выстроить механизм межведомственного взаимодействия, который позволял бы наилучшим образом обеспечить защиту прав детей.</w:t>
      </w:r>
    </w:p>
    <w:p w:rsidR="007C203D" w:rsidRPr="007C203D" w:rsidRDefault="007C203D" w:rsidP="007C203D">
      <w:pPr>
        <w:tabs>
          <w:tab w:val="left" w:pos="851"/>
          <w:tab w:val="left" w:pos="993"/>
        </w:tabs>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Один из инструментов этого механизма – проведение совместных приемов с органами государственной власти, в полномочия которых входит защита прав и законных интересов несовершеннолетних. Ежегодно планируются и проводятся совместные приемы, которые носят тематический характер в соответствии с компетенцией государственных органов, участвующих в проведении этих мероприятий – Прокуратуры Республики Хакасия, Следственного управления Следственного комитета России по Красноярскому краю и Республике Хакасия, Управления Федеральной службы судебных приставов России по Республике Хакасия.</w:t>
      </w:r>
    </w:p>
    <w:p w:rsidR="00161EBB" w:rsidRPr="007C203D" w:rsidRDefault="007C203D" w:rsidP="007C203D">
      <w:pPr>
        <w:tabs>
          <w:tab w:val="left" w:pos="851"/>
          <w:tab w:val="left" w:pos="993"/>
        </w:tabs>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lastRenderedPageBreak/>
        <w:t xml:space="preserve">В 2021 году было запланировано и проведено </w:t>
      </w:r>
      <w:r w:rsidRPr="007C203D">
        <w:rPr>
          <w:rFonts w:ascii="Times New Roman" w:eastAsiaTheme="minorEastAsia" w:hAnsi="Times New Roman" w:cs="Times New Roman"/>
          <w:b/>
          <w:i/>
          <w:color w:val="213723"/>
          <w:sz w:val="26"/>
          <w:szCs w:val="26"/>
          <w:lang w:eastAsia="ru-RU"/>
        </w:rPr>
        <w:t>10</w:t>
      </w:r>
      <w:r w:rsidRPr="007C203D">
        <w:rPr>
          <w:rFonts w:ascii="Times New Roman" w:eastAsiaTheme="minorEastAsia" w:hAnsi="Times New Roman" w:cs="Times New Roman"/>
          <w:i/>
          <w:color w:val="213723"/>
          <w:sz w:val="36"/>
          <w:szCs w:val="36"/>
          <w:lang w:eastAsia="ru-RU"/>
        </w:rPr>
        <w:t xml:space="preserve"> </w:t>
      </w:r>
      <w:r w:rsidRPr="007C203D">
        <w:rPr>
          <w:rFonts w:ascii="Times New Roman" w:eastAsiaTheme="minorEastAsia" w:hAnsi="Times New Roman" w:cs="Times New Roman"/>
          <w:i/>
          <w:color w:val="213723"/>
          <w:sz w:val="26"/>
          <w:szCs w:val="26"/>
          <w:lang w:eastAsia="ru-RU"/>
        </w:rPr>
        <w:t>совместных приемов (в АППГ – 2 совместных приема).</w:t>
      </w:r>
    </w:p>
    <w:p w:rsidR="007C203D" w:rsidRPr="007C203D" w:rsidRDefault="007C203D" w:rsidP="007C203D">
      <w:pPr>
        <w:spacing w:before="240" w:after="120" w:line="240" w:lineRule="auto"/>
        <w:ind w:right="-284"/>
        <w:jc w:val="center"/>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 xml:space="preserve">Таблица 1.1.3. Тематика совместных приемов Уполномоченного по правам ребёнка </w:t>
      </w:r>
      <w:r w:rsidRPr="007C203D">
        <w:rPr>
          <w:rFonts w:ascii="Times New Roman" w:eastAsiaTheme="minorEastAsia" w:hAnsi="Times New Roman" w:cs="Times New Roman"/>
          <w:i/>
          <w:color w:val="213723"/>
          <w:sz w:val="26"/>
          <w:szCs w:val="26"/>
          <w:lang w:eastAsia="ru-RU"/>
        </w:rPr>
        <w:br/>
        <w:t>в Республике Хакасия (2021 г.)</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4"/>
        <w:gridCol w:w="3294"/>
        <w:gridCol w:w="3934"/>
        <w:gridCol w:w="990"/>
        <w:gridCol w:w="1135"/>
      </w:tblGrid>
      <w:tr w:rsidR="007C203D" w:rsidRPr="007C203D" w:rsidTr="007C203D">
        <w:trPr>
          <w:trHeight w:val="609"/>
        </w:trPr>
        <w:tc>
          <w:tcPr>
            <w:tcW w:w="202" w:type="pct"/>
            <w:vAlign w:val="center"/>
          </w:tcPr>
          <w:p w:rsidR="007C203D" w:rsidRPr="007C203D" w:rsidRDefault="007C203D" w:rsidP="007C203D">
            <w:pPr>
              <w:spacing w:after="0" w:line="240" w:lineRule="auto"/>
              <w:ind w:left="-8" w:right="-284" w:firstLine="8"/>
              <w:contextualSpacing/>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w:t>
            </w:r>
          </w:p>
        </w:tc>
        <w:tc>
          <w:tcPr>
            <w:tcW w:w="1690" w:type="pct"/>
            <w:shd w:val="clear" w:color="auto" w:fill="auto"/>
            <w:vAlign w:val="center"/>
          </w:tcPr>
          <w:p w:rsidR="007C203D" w:rsidRPr="007C203D" w:rsidRDefault="007C203D" w:rsidP="007C203D">
            <w:pPr>
              <w:spacing w:after="0" w:line="240" w:lineRule="auto"/>
              <w:ind w:right="-284" w:firstLine="34"/>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Наименование государственного органа, совместно с которым проведен прием</w:t>
            </w:r>
          </w:p>
        </w:tc>
        <w:tc>
          <w:tcPr>
            <w:tcW w:w="2018" w:type="pct"/>
            <w:shd w:val="clear" w:color="auto" w:fill="auto"/>
            <w:vAlign w:val="center"/>
          </w:tcPr>
          <w:p w:rsidR="007C203D" w:rsidRPr="007C203D" w:rsidRDefault="007C203D" w:rsidP="007C203D">
            <w:pPr>
              <w:spacing w:after="0" w:line="240" w:lineRule="auto"/>
              <w:ind w:right="-284" w:firstLine="34"/>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 xml:space="preserve">Тема совместного приема, </w:t>
            </w:r>
          </w:p>
          <w:p w:rsidR="007C203D" w:rsidRPr="007C203D" w:rsidRDefault="007C203D" w:rsidP="007C203D">
            <w:pPr>
              <w:spacing w:after="0" w:line="240" w:lineRule="auto"/>
              <w:ind w:right="-284" w:firstLine="34"/>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место проведения</w:t>
            </w:r>
          </w:p>
        </w:tc>
        <w:tc>
          <w:tcPr>
            <w:tcW w:w="508" w:type="pct"/>
          </w:tcPr>
          <w:p w:rsidR="007C203D" w:rsidRPr="007C203D" w:rsidRDefault="007C203D" w:rsidP="007C203D">
            <w:pPr>
              <w:spacing w:after="0" w:line="240" w:lineRule="auto"/>
              <w:ind w:right="-109" w:hanging="109"/>
              <w:contextualSpacing/>
              <w:jc w:val="center"/>
              <w:rPr>
                <w:rFonts w:ascii="Times New Roman" w:eastAsiaTheme="minorEastAsia" w:hAnsi="Times New Roman" w:cs="Times New Roman"/>
                <w:b/>
                <w:color w:val="000000" w:themeColor="text1"/>
                <w:sz w:val="20"/>
                <w:szCs w:val="20"/>
                <w:lang w:eastAsia="ru-RU"/>
              </w:rPr>
            </w:pPr>
          </w:p>
          <w:p w:rsidR="007C203D" w:rsidRPr="007C203D" w:rsidRDefault="007C203D" w:rsidP="007C203D">
            <w:pPr>
              <w:spacing w:after="0" w:line="240" w:lineRule="auto"/>
              <w:ind w:right="-109" w:hanging="109"/>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Кол-во</w:t>
            </w:r>
          </w:p>
        </w:tc>
        <w:tc>
          <w:tcPr>
            <w:tcW w:w="582" w:type="pct"/>
          </w:tcPr>
          <w:p w:rsidR="007C203D" w:rsidRPr="007C203D" w:rsidRDefault="007C203D" w:rsidP="007C203D">
            <w:pPr>
              <w:spacing w:after="0" w:line="240" w:lineRule="auto"/>
              <w:ind w:right="-284" w:hanging="107"/>
              <w:contextualSpacing/>
              <w:jc w:val="center"/>
              <w:rPr>
                <w:rFonts w:ascii="Times New Roman" w:eastAsiaTheme="minorEastAsia" w:hAnsi="Times New Roman" w:cs="Times New Roman"/>
                <w:b/>
                <w:color w:val="000000" w:themeColor="text1"/>
                <w:sz w:val="20"/>
                <w:szCs w:val="20"/>
                <w:lang w:eastAsia="ru-RU"/>
              </w:rPr>
            </w:pPr>
          </w:p>
          <w:p w:rsidR="007C203D" w:rsidRPr="007C203D" w:rsidRDefault="007C203D" w:rsidP="007C203D">
            <w:pPr>
              <w:spacing w:after="0" w:line="240" w:lineRule="auto"/>
              <w:ind w:right="-284" w:hanging="107"/>
              <w:contextualSpacing/>
              <w:jc w:val="center"/>
              <w:rPr>
                <w:rFonts w:ascii="Times New Roman" w:eastAsiaTheme="minorEastAsia" w:hAnsi="Times New Roman" w:cs="Times New Roman"/>
                <w:b/>
                <w:color w:val="000000" w:themeColor="text1"/>
                <w:sz w:val="20"/>
                <w:szCs w:val="20"/>
                <w:lang w:eastAsia="ru-RU"/>
              </w:rPr>
            </w:pPr>
            <w:r w:rsidRPr="007C203D">
              <w:rPr>
                <w:rFonts w:ascii="Times New Roman" w:eastAsiaTheme="minorEastAsia" w:hAnsi="Times New Roman" w:cs="Times New Roman"/>
                <w:b/>
                <w:color w:val="000000" w:themeColor="text1"/>
                <w:sz w:val="20"/>
                <w:szCs w:val="20"/>
                <w:lang w:eastAsia="ru-RU"/>
              </w:rPr>
              <w:t>Период</w:t>
            </w:r>
          </w:p>
        </w:tc>
      </w:tr>
      <w:tr w:rsidR="007C203D" w:rsidRPr="007C203D" w:rsidTr="007C203D">
        <w:trPr>
          <w:trHeight w:val="745"/>
        </w:trPr>
        <w:tc>
          <w:tcPr>
            <w:tcW w:w="202" w:type="pct"/>
            <w:vAlign w:val="center"/>
          </w:tcPr>
          <w:p w:rsidR="007C203D" w:rsidRPr="007C203D" w:rsidRDefault="007C203D" w:rsidP="007C203D">
            <w:pPr>
              <w:autoSpaceDE w:val="0"/>
              <w:autoSpaceDN w:val="0"/>
              <w:adjustRightInd w:val="0"/>
              <w:spacing w:before="100" w:after="100" w:line="240" w:lineRule="auto"/>
              <w:ind w:left="-8" w:right="-284" w:firstLine="8"/>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1.</w:t>
            </w:r>
          </w:p>
        </w:tc>
        <w:tc>
          <w:tcPr>
            <w:tcW w:w="1690" w:type="pct"/>
            <w:shd w:val="clear" w:color="auto" w:fill="auto"/>
            <w:vAlign w:val="center"/>
          </w:tcPr>
          <w:p w:rsidR="007C203D" w:rsidRPr="007C203D" w:rsidRDefault="007C203D" w:rsidP="007C203D">
            <w:pPr>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Прокуратура Республики Хакасия</w:t>
            </w:r>
          </w:p>
        </w:tc>
        <w:tc>
          <w:tcPr>
            <w:tcW w:w="2018" w:type="pct"/>
            <w:shd w:val="clear" w:color="auto" w:fill="auto"/>
            <w:vAlign w:val="center"/>
          </w:tcPr>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 xml:space="preserve">Соблюдение прав несовершеннолетних </w:t>
            </w:r>
            <w:r w:rsidRPr="007C203D">
              <w:rPr>
                <w:rFonts w:ascii="Times New Roman" w:eastAsiaTheme="minorEastAsia" w:hAnsi="Times New Roman" w:cs="Times New Roman"/>
                <w:color w:val="000000" w:themeColor="text1"/>
                <w:sz w:val="20"/>
                <w:szCs w:val="20"/>
                <w:lang w:eastAsia="ru-RU"/>
              </w:rPr>
              <w:br/>
              <w:t xml:space="preserve">на получение медицинской помощи </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(г. Абакан)</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Защита прав несовершеннолетних</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(г. Черногорск)</w:t>
            </w:r>
          </w:p>
        </w:tc>
        <w:tc>
          <w:tcPr>
            <w:tcW w:w="508" w:type="pct"/>
          </w:tcPr>
          <w:p w:rsidR="007C203D" w:rsidRPr="007C203D" w:rsidRDefault="007C203D" w:rsidP="007C203D">
            <w:pPr>
              <w:spacing w:after="0" w:line="240" w:lineRule="auto"/>
              <w:jc w:val="center"/>
              <w:rPr>
                <w:rFonts w:ascii="Times New Roman" w:eastAsiaTheme="minorEastAsia" w:hAnsi="Times New Roman" w:cs="Times New Roman"/>
                <w:color w:val="000000" w:themeColor="text1"/>
                <w:sz w:val="20"/>
                <w:szCs w:val="20"/>
                <w:lang w:eastAsia="ru-RU"/>
              </w:rPr>
            </w:pPr>
          </w:p>
          <w:p w:rsidR="007C203D" w:rsidRPr="007C203D" w:rsidRDefault="007C203D" w:rsidP="007C203D">
            <w:pPr>
              <w:spacing w:after="0" w:line="240" w:lineRule="auto"/>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2</w:t>
            </w:r>
          </w:p>
        </w:tc>
        <w:tc>
          <w:tcPr>
            <w:tcW w:w="582" w:type="pct"/>
          </w:tcPr>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val="en-US" w:eastAsia="ru-RU"/>
              </w:rPr>
              <w:t>II</w:t>
            </w:r>
            <w:r w:rsidRPr="007C203D">
              <w:rPr>
                <w:rFonts w:ascii="Times New Roman" w:eastAsiaTheme="minorEastAsia" w:hAnsi="Times New Roman" w:cs="Times New Roman"/>
                <w:color w:val="000000" w:themeColor="text1"/>
                <w:sz w:val="20"/>
                <w:szCs w:val="20"/>
                <w:lang w:eastAsia="ru-RU"/>
              </w:rPr>
              <w:t xml:space="preserve">, </w:t>
            </w:r>
            <w:r w:rsidRPr="007C203D">
              <w:rPr>
                <w:rFonts w:ascii="Times New Roman" w:eastAsiaTheme="minorEastAsia" w:hAnsi="Times New Roman" w:cs="Times New Roman"/>
                <w:color w:val="000000" w:themeColor="text1"/>
                <w:sz w:val="20"/>
                <w:szCs w:val="20"/>
                <w:lang w:val="en-US" w:eastAsia="ru-RU"/>
              </w:rPr>
              <w:t>IV</w:t>
            </w:r>
            <w:r w:rsidRPr="007C203D">
              <w:rPr>
                <w:rFonts w:ascii="Times New Roman" w:eastAsiaTheme="minorEastAsia" w:hAnsi="Times New Roman" w:cs="Times New Roman"/>
                <w:color w:val="000000" w:themeColor="text1"/>
                <w:sz w:val="20"/>
                <w:szCs w:val="20"/>
                <w:lang w:eastAsia="ru-RU"/>
              </w:rPr>
              <w:t xml:space="preserve"> кв. </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2021 года</w:t>
            </w:r>
          </w:p>
        </w:tc>
      </w:tr>
      <w:tr w:rsidR="007C203D" w:rsidRPr="007C203D" w:rsidTr="007C203D">
        <w:trPr>
          <w:trHeight w:val="826"/>
        </w:trPr>
        <w:tc>
          <w:tcPr>
            <w:tcW w:w="202" w:type="pct"/>
            <w:vAlign w:val="center"/>
          </w:tcPr>
          <w:p w:rsidR="007C203D" w:rsidRPr="007C203D" w:rsidRDefault="007C203D" w:rsidP="007C203D">
            <w:pPr>
              <w:autoSpaceDE w:val="0"/>
              <w:autoSpaceDN w:val="0"/>
              <w:adjustRightInd w:val="0"/>
              <w:spacing w:before="100" w:after="100" w:line="240" w:lineRule="auto"/>
              <w:ind w:left="-8" w:right="-284" w:firstLine="8"/>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2.</w:t>
            </w:r>
          </w:p>
        </w:tc>
        <w:tc>
          <w:tcPr>
            <w:tcW w:w="1690" w:type="pct"/>
            <w:shd w:val="clear" w:color="auto" w:fill="auto"/>
            <w:vAlign w:val="center"/>
          </w:tcPr>
          <w:p w:rsidR="007C203D" w:rsidRPr="007C203D" w:rsidRDefault="007C203D" w:rsidP="007C203D">
            <w:pPr>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 xml:space="preserve">Управление Федеральной службы судебных приставов России </w:t>
            </w:r>
            <w:r w:rsidRPr="007C203D">
              <w:rPr>
                <w:rFonts w:ascii="Times New Roman" w:eastAsiaTheme="minorEastAsia" w:hAnsi="Times New Roman" w:cs="Times New Roman"/>
                <w:color w:val="000000"/>
                <w:sz w:val="20"/>
                <w:szCs w:val="20"/>
                <w:lang w:eastAsia="ru-RU"/>
              </w:rPr>
              <w:br/>
              <w:t>по Республике Хакасия</w:t>
            </w:r>
          </w:p>
        </w:tc>
        <w:tc>
          <w:tcPr>
            <w:tcW w:w="2018" w:type="pct"/>
            <w:shd w:val="clear" w:color="auto" w:fill="auto"/>
            <w:vAlign w:val="center"/>
          </w:tcPr>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 xml:space="preserve">Исполнение судебных решений </w:t>
            </w:r>
            <w:r w:rsidRPr="007C203D">
              <w:rPr>
                <w:rFonts w:ascii="Times New Roman" w:eastAsiaTheme="minorEastAsia" w:hAnsi="Times New Roman" w:cs="Times New Roman"/>
                <w:color w:val="000000" w:themeColor="text1"/>
                <w:sz w:val="20"/>
                <w:szCs w:val="20"/>
                <w:lang w:eastAsia="ru-RU"/>
              </w:rPr>
              <w:br/>
              <w:t xml:space="preserve">в интересах несовершеннолетних детей </w:t>
            </w:r>
            <w:r w:rsidRPr="007C203D">
              <w:rPr>
                <w:rFonts w:ascii="Times New Roman" w:eastAsiaTheme="minorEastAsia" w:hAnsi="Times New Roman" w:cs="Times New Roman"/>
                <w:color w:val="000000" w:themeColor="text1"/>
                <w:sz w:val="20"/>
                <w:szCs w:val="20"/>
                <w:lang w:eastAsia="ru-RU"/>
              </w:rPr>
              <w:br/>
              <w:t>(г. Сорск, г. Абакан, г. Абаза,</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 xml:space="preserve">г. Черногорск, </w:t>
            </w:r>
            <w:proofErr w:type="spellStart"/>
            <w:r w:rsidRPr="007C203D">
              <w:rPr>
                <w:rFonts w:ascii="Times New Roman" w:eastAsiaTheme="minorEastAsia" w:hAnsi="Times New Roman" w:cs="Times New Roman"/>
                <w:color w:val="000000" w:themeColor="text1"/>
                <w:sz w:val="20"/>
                <w:szCs w:val="20"/>
                <w:lang w:eastAsia="ru-RU"/>
              </w:rPr>
              <w:t>пгт</w:t>
            </w:r>
            <w:proofErr w:type="spellEnd"/>
            <w:r w:rsidRPr="007C203D">
              <w:rPr>
                <w:rFonts w:ascii="Times New Roman" w:eastAsiaTheme="minorEastAsia" w:hAnsi="Times New Roman" w:cs="Times New Roman"/>
                <w:color w:val="000000" w:themeColor="text1"/>
                <w:sz w:val="20"/>
                <w:szCs w:val="20"/>
                <w:lang w:eastAsia="ru-RU"/>
              </w:rPr>
              <w:t xml:space="preserve">. Усть-Абакан, </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 xml:space="preserve">г. Абакан, </w:t>
            </w:r>
            <w:proofErr w:type="spellStart"/>
            <w:r w:rsidRPr="007C203D">
              <w:rPr>
                <w:rFonts w:ascii="Times New Roman" w:eastAsiaTheme="minorEastAsia" w:hAnsi="Times New Roman" w:cs="Times New Roman"/>
                <w:color w:val="000000" w:themeColor="text1"/>
                <w:sz w:val="20"/>
                <w:szCs w:val="20"/>
                <w:lang w:eastAsia="ru-RU"/>
              </w:rPr>
              <w:t>Ширинский</w:t>
            </w:r>
            <w:proofErr w:type="spellEnd"/>
            <w:r w:rsidRPr="007C203D">
              <w:rPr>
                <w:rFonts w:ascii="Times New Roman" w:eastAsiaTheme="minorEastAsia" w:hAnsi="Times New Roman" w:cs="Times New Roman"/>
                <w:color w:val="000000" w:themeColor="text1"/>
                <w:sz w:val="20"/>
                <w:szCs w:val="20"/>
                <w:lang w:eastAsia="ru-RU"/>
              </w:rPr>
              <w:t xml:space="preserve"> р-н)</w:t>
            </w:r>
          </w:p>
        </w:tc>
        <w:tc>
          <w:tcPr>
            <w:tcW w:w="508" w:type="pct"/>
          </w:tcPr>
          <w:p w:rsidR="007C203D" w:rsidRPr="007C203D" w:rsidRDefault="007C203D" w:rsidP="007C203D">
            <w:pPr>
              <w:spacing w:after="0" w:line="240" w:lineRule="auto"/>
              <w:jc w:val="center"/>
              <w:rPr>
                <w:rFonts w:ascii="Times New Roman" w:eastAsiaTheme="minorEastAsia" w:hAnsi="Times New Roman" w:cs="Times New Roman"/>
                <w:color w:val="000000" w:themeColor="text1"/>
                <w:sz w:val="20"/>
                <w:szCs w:val="20"/>
                <w:lang w:eastAsia="ru-RU"/>
              </w:rPr>
            </w:pPr>
          </w:p>
          <w:p w:rsidR="007C203D" w:rsidRPr="007C203D" w:rsidRDefault="007C203D" w:rsidP="007C203D">
            <w:pPr>
              <w:spacing w:after="0" w:line="240" w:lineRule="auto"/>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7</w:t>
            </w:r>
          </w:p>
        </w:tc>
        <w:tc>
          <w:tcPr>
            <w:tcW w:w="582" w:type="pct"/>
          </w:tcPr>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val="en-US" w:eastAsia="ru-RU"/>
              </w:rPr>
              <w:t>II</w:t>
            </w:r>
            <w:r w:rsidRPr="007C203D">
              <w:rPr>
                <w:rFonts w:ascii="Times New Roman" w:eastAsiaTheme="minorEastAsia" w:hAnsi="Times New Roman" w:cs="Times New Roman"/>
                <w:color w:val="000000" w:themeColor="text1"/>
                <w:sz w:val="20"/>
                <w:szCs w:val="20"/>
                <w:lang w:eastAsia="ru-RU"/>
              </w:rPr>
              <w:t xml:space="preserve">, </w:t>
            </w:r>
            <w:r w:rsidRPr="007C203D">
              <w:rPr>
                <w:rFonts w:ascii="Times New Roman" w:eastAsiaTheme="minorEastAsia" w:hAnsi="Times New Roman" w:cs="Times New Roman"/>
                <w:color w:val="000000" w:themeColor="text1"/>
                <w:sz w:val="20"/>
                <w:szCs w:val="20"/>
                <w:lang w:val="en-US" w:eastAsia="ru-RU"/>
              </w:rPr>
              <w:t>IV</w:t>
            </w:r>
            <w:r w:rsidRPr="007C203D">
              <w:rPr>
                <w:rFonts w:ascii="Times New Roman" w:eastAsiaTheme="minorEastAsia" w:hAnsi="Times New Roman" w:cs="Times New Roman"/>
                <w:color w:val="000000" w:themeColor="text1"/>
                <w:sz w:val="20"/>
                <w:szCs w:val="20"/>
                <w:lang w:eastAsia="ru-RU"/>
              </w:rPr>
              <w:t xml:space="preserve"> кв. </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 xml:space="preserve">2021 года </w:t>
            </w:r>
          </w:p>
        </w:tc>
      </w:tr>
      <w:tr w:rsidR="007C203D" w:rsidRPr="007C203D" w:rsidTr="007C203D">
        <w:trPr>
          <w:trHeight w:val="1010"/>
        </w:trPr>
        <w:tc>
          <w:tcPr>
            <w:tcW w:w="202" w:type="pct"/>
            <w:vAlign w:val="center"/>
          </w:tcPr>
          <w:p w:rsidR="007C203D" w:rsidRPr="007C203D" w:rsidRDefault="007C203D" w:rsidP="007C203D">
            <w:pPr>
              <w:autoSpaceDE w:val="0"/>
              <w:autoSpaceDN w:val="0"/>
              <w:adjustRightInd w:val="0"/>
              <w:spacing w:before="100" w:after="100" w:line="240" w:lineRule="auto"/>
              <w:ind w:left="-8" w:right="-284" w:firstLine="8"/>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3.</w:t>
            </w:r>
          </w:p>
        </w:tc>
        <w:tc>
          <w:tcPr>
            <w:tcW w:w="1690" w:type="pct"/>
            <w:shd w:val="clear" w:color="auto" w:fill="auto"/>
            <w:vAlign w:val="center"/>
          </w:tcPr>
          <w:p w:rsidR="007C203D" w:rsidRPr="007C203D" w:rsidRDefault="007C203D" w:rsidP="007C203D">
            <w:pPr>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7C203D">
              <w:rPr>
                <w:rFonts w:ascii="Times New Roman" w:eastAsiaTheme="minorEastAsia" w:hAnsi="Times New Roman" w:cs="Times New Roman"/>
                <w:color w:val="000000"/>
                <w:sz w:val="20"/>
                <w:szCs w:val="20"/>
                <w:lang w:eastAsia="ru-RU"/>
              </w:rPr>
              <w:t xml:space="preserve">Следственное управление Следственного комитета России </w:t>
            </w:r>
            <w:r w:rsidRPr="007C203D">
              <w:rPr>
                <w:rFonts w:ascii="Times New Roman" w:eastAsiaTheme="minorEastAsia" w:hAnsi="Times New Roman" w:cs="Times New Roman"/>
                <w:color w:val="000000"/>
                <w:sz w:val="20"/>
                <w:szCs w:val="20"/>
                <w:lang w:eastAsia="ru-RU"/>
              </w:rPr>
              <w:br/>
              <w:t xml:space="preserve">по Красноярскому краю </w:t>
            </w:r>
            <w:r w:rsidRPr="007C203D">
              <w:rPr>
                <w:rFonts w:ascii="Times New Roman" w:eastAsiaTheme="minorEastAsia" w:hAnsi="Times New Roman" w:cs="Times New Roman"/>
                <w:color w:val="000000"/>
                <w:sz w:val="20"/>
                <w:szCs w:val="20"/>
                <w:lang w:eastAsia="ru-RU"/>
              </w:rPr>
              <w:br/>
              <w:t>и Республике Хакасия</w:t>
            </w:r>
          </w:p>
        </w:tc>
        <w:tc>
          <w:tcPr>
            <w:tcW w:w="2018" w:type="pct"/>
            <w:shd w:val="clear" w:color="auto" w:fill="auto"/>
            <w:vAlign w:val="center"/>
          </w:tcPr>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Защита прав несовершеннолетних в сфере уголовного судопроизводства</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 xml:space="preserve">(г. Абакан) </w:t>
            </w:r>
          </w:p>
        </w:tc>
        <w:tc>
          <w:tcPr>
            <w:tcW w:w="508" w:type="pct"/>
          </w:tcPr>
          <w:p w:rsidR="007C203D" w:rsidRPr="007C203D" w:rsidRDefault="007C203D" w:rsidP="007C203D">
            <w:pPr>
              <w:spacing w:after="0" w:line="240" w:lineRule="auto"/>
              <w:jc w:val="center"/>
              <w:rPr>
                <w:rFonts w:ascii="Times New Roman" w:eastAsiaTheme="minorEastAsia" w:hAnsi="Times New Roman" w:cs="Times New Roman"/>
                <w:color w:val="000000" w:themeColor="text1"/>
                <w:sz w:val="20"/>
                <w:szCs w:val="20"/>
                <w:lang w:eastAsia="ru-RU"/>
              </w:rPr>
            </w:pPr>
          </w:p>
          <w:p w:rsidR="007C203D" w:rsidRPr="007C203D" w:rsidRDefault="007C203D" w:rsidP="007C203D">
            <w:pPr>
              <w:spacing w:after="0" w:line="240" w:lineRule="auto"/>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1</w:t>
            </w:r>
          </w:p>
        </w:tc>
        <w:tc>
          <w:tcPr>
            <w:tcW w:w="582" w:type="pct"/>
          </w:tcPr>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val="en-US" w:eastAsia="ru-RU"/>
              </w:rPr>
              <w:t>IV</w:t>
            </w:r>
            <w:r w:rsidRPr="007C203D">
              <w:rPr>
                <w:rFonts w:ascii="Times New Roman" w:eastAsiaTheme="minorEastAsia" w:hAnsi="Times New Roman" w:cs="Times New Roman"/>
                <w:color w:val="000000" w:themeColor="text1"/>
                <w:sz w:val="20"/>
                <w:szCs w:val="20"/>
                <w:lang w:eastAsia="ru-RU"/>
              </w:rPr>
              <w:t xml:space="preserve"> кв.</w:t>
            </w:r>
          </w:p>
          <w:p w:rsidR="007C203D" w:rsidRPr="007C203D" w:rsidRDefault="007C203D" w:rsidP="007C203D">
            <w:pPr>
              <w:spacing w:after="0" w:line="240" w:lineRule="auto"/>
              <w:contextualSpacing/>
              <w:jc w:val="center"/>
              <w:rPr>
                <w:rFonts w:ascii="Times New Roman" w:eastAsiaTheme="minorEastAsia" w:hAnsi="Times New Roman" w:cs="Times New Roman"/>
                <w:color w:val="000000" w:themeColor="text1"/>
                <w:sz w:val="20"/>
                <w:szCs w:val="20"/>
                <w:lang w:eastAsia="ru-RU"/>
              </w:rPr>
            </w:pPr>
            <w:r w:rsidRPr="007C203D">
              <w:rPr>
                <w:rFonts w:ascii="Times New Roman" w:eastAsiaTheme="minorEastAsia" w:hAnsi="Times New Roman" w:cs="Times New Roman"/>
                <w:color w:val="000000" w:themeColor="text1"/>
                <w:sz w:val="20"/>
                <w:szCs w:val="20"/>
                <w:lang w:eastAsia="ru-RU"/>
              </w:rPr>
              <w:t>2021 года</w:t>
            </w:r>
          </w:p>
        </w:tc>
      </w:tr>
    </w:tbl>
    <w:p w:rsidR="00161EBB" w:rsidRDefault="00161EBB" w:rsidP="007C203D">
      <w:pPr>
        <w:spacing w:before="120" w:after="0" w:line="240" w:lineRule="auto"/>
        <w:ind w:right="-284" w:firstLine="709"/>
        <w:contextualSpacing/>
        <w:jc w:val="both"/>
        <w:rPr>
          <w:rFonts w:ascii="Times New Roman" w:eastAsia="Times New Roman" w:hAnsi="Times New Roman" w:cs="Times New Roman"/>
          <w:sz w:val="26"/>
          <w:szCs w:val="26"/>
          <w:lang w:eastAsia="ru-RU"/>
        </w:rPr>
      </w:pPr>
    </w:p>
    <w:p w:rsidR="007C203D" w:rsidRPr="007C203D" w:rsidRDefault="007C203D" w:rsidP="007C203D">
      <w:pPr>
        <w:spacing w:before="120" w:after="0" w:line="240" w:lineRule="auto"/>
        <w:ind w:right="-284" w:firstLine="709"/>
        <w:contextualSpacing/>
        <w:jc w:val="both"/>
        <w:rPr>
          <w:rFonts w:ascii="Times New Roman" w:eastAsia="Times New Roman" w:hAnsi="Times New Roman" w:cs="Times New Roman"/>
          <w:sz w:val="26"/>
          <w:szCs w:val="26"/>
          <w:lang w:eastAsia="ru-RU"/>
        </w:rPr>
      </w:pPr>
      <w:r w:rsidRPr="007C203D">
        <w:rPr>
          <w:rFonts w:ascii="Times New Roman" w:eastAsia="Times New Roman" w:hAnsi="Times New Roman" w:cs="Times New Roman"/>
          <w:sz w:val="26"/>
          <w:szCs w:val="26"/>
          <w:lang w:eastAsia="ru-RU"/>
        </w:rPr>
        <w:t>В 2021 году расширилась практика проведения совместных приемов с Управлением федеральной службы судебных приставов России по Республике Хакасия в муниципальных районах и городах Республики Хакасия. Совместные приемы были проведены не только в г. Абакане, но и в г. Черногорске, г. Сорске,</w:t>
      </w:r>
      <w:r w:rsidRPr="007C203D">
        <w:rPr>
          <w:rFonts w:ascii="Times New Roman" w:eastAsia="Times New Roman" w:hAnsi="Times New Roman" w:cs="Times New Roman"/>
          <w:sz w:val="26"/>
          <w:szCs w:val="26"/>
          <w:lang w:eastAsia="ru-RU"/>
        </w:rPr>
        <w:br/>
        <w:t xml:space="preserve">г. Абаза, </w:t>
      </w:r>
      <w:proofErr w:type="spellStart"/>
      <w:r w:rsidRPr="007C203D">
        <w:rPr>
          <w:rFonts w:ascii="Times New Roman" w:eastAsia="Times New Roman" w:hAnsi="Times New Roman" w:cs="Times New Roman"/>
          <w:sz w:val="26"/>
          <w:szCs w:val="26"/>
          <w:lang w:eastAsia="ru-RU"/>
        </w:rPr>
        <w:t>пгт</w:t>
      </w:r>
      <w:proofErr w:type="spellEnd"/>
      <w:r w:rsidRPr="007C203D">
        <w:rPr>
          <w:rFonts w:ascii="Times New Roman" w:eastAsia="Times New Roman" w:hAnsi="Times New Roman" w:cs="Times New Roman"/>
          <w:sz w:val="26"/>
          <w:szCs w:val="26"/>
          <w:lang w:eastAsia="ru-RU"/>
        </w:rPr>
        <w:t xml:space="preserve">. Усть-Абакан, </w:t>
      </w:r>
      <w:proofErr w:type="spellStart"/>
      <w:r w:rsidRPr="007C203D">
        <w:rPr>
          <w:rFonts w:ascii="Times New Roman" w:eastAsia="Times New Roman" w:hAnsi="Times New Roman" w:cs="Times New Roman"/>
          <w:sz w:val="26"/>
          <w:szCs w:val="26"/>
          <w:lang w:eastAsia="ru-RU"/>
        </w:rPr>
        <w:t>Ширинском</w:t>
      </w:r>
      <w:proofErr w:type="spellEnd"/>
      <w:r w:rsidRPr="007C203D">
        <w:rPr>
          <w:rFonts w:ascii="Times New Roman" w:eastAsia="Times New Roman" w:hAnsi="Times New Roman" w:cs="Times New Roman"/>
          <w:sz w:val="26"/>
          <w:szCs w:val="26"/>
          <w:lang w:eastAsia="ru-RU"/>
        </w:rPr>
        <w:t xml:space="preserve"> районе, в них принимали участие главный судебный пристав – руководитель УФССП России по Республике Хакасия и руководители соответствующих отделений службы судебных приставов.</w:t>
      </w:r>
    </w:p>
    <w:p w:rsidR="007C203D" w:rsidRPr="007C203D" w:rsidRDefault="007C203D" w:rsidP="007C203D">
      <w:pPr>
        <w:spacing w:after="0" w:line="240" w:lineRule="auto"/>
        <w:ind w:right="-284" w:firstLine="709"/>
        <w:contextualSpacing/>
        <w:jc w:val="both"/>
        <w:rPr>
          <w:rFonts w:ascii="Times New Roman" w:eastAsia="Times New Roman" w:hAnsi="Times New Roman" w:cs="Times New Roman"/>
          <w:sz w:val="26"/>
          <w:szCs w:val="26"/>
          <w:lang w:eastAsia="ru-RU"/>
        </w:rPr>
      </w:pPr>
      <w:r w:rsidRPr="007C203D">
        <w:rPr>
          <w:rFonts w:ascii="Times New Roman" w:eastAsia="Times New Roman" w:hAnsi="Times New Roman" w:cs="Times New Roman"/>
          <w:sz w:val="26"/>
          <w:szCs w:val="26"/>
          <w:lang w:eastAsia="ru-RU"/>
        </w:rPr>
        <w:t>Такая практика продиктована тем, что достаточно большое количество обращений, поступающих к Уполномоченному, касается темы алиментных обязательств, а также исполнения судебных решений, затрагивающих интересы детей. Эта форма работы показывает положительные результаты, позволяет оперативно решать поступающие от граждан вопросы в сфере исполнительного производства.</w:t>
      </w:r>
    </w:p>
    <w:p w:rsidR="007C203D" w:rsidRPr="007C203D" w:rsidRDefault="007C203D" w:rsidP="007C203D">
      <w:pPr>
        <w:spacing w:after="0" w:line="240" w:lineRule="auto"/>
        <w:ind w:right="-284" w:firstLine="709"/>
        <w:contextualSpacing/>
        <w:jc w:val="both"/>
        <w:rPr>
          <w:rFonts w:ascii="Times New Roman" w:eastAsia="Times New Roman" w:hAnsi="Times New Roman" w:cs="Times New Roman"/>
          <w:sz w:val="26"/>
          <w:szCs w:val="26"/>
          <w:lang w:eastAsia="ru-RU"/>
        </w:rPr>
      </w:pPr>
      <w:r w:rsidRPr="007C203D">
        <w:rPr>
          <w:rFonts w:ascii="Times New Roman" w:eastAsia="Times New Roman" w:hAnsi="Times New Roman" w:cs="Times New Roman"/>
          <w:sz w:val="26"/>
          <w:szCs w:val="26"/>
          <w:lang w:eastAsia="ru-RU"/>
        </w:rPr>
        <w:t>Уполномоченным проводятся тематические приемы. Так, с 31 мая по 4 июня 2021 года был организован прием родителей по вопросам материнства и детства, приуроченный к Дню защиты детей (поступило 13 обращений, среди которых превалировали вопросы обеспечения права детей жить и воспитываться в семье, социального обеспечения). С 21 по 25 июня 2021 года проходила Неделя приема граждан по вопросам туризма и летнего оздоровительного отдыха (поступило 6 обращений).</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Личные приемы Уполномоченного организуются в ходе публичных мероприятий республиканского и местного значения (в качестве примеров можно привести личный прием, организованный в рамках проведения Дня пожилого человека в КДЦ «Заречье», творческом проекте «Крепкая семья – достояние нации», организованном ХРОО «Лига хакасских женщин «Алтынай» и др.).</w:t>
      </w:r>
    </w:p>
    <w:p w:rsidR="007C203D" w:rsidRPr="007C203D" w:rsidRDefault="007C203D" w:rsidP="007C203D">
      <w:pPr>
        <w:spacing w:after="0" w:line="240" w:lineRule="auto"/>
        <w:ind w:right="-284" w:firstLine="709"/>
        <w:contextualSpacing/>
        <w:jc w:val="both"/>
        <w:rPr>
          <w:rFonts w:ascii="Times New Roman" w:eastAsia="Times New Roman" w:hAnsi="Times New Roman" w:cs="Times New Roman"/>
          <w:sz w:val="26"/>
          <w:szCs w:val="26"/>
          <w:lang w:eastAsia="ru-RU"/>
        </w:rPr>
      </w:pPr>
      <w:r w:rsidRPr="007C203D">
        <w:rPr>
          <w:rFonts w:ascii="Times New Roman" w:eastAsia="Times New Roman" w:hAnsi="Times New Roman" w:cs="Times New Roman"/>
          <w:sz w:val="26"/>
          <w:szCs w:val="26"/>
          <w:lang w:eastAsia="ru-RU"/>
        </w:rPr>
        <w:t xml:space="preserve">Для содействия деятельности Уполномоченного, выполнения его поручений, в соответствии со статьей 18 Закона Республики Хакасия от 08.11.2011 № 90-ЗРХ «Об Уполномоченном по правам ребёнка в Республике Хакасия» в каждом городе и </w:t>
      </w:r>
      <w:r w:rsidRPr="007C203D">
        <w:rPr>
          <w:rFonts w:ascii="Times New Roman" w:eastAsia="Times New Roman" w:hAnsi="Times New Roman" w:cs="Times New Roman"/>
          <w:sz w:val="26"/>
          <w:szCs w:val="26"/>
          <w:lang w:eastAsia="ru-RU"/>
        </w:rPr>
        <w:lastRenderedPageBreak/>
        <w:t>муниципальном районе Республики Хакасия действуют помощники, работающие на общественных началах.</w:t>
      </w:r>
    </w:p>
    <w:p w:rsidR="007C203D" w:rsidRPr="007C203D" w:rsidRDefault="007C203D" w:rsidP="007C203D">
      <w:pPr>
        <w:spacing w:after="0" w:line="240" w:lineRule="auto"/>
        <w:ind w:right="-284" w:firstLine="709"/>
        <w:contextualSpacing/>
        <w:jc w:val="both"/>
        <w:rPr>
          <w:rFonts w:ascii="Times New Roman" w:eastAsia="Times New Roman" w:hAnsi="Times New Roman" w:cs="Times New Roman"/>
          <w:sz w:val="26"/>
          <w:szCs w:val="26"/>
          <w:lang w:eastAsia="ru-RU"/>
        </w:rPr>
      </w:pPr>
      <w:r w:rsidRPr="007C203D">
        <w:rPr>
          <w:rFonts w:ascii="Times New Roman" w:eastAsia="Times New Roman" w:hAnsi="Times New Roman" w:cs="Times New Roman"/>
          <w:sz w:val="26"/>
          <w:szCs w:val="26"/>
          <w:lang w:eastAsia="ru-RU"/>
        </w:rPr>
        <w:t>Все общественные помощники ведут прием граждан по вопросам защиты прав детей: за 2021 год к общественным помощникам поступило 194 обращения (2019 году – 185, в 2020 году – 194 обращения). Из них 11 обращений направлено для рассмотрения Уполномоченному.</w:t>
      </w:r>
    </w:p>
    <w:p w:rsidR="007C203D" w:rsidRPr="007C203D" w:rsidRDefault="007C203D" w:rsidP="007C203D">
      <w:pPr>
        <w:spacing w:after="0" w:line="240" w:lineRule="auto"/>
        <w:ind w:right="-284" w:firstLine="709"/>
        <w:jc w:val="both"/>
        <w:rPr>
          <w:rFonts w:ascii="Times New Roman" w:eastAsia="Times New Roman" w:hAnsi="Times New Roman"/>
          <w:sz w:val="26"/>
          <w:szCs w:val="26"/>
          <w:lang w:eastAsia="ru-RU"/>
        </w:rPr>
      </w:pPr>
      <w:r w:rsidRPr="00F72133">
        <w:rPr>
          <w:rFonts w:ascii="Times New Roman" w:hAnsi="Times New Roman"/>
          <w:sz w:val="26"/>
          <w:szCs w:val="26"/>
        </w:rPr>
        <w:t xml:space="preserve">В результате взаимодействия общественных помощников и </w:t>
      </w:r>
      <w:r w:rsidRPr="00F72133">
        <w:rPr>
          <w:rFonts w:ascii="Times New Roman" w:eastAsia="Times New Roman" w:hAnsi="Times New Roman"/>
          <w:sz w:val="26"/>
          <w:szCs w:val="26"/>
          <w:lang w:eastAsia="ru-RU"/>
        </w:rPr>
        <w:t xml:space="preserve">Уполномоченного по правам ребёнка в Республике Хакасия </w:t>
      </w:r>
      <w:r w:rsidR="00976F8F" w:rsidRPr="00F72133">
        <w:rPr>
          <w:rFonts w:ascii="Times New Roman" w:eastAsia="Times New Roman" w:hAnsi="Times New Roman"/>
          <w:sz w:val="26"/>
          <w:szCs w:val="26"/>
          <w:lang w:eastAsia="ru-RU"/>
        </w:rPr>
        <w:t>оказывалась</w:t>
      </w:r>
      <w:r w:rsidRPr="00F72133">
        <w:rPr>
          <w:rFonts w:ascii="Times New Roman" w:eastAsia="Times New Roman" w:hAnsi="Times New Roman"/>
          <w:sz w:val="26"/>
          <w:szCs w:val="26"/>
          <w:lang w:eastAsia="ru-RU"/>
        </w:rPr>
        <w:t xml:space="preserve"> правовая помощь </w:t>
      </w:r>
      <w:r w:rsidR="00976F8F" w:rsidRPr="00F72133">
        <w:rPr>
          <w:rFonts w:ascii="Times New Roman" w:eastAsia="Times New Roman" w:hAnsi="Times New Roman"/>
          <w:sz w:val="26"/>
          <w:szCs w:val="26"/>
          <w:lang w:eastAsia="ru-RU"/>
        </w:rPr>
        <w:t xml:space="preserve">семьям </w:t>
      </w:r>
      <w:r w:rsidRPr="00F72133">
        <w:rPr>
          <w:rFonts w:ascii="Times New Roman" w:eastAsia="Times New Roman" w:hAnsi="Times New Roman"/>
          <w:sz w:val="26"/>
          <w:szCs w:val="26"/>
          <w:lang w:eastAsia="ru-RU"/>
        </w:rPr>
        <w:t>с детьми, оказавшимся в трудной жизненной ситуации.</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С вопросами, касающимися защиты прав и законных интересов детей, к Уполномоченному обращаются любые граждане, в том числе должностные лица, общественные деятели, представители организаций.</w:t>
      </w:r>
    </w:p>
    <w:p w:rsidR="007C203D" w:rsidRPr="007C203D" w:rsidRDefault="007C203D" w:rsidP="007C203D">
      <w:pPr>
        <w:spacing w:before="120" w:after="120" w:line="240" w:lineRule="auto"/>
        <w:ind w:right="-284"/>
        <w:jc w:val="center"/>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Таблица 1.1.4. Структура обращений по категориям обратившихся</w:t>
      </w:r>
    </w:p>
    <w:tbl>
      <w:tblPr>
        <w:tblStyle w:val="91"/>
        <w:tblW w:w="97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4178"/>
        <w:gridCol w:w="2512"/>
        <w:gridCol w:w="2340"/>
      </w:tblGrid>
      <w:tr w:rsidR="007C203D" w:rsidRPr="007C203D" w:rsidTr="007C203D">
        <w:trPr>
          <w:trHeight w:val="600"/>
        </w:trPr>
        <w:tc>
          <w:tcPr>
            <w:tcW w:w="675" w:type="dxa"/>
            <w:vAlign w:val="center"/>
          </w:tcPr>
          <w:p w:rsidR="007C203D" w:rsidRPr="007C203D" w:rsidRDefault="007C203D" w:rsidP="007C203D">
            <w:pPr>
              <w:ind w:right="-284" w:hanging="142"/>
              <w:contextualSpacing/>
              <w:jc w:val="center"/>
              <w:rPr>
                <w:rFonts w:ascii="Times New Roman" w:hAnsi="Times New Roman" w:cs="Times New Roman"/>
                <w:b/>
                <w:sz w:val="20"/>
                <w:szCs w:val="20"/>
              </w:rPr>
            </w:pPr>
            <w:r w:rsidRPr="007C203D">
              <w:rPr>
                <w:rFonts w:ascii="Times New Roman" w:hAnsi="Times New Roman" w:cs="Times New Roman"/>
                <w:b/>
                <w:sz w:val="20"/>
                <w:szCs w:val="20"/>
              </w:rPr>
              <w:t>№</w:t>
            </w:r>
          </w:p>
        </w:tc>
        <w:tc>
          <w:tcPr>
            <w:tcW w:w="4178" w:type="dxa"/>
            <w:vAlign w:val="center"/>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Категории обратившихся</w:t>
            </w:r>
          </w:p>
        </w:tc>
        <w:tc>
          <w:tcPr>
            <w:tcW w:w="2512" w:type="dxa"/>
            <w:vAlign w:val="center"/>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Количество обращений</w:t>
            </w:r>
          </w:p>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2021 г.</w:t>
            </w:r>
          </w:p>
        </w:tc>
        <w:tc>
          <w:tcPr>
            <w:tcW w:w="2340" w:type="dxa"/>
            <w:vAlign w:val="center"/>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Доля от общего числа обращений, %</w:t>
            </w:r>
          </w:p>
        </w:tc>
      </w:tr>
      <w:tr w:rsidR="007C203D" w:rsidRPr="007C203D" w:rsidTr="007C203D">
        <w:trPr>
          <w:trHeight w:val="128"/>
        </w:trPr>
        <w:tc>
          <w:tcPr>
            <w:tcW w:w="675" w:type="dxa"/>
            <w:vAlign w:val="center"/>
          </w:tcPr>
          <w:p w:rsidR="007C203D" w:rsidRPr="007C203D" w:rsidRDefault="007C203D" w:rsidP="007C203D">
            <w:pPr>
              <w:ind w:right="-284" w:hanging="142"/>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Родители несовершеннолетних</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488</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51</w:t>
            </w:r>
          </w:p>
        </w:tc>
      </w:tr>
      <w:tr w:rsidR="007C203D" w:rsidRPr="007C203D" w:rsidTr="007C203D">
        <w:trPr>
          <w:trHeight w:val="160"/>
        </w:trPr>
        <w:tc>
          <w:tcPr>
            <w:tcW w:w="675" w:type="dxa"/>
            <w:vAlign w:val="center"/>
          </w:tcPr>
          <w:p w:rsidR="007C203D" w:rsidRPr="007C203D" w:rsidRDefault="007C203D" w:rsidP="007C203D">
            <w:pPr>
              <w:ind w:right="-284" w:hanging="142"/>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Представители учреждений, организаций</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177</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19</w:t>
            </w:r>
          </w:p>
        </w:tc>
      </w:tr>
      <w:tr w:rsidR="007C203D" w:rsidRPr="007C203D" w:rsidTr="007C203D">
        <w:trPr>
          <w:trHeight w:val="260"/>
        </w:trPr>
        <w:tc>
          <w:tcPr>
            <w:tcW w:w="675" w:type="dxa"/>
            <w:vAlign w:val="center"/>
          </w:tcPr>
          <w:p w:rsidR="007C203D" w:rsidRPr="007C203D" w:rsidRDefault="007C203D" w:rsidP="007C203D">
            <w:pPr>
              <w:ind w:right="-284" w:hanging="142"/>
              <w:contextualSpacing/>
              <w:jc w:val="center"/>
              <w:rPr>
                <w:rFonts w:ascii="Times New Roman" w:hAnsi="Times New Roman" w:cs="Times New Roman"/>
                <w:sz w:val="20"/>
                <w:szCs w:val="20"/>
              </w:rPr>
            </w:pPr>
            <w:r w:rsidRPr="007C203D">
              <w:rPr>
                <w:rFonts w:ascii="Times New Roman" w:hAnsi="Times New Roman" w:cs="Times New Roman"/>
                <w:sz w:val="20"/>
                <w:szCs w:val="20"/>
              </w:rPr>
              <w:t>3.</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Родственники несовершеннолетних</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110</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11</w:t>
            </w:r>
          </w:p>
        </w:tc>
      </w:tr>
      <w:tr w:rsidR="007C203D" w:rsidRPr="007C203D" w:rsidTr="007C203D">
        <w:trPr>
          <w:trHeight w:val="278"/>
        </w:trPr>
        <w:tc>
          <w:tcPr>
            <w:tcW w:w="675" w:type="dxa"/>
            <w:vAlign w:val="center"/>
          </w:tcPr>
          <w:p w:rsidR="007C203D" w:rsidRPr="007C203D" w:rsidRDefault="007C203D" w:rsidP="007C203D">
            <w:pPr>
              <w:ind w:right="-284" w:hanging="142"/>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Опекуны, попечители</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49</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5</w:t>
            </w:r>
          </w:p>
        </w:tc>
      </w:tr>
      <w:tr w:rsidR="007C203D" w:rsidRPr="007C203D" w:rsidTr="007C203D">
        <w:trPr>
          <w:trHeight w:val="228"/>
        </w:trPr>
        <w:tc>
          <w:tcPr>
            <w:tcW w:w="675" w:type="dxa"/>
            <w:vAlign w:val="center"/>
          </w:tcPr>
          <w:p w:rsidR="007C203D" w:rsidRPr="007C203D" w:rsidRDefault="007C203D" w:rsidP="007C203D">
            <w:pPr>
              <w:ind w:right="-284" w:hanging="142"/>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Несовершеннолетние</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22</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r>
      <w:tr w:rsidR="007C203D" w:rsidRPr="007C203D" w:rsidTr="007C203D">
        <w:trPr>
          <w:trHeight w:val="117"/>
        </w:trPr>
        <w:tc>
          <w:tcPr>
            <w:tcW w:w="675" w:type="dxa"/>
            <w:vAlign w:val="center"/>
          </w:tcPr>
          <w:p w:rsidR="007C203D" w:rsidRPr="007C203D" w:rsidRDefault="007C203D" w:rsidP="007C203D">
            <w:pPr>
              <w:ind w:right="-284" w:hanging="142"/>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Анонимные</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47</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5</w:t>
            </w:r>
          </w:p>
        </w:tc>
      </w:tr>
      <w:tr w:rsidR="007C203D" w:rsidRPr="007C203D" w:rsidTr="007C203D">
        <w:trPr>
          <w:trHeight w:val="164"/>
        </w:trPr>
        <w:tc>
          <w:tcPr>
            <w:tcW w:w="675" w:type="dxa"/>
            <w:vAlign w:val="center"/>
          </w:tcPr>
          <w:p w:rsidR="007C203D" w:rsidRPr="007C203D" w:rsidRDefault="007C203D" w:rsidP="007C203D">
            <w:pPr>
              <w:ind w:right="-284" w:hanging="142"/>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Соседи, знакомые</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20</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r>
      <w:tr w:rsidR="007C203D" w:rsidRPr="007C203D" w:rsidTr="007C203D">
        <w:trPr>
          <w:trHeight w:val="209"/>
        </w:trPr>
        <w:tc>
          <w:tcPr>
            <w:tcW w:w="675" w:type="dxa"/>
            <w:vAlign w:val="center"/>
          </w:tcPr>
          <w:p w:rsidR="007C203D" w:rsidRPr="007C203D" w:rsidRDefault="007C203D" w:rsidP="007C203D">
            <w:pPr>
              <w:ind w:right="-284" w:hanging="142"/>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Коллективные</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16</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w:t>
            </w:r>
          </w:p>
        </w:tc>
      </w:tr>
      <w:tr w:rsidR="007C203D" w:rsidRPr="007C203D" w:rsidTr="007C203D">
        <w:trPr>
          <w:trHeight w:val="114"/>
        </w:trPr>
        <w:tc>
          <w:tcPr>
            <w:tcW w:w="675" w:type="dxa"/>
            <w:vAlign w:val="center"/>
          </w:tcPr>
          <w:p w:rsidR="007C203D" w:rsidRPr="007C203D" w:rsidRDefault="007C203D" w:rsidP="007C203D">
            <w:pPr>
              <w:ind w:right="-284" w:hanging="142"/>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Лица из числа детей-сирот</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9</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r>
      <w:tr w:rsidR="007C203D" w:rsidRPr="007C203D" w:rsidTr="007C203D">
        <w:trPr>
          <w:trHeight w:val="159"/>
        </w:trPr>
        <w:tc>
          <w:tcPr>
            <w:tcW w:w="675" w:type="dxa"/>
            <w:vAlign w:val="center"/>
          </w:tcPr>
          <w:p w:rsidR="007C203D" w:rsidRPr="007C203D" w:rsidRDefault="007C203D" w:rsidP="007C203D">
            <w:pPr>
              <w:ind w:right="-284" w:hanging="142"/>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10.</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Средства массовой информации</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11</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r>
      <w:tr w:rsidR="007C203D" w:rsidRPr="007C203D" w:rsidTr="007C203D">
        <w:trPr>
          <w:trHeight w:val="159"/>
        </w:trPr>
        <w:tc>
          <w:tcPr>
            <w:tcW w:w="675" w:type="dxa"/>
            <w:vAlign w:val="center"/>
          </w:tcPr>
          <w:p w:rsidR="007C203D" w:rsidRPr="007C203D" w:rsidRDefault="007C203D" w:rsidP="007C203D">
            <w:pPr>
              <w:ind w:right="-284" w:hanging="142"/>
              <w:contextualSpacing/>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11.</w:t>
            </w:r>
          </w:p>
        </w:tc>
        <w:tc>
          <w:tcPr>
            <w:tcW w:w="4178" w:type="dxa"/>
            <w:vAlign w:val="center"/>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Иные</w:t>
            </w:r>
          </w:p>
        </w:tc>
        <w:tc>
          <w:tcPr>
            <w:tcW w:w="2512"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6</w:t>
            </w:r>
          </w:p>
        </w:tc>
        <w:tc>
          <w:tcPr>
            <w:tcW w:w="2340" w:type="dxa"/>
            <w:vAlign w:val="center"/>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w:t>
            </w:r>
          </w:p>
        </w:tc>
      </w:tr>
      <w:tr w:rsidR="007C203D" w:rsidRPr="007C203D" w:rsidTr="007C203D">
        <w:trPr>
          <w:trHeight w:val="205"/>
        </w:trPr>
        <w:tc>
          <w:tcPr>
            <w:tcW w:w="4853" w:type="dxa"/>
            <w:gridSpan w:val="2"/>
          </w:tcPr>
          <w:p w:rsidR="007C203D" w:rsidRPr="007C203D" w:rsidRDefault="007C203D" w:rsidP="007C203D">
            <w:pPr>
              <w:ind w:right="-284"/>
              <w:contextualSpacing/>
              <w:rPr>
                <w:rFonts w:ascii="Times New Roman" w:hAnsi="Times New Roman" w:cs="Times New Roman"/>
                <w:b/>
                <w:sz w:val="20"/>
                <w:szCs w:val="20"/>
              </w:rPr>
            </w:pPr>
            <w:r w:rsidRPr="007C203D">
              <w:rPr>
                <w:rFonts w:ascii="Times New Roman" w:hAnsi="Times New Roman" w:cs="Times New Roman"/>
                <w:b/>
                <w:sz w:val="20"/>
                <w:szCs w:val="20"/>
              </w:rPr>
              <w:t>Итого</w:t>
            </w:r>
          </w:p>
        </w:tc>
        <w:tc>
          <w:tcPr>
            <w:tcW w:w="2512" w:type="dxa"/>
            <w:vAlign w:val="center"/>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955</w:t>
            </w:r>
          </w:p>
        </w:tc>
        <w:tc>
          <w:tcPr>
            <w:tcW w:w="2340" w:type="dxa"/>
            <w:vAlign w:val="center"/>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100</w:t>
            </w:r>
          </w:p>
        </w:tc>
      </w:tr>
    </w:tbl>
    <w:p w:rsidR="00DC2602" w:rsidRDefault="00DC2602" w:rsidP="007C203D">
      <w:pPr>
        <w:spacing w:before="120"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spacing w:before="120"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Чаще всего к Уполномоченному обращаются родители несовершеннолетних. В течение нескольких лет доля обращений родителей практически не изменяется (в 2018 году – 55 %, в 2019 году – 53 %, в 2020 году – 55 %, в 2021 году – 51 %).</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Обращения несовершеннолетних – категория, которая находится на особом контроле Уполномоченного.</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i/>
          <w:color w:val="254726"/>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 xml:space="preserve">В 2021 году от лиц, не достигших возраста 18 лет, поступило </w:t>
      </w:r>
      <w:r w:rsidRPr="007C203D">
        <w:rPr>
          <w:rFonts w:ascii="Times New Roman" w:eastAsiaTheme="minorEastAsia" w:hAnsi="Times New Roman" w:cs="Times New Roman"/>
          <w:b/>
          <w:i/>
          <w:color w:val="213723"/>
          <w:sz w:val="26"/>
          <w:szCs w:val="26"/>
          <w:lang w:eastAsia="ru-RU"/>
        </w:rPr>
        <w:t>22</w:t>
      </w:r>
      <w:r w:rsidRPr="007C203D">
        <w:rPr>
          <w:rFonts w:ascii="Times New Roman" w:eastAsiaTheme="minorEastAsia" w:hAnsi="Times New Roman" w:cs="Times New Roman"/>
          <w:i/>
          <w:color w:val="213723"/>
          <w:sz w:val="26"/>
          <w:szCs w:val="26"/>
          <w:lang w:eastAsia="ru-RU"/>
        </w:rPr>
        <w:t xml:space="preserve"> обращения (2,3 % от общего числа обращений).</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Обращения несовершеннолетних чаще всего поступают во время личных встреч Уполномоченного с детьми. Несмотря на то, что в период ограничительных мероприятий, связанных с распространением новой </w:t>
      </w:r>
      <w:proofErr w:type="spellStart"/>
      <w:r w:rsidRPr="007C203D">
        <w:rPr>
          <w:rFonts w:ascii="Times New Roman" w:eastAsiaTheme="minorEastAsia" w:hAnsi="Times New Roman" w:cs="Times New Roman"/>
          <w:sz w:val="26"/>
          <w:szCs w:val="26"/>
          <w:lang w:eastAsia="ru-RU"/>
        </w:rPr>
        <w:t>коронавирусной</w:t>
      </w:r>
      <w:proofErr w:type="spellEnd"/>
      <w:r w:rsidRPr="007C203D">
        <w:rPr>
          <w:rFonts w:ascii="Times New Roman" w:eastAsiaTheme="minorEastAsia" w:hAnsi="Times New Roman" w:cs="Times New Roman"/>
          <w:sz w:val="26"/>
          <w:szCs w:val="26"/>
          <w:lang w:eastAsia="ru-RU"/>
        </w:rPr>
        <w:t xml:space="preserve"> инфекции, взаимодействие с детской аудиторией в основном проходило в формате онлайн, снижение количества обратившихся к детскому правозащитнику не произошло (2020 год – 21 обращение).</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Детские обращения условно можно разделить на три большие группы:</w:t>
      </w:r>
    </w:p>
    <w:p w:rsidR="007C203D" w:rsidRPr="007C203D" w:rsidRDefault="007C203D" w:rsidP="001B70D7">
      <w:pPr>
        <w:numPr>
          <w:ilvl w:val="0"/>
          <w:numId w:val="25"/>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обращения консультативного характера;</w:t>
      </w:r>
    </w:p>
    <w:p w:rsidR="007C203D" w:rsidRPr="007C203D" w:rsidRDefault="007C203D" w:rsidP="001B70D7">
      <w:pPr>
        <w:numPr>
          <w:ilvl w:val="0"/>
          <w:numId w:val="25"/>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обращения о нарушении прав конкретного ребёнка;</w:t>
      </w:r>
    </w:p>
    <w:p w:rsidR="007C203D" w:rsidRPr="007C203D" w:rsidRDefault="007C203D" w:rsidP="001B70D7">
      <w:pPr>
        <w:numPr>
          <w:ilvl w:val="0"/>
          <w:numId w:val="25"/>
        </w:numPr>
        <w:tabs>
          <w:tab w:val="left" w:pos="851"/>
          <w:tab w:val="left" w:pos="993"/>
        </w:tabs>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обращения о нарушении прав детей в целом, которые допускаются в конкретном муниципальном образовании.</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lastRenderedPageBreak/>
        <w:t>Вопросы в сфере защиты прав детей возникали в каждом муниципальном районе и городе Республики Хакасия в течение всего года.</w:t>
      </w:r>
    </w:p>
    <w:p w:rsidR="007C203D" w:rsidRPr="007C203D" w:rsidRDefault="007C203D" w:rsidP="007C203D">
      <w:pPr>
        <w:spacing w:before="120" w:after="120" w:line="240" w:lineRule="auto"/>
        <w:ind w:right="-284"/>
        <w:jc w:val="center"/>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Таблица 1.1.5. География обращений к Уполномоченному по правам ребёнка</w:t>
      </w:r>
      <w:r w:rsidRPr="007C203D">
        <w:rPr>
          <w:rFonts w:ascii="Times New Roman" w:eastAsiaTheme="minorEastAsia" w:hAnsi="Times New Roman" w:cs="Times New Roman"/>
          <w:i/>
          <w:color w:val="213723"/>
          <w:sz w:val="26"/>
          <w:szCs w:val="26"/>
          <w:lang w:eastAsia="ru-RU"/>
        </w:rPr>
        <w:br/>
        <w:t>в Республике Хакасия в 2021 г.</w:t>
      </w:r>
    </w:p>
    <w:p w:rsidR="007C203D" w:rsidRPr="007C203D" w:rsidRDefault="007C203D" w:rsidP="007C203D">
      <w:pPr>
        <w:spacing w:before="60" w:after="60" w:line="240" w:lineRule="auto"/>
        <w:ind w:right="-284"/>
        <w:contextualSpacing/>
        <w:jc w:val="center"/>
        <w:rPr>
          <w:rFonts w:ascii="Cambria Math" w:eastAsiaTheme="minorEastAsia" w:hAnsi="Cambria Math" w:cs="Times New Roman"/>
          <w:b/>
          <w:sz w:val="6"/>
          <w:szCs w:val="6"/>
          <w:lang w:eastAsia="ru-RU"/>
        </w:rPr>
      </w:pPr>
    </w:p>
    <w:tbl>
      <w:tblPr>
        <w:tblStyle w:val="91"/>
        <w:tblW w:w="9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60"/>
        <w:gridCol w:w="992"/>
        <w:gridCol w:w="1559"/>
        <w:gridCol w:w="4261"/>
      </w:tblGrid>
      <w:tr w:rsidR="007C203D" w:rsidRPr="007C203D" w:rsidTr="007C203D">
        <w:trPr>
          <w:trHeight w:val="577"/>
          <w:tblHeader/>
        </w:trPr>
        <w:tc>
          <w:tcPr>
            <w:tcW w:w="2660" w:type="dxa"/>
          </w:tcPr>
          <w:p w:rsidR="007C203D" w:rsidRPr="007C203D" w:rsidRDefault="007C203D" w:rsidP="007C203D">
            <w:pPr>
              <w:spacing w:before="120"/>
              <w:ind w:right="-284"/>
              <w:jc w:val="center"/>
              <w:rPr>
                <w:rFonts w:ascii="Times New Roman" w:hAnsi="Times New Roman" w:cs="Times New Roman"/>
                <w:b/>
                <w:sz w:val="20"/>
                <w:szCs w:val="20"/>
              </w:rPr>
            </w:pPr>
            <w:r w:rsidRPr="007C203D">
              <w:rPr>
                <w:rFonts w:ascii="Times New Roman" w:hAnsi="Times New Roman" w:cs="Times New Roman"/>
                <w:b/>
                <w:sz w:val="20"/>
                <w:szCs w:val="20"/>
              </w:rPr>
              <w:t xml:space="preserve">Наименование муниципального </w:t>
            </w:r>
            <w:r w:rsidRPr="007C203D">
              <w:rPr>
                <w:rFonts w:ascii="Times New Roman" w:hAnsi="Times New Roman" w:cs="Times New Roman"/>
                <w:b/>
                <w:sz w:val="20"/>
                <w:szCs w:val="20"/>
              </w:rPr>
              <w:br/>
              <w:t>образования</w:t>
            </w:r>
          </w:p>
        </w:tc>
        <w:tc>
          <w:tcPr>
            <w:tcW w:w="992" w:type="dxa"/>
          </w:tcPr>
          <w:p w:rsidR="007C203D" w:rsidRPr="007C203D" w:rsidRDefault="007C203D" w:rsidP="007C203D">
            <w:pPr>
              <w:ind w:right="-284"/>
              <w:contextualSpacing/>
              <w:jc w:val="center"/>
              <w:rPr>
                <w:rFonts w:ascii="Times New Roman" w:hAnsi="Times New Roman" w:cs="Times New Roman"/>
                <w:b/>
                <w:sz w:val="20"/>
                <w:szCs w:val="20"/>
              </w:rPr>
            </w:pPr>
          </w:p>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Итого</w:t>
            </w:r>
          </w:p>
        </w:tc>
        <w:tc>
          <w:tcPr>
            <w:tcW w:w="1559" w:type="dxa"/>
          </w:tcPr>
          <w:p w:rsidR="007C203D" w:rsidRPr="007C203D" w:rsidRDefault="007C203D" w:rsidP="007C203D">
            <w:pPr>
              <w:ind w:left="-108" w:right="-108"/>
              <w:contextualSpacing/>
              <w:jc w:val="center"/>
              <w:rPr>
                <w:rFonts w:ascii="Times New Roman" w:hAnsi="Times New Roman" w:cs="Times New Roman"/>
                <w:b/>
                <w:sz w:val="20"/>
                <w:szCs w:val="20"/>
              </w:rPr>
            </w:pPr>
            <w:r w:rsidRPr="007C203D">
              <w:rPr>
                <w:rFonts w:ascii="Times New Roman" w:hAnsi="Times New Roman" w:cs="Times New Roman"/>
                <w:b/>
                <w:sz w:val="20"/>
                <w:szCs w:val="20"/>
              </w:rPr>
              <w:t>Доля от общего числа обращений, %</w:t>
            </w:r>
          </w:p>
        </w:tc>
        <w:tc>
          <w:tcPr>
            <w:tcW w:w="4261" w:type="dxa"/>
            <w:vMerge w:val="restart"/>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noProof/>
                <w:color w:val="47654F"/>
                <w:sz w:val="26"/>
                <w:szCs w:val="26"/>
                <w:shd w:val="clear" w:color="auto" w:fill="FFFF00"/>
                <w:lang w:eastAsia="ru-RU"/>
              </w:rPr>
              <w:drawing>
                <wp:inline distT="0" distB="0" distL="0" distR="0" wp14:anchorId="41ECC5FC" wp14:editId="337438CD">
                  <wp:extent cx="2657475" cy="3028950"/>
                  <wp:effectExtent l="0" t="0" r="0" b="0"/>
                  <wp:docPr id="14"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7C203D" w:rsidRPr="007C203D" w:rsidTr="007C203D">
        <w:trPr>
          <w:trHeight w:val="239"/>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Орджоникидзевский район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11</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1,6</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30"/>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г. Абаза</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17</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1,7</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20"/>
        </w:trPr>
        <w:tc>
          <w:tcPr>
            <w:tcW w:w="2660" w:type="dxa"/>
          </w:tcPr>
          <w:p w:rsidR="007C203D" w:rsidRPr="007C203D" w:rsidRDefault="007C203D" w:rsidP="007C203D">
            <w:pPr>
              <w:ind w:right="-284"/>
              <w:contextualSpacing/>
              <w:rPr>
                <w:rFonts w:ascii="Times New Roman" w:hAnsi="Times New Roman" w:cs="Times New Roman"/>
                <w:sz w:val="20"/>
                <w:szCs w:val="20"/>
              </w:rPr>
            </w:pPr>
            <w:proofErr w:type="spellStart"/>
            <w:r w:rsidRPr="007C203D">
              <w:rPr>
                <w:rFonts w:ascii="Times New Roman" w:hAnsi="Times New Roman" w:cs="Times New Roman"/>
                <w:sz w:val="20"/>
                <w:szCs w:val="20"/>
              </w:rPr>
              <w:t>Аскизский</w:t>
            </w:r>
            <w:proofErr w:type="spellEnd"/>
            <w:r w:rsidRPr="007C203D">
              <w:rPr>
                <w:rFonts w:ascii="Times New Roman" w:hAnsi="Times New Roman" w:cs="Times New Roman"/>
                <w:sz w:val="20"/>
                <w:szCs w:val="20"/>
              </w:rPr>
              <w:t xml:space="preserve"> район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27</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2,8</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24"/>
        </w:trPr>
        <w:tc>
          <w:tcPr>
            <w:tcW w:w="2660" w:type="dxa"/>
          </w:tcPr>
          <w:p w:rsidR="007C203D" w:rsidRPr="007C203D" w:rsidRDefault="007C203D" w:rsidP="007C203D">
            <w:pPr>
              <w:ind w:right="-284"/>
              <w:contextualSpacing/>
              <w:rPr>
                <w:rFonts w:ascii="Times New Roman" w:hAnsi="Times New Roman" w:cs="Times New Roman"/>
                <w:sz w:val="20"/>
                <w:szCs w:val="20"/>
              </w:rPr>
            </w:pPr>
            <w:proofErr w:type="spellStart"/>
            <w:r w:rsidRPr="007C203D">
              <w:rPr>
                <w:rFonts w:ascii="Times New Roman" w:hAnsi="Times New Roman" w:cs="Times New Roman"/>
                <w:sz w:val="20"/>
                <w:szCs w:val="20"/>
              </w:rPr>
              <w:t>Таштыпский</w:t>
            </w:r>
            <w:proofErr w:type="spellEnd"/>
            <w:r w:rsidRPr="007C203D">
              <w:rPr>
                <w:rFonts w:ascii="Times New Roman" w:hAnsi="Times New Roman" w:cs="Times New Roman"/>
                <w:sz w:val="20"/>
                <w:szCs w:val="20"/>
              </w:rPr>
              <w:t xml:space="preserve"> район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20</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2,0</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14"/>
        </w:trPr>
        <w:tc>
          <w:tcPr>
            <w:tcW w:w="2660" w:type="dxa"/>
          </w:tcPr>
          <w:p w:rsidR="007C203D" w:rsidRPr="007C203D" w:rsidRDefault="007C203D" w:rsidP="007C203D">
            <w:pPr>
              <w:ind w:right="-284"/>
              <w:contextualSpacing/>
              <w:rPr>
                <w:rFonts w:ascii="Times New Roman" w:hAnsi="Times New Roman" w:cs="Times New Roman"/>
                <w:sz w:val="20"/>
                <w:szCs w:val="20"/>
              </w:rPr>
            </w:pPr>
            <w:proofErr w:type="spellStart"/>
            <w:r w:rsidRPr="007C203D">
              <w:rPr>
                <w:rFonts w:ascii="Times New Roman" w:hAnsi="Times New Roman" w:cs="Times New Roman"/>
                <w:sz w:val="20"/>
                <w:szCs w:val="20"/>
              </w:rPr>
              <w:t>Бейский</w:t>
            </w:r>
            <w:proofErr w:type="spellEnd"/>
            <w:r w:rsidRPr="007C203D">
              <w:rPr>
                <w:rFonts w:ascii="Times New Roman" w:hAnsi="Times New Roman" w:cs="Times New Roman"/>
                <w:sz w:val="20"/>
                <w:szCs w:val="20"/>
              </w:rPr>
              <w:t xml:space="preserve"> район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32</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3,4</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55"/>
        </w:trPr>
        <w:tc>
          <w:tcPr>
            <w:tcW w:w="2660" w:type="dxa"/>
          </w:tcPr>
          <w:p w:rsidR="007C203D" w:rsidRPr="007C203D" w:rsidRDefault="007C203D" w:rsidP="007C203D">
            <w:pPr>
              <w:ind w:right="-284"/>
              <w:contextualSpacing/>
              <w:rPr>
                <w:rFonts w:ascii="Times New Roman" w:hAnsi="Times New Roman" w:cs="Times New Roman"/>
                <w:sz w:val="20"/>
                <w:szCs w:val="20"/>
              </w:rPr>
            </w:pPr>
            <w:proofErr w:type="spellStart"/>
            <w:r w:rsidRPr="007C203D">
              <w:rPr>
                <w:rFonts w:ascii="Times New Roman" w:hAnsi="Times New Roman" w:cs="Times New Roman"/>
                <w:sz w:val="20"/>
                <w:szCs w:val="20"/>
              </w:rPr>
              <w:t>Боградский</w:t>
            </w:r>
            <w:proofErr w:type="spellEnd"/>
            <w:r w:rsidRPr="007C203D">
              <w:rPr>
                <w:rFonts w:ascii="Times New Roman" w:hAnsi="Times New Roman" w:cs="Times New Roman"/>
                <w:sz w:val="20"/>
                <w:szCs w:val="20"/>
              </w:rPr>
              <w:t xml:space="preserve"> район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37</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3,8</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45"/>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г. Сорск</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47</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4,9</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50"/>
        </w:trPr>
        <w:tc>
          <w:tcPr>
            <w:tcW w:w="2660" w:type="dxa"/>
          </w:tcPr>
          <w:p w:rsidR="007C203D" w:rsidRPr="007C203D" w:rsidRDefault="007C203D" w:rsidP="007C203D">
            <w:pPr>
              <w:ind w:right="-284"/>
              <w:contextualSpacing/>
              <w:rPr>
                <w:rFonts w:ascii="Times New Roman" w:hAnsi="Times New Roman" w:cs="Times New Roman"/>
                <w:sz w:val="20"/>
                <w:szCs w:val="20"/>
              </w:rPr>
            </w:pPr>
            <w:proofErr w:type="spellStart"/>
            <w:r w:rsidRPr="007C203D">
              <w:rPr>
                <w:rFonts w:ascii="Times New Roman" w:hAnsi="Times New Roman" w:cs="Times New Roman"/>
                <w:sz w:val="20"/>
                <w:szCs w:val="20"/>
              </w:rPr>
              <w:t>Ширинский</w:t>
            </w:r>
            <w:proofErr w:type="spellEnd"/>
            <w:r w:rsidRPr="007C203D">
              <w:rPr>
                <w:rFonts w:ascii="Times New Roman" w:hAnsi="Times New Roman" w:cs="Times New Roman"/>
                <w:sz w:val="20"/>
                <w:szCs w:val="20"/>
              </w:rPr>
              <w:t xml:space="preserve"> район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48</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5,0</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54"/>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Алтайский район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58</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6,0</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56"/>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Усть-Абаканский район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64</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6,7</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46"/>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г. Саяногорск</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64</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6,7</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38"/>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г. Черногорск</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67</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7,0</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41"/>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г. Абакан</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429</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44,9</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32"/>
        </w:trPr>
        <w:tc>
          <w:tcPr>
            <w:tcW w:w="2660" w:type="dxa"/>
          </w:tcPr>
          <w:p w:rsidR="007C203D" w:rsidRPr="007C203D" w:rsidRDefault="007C203D" w:rsidP="007C203D">
            <w:pPr>
              <w:ind w:right="-284"/>
              <w:contextualSpacing/>
              <w:rPr>
                <w:rFonts w:ascii="Times New Roman" w:hAnsi="Times New Roman" w:cs="Times New Roman"/>
                <w:sz w:val="20"/>
                <w:szCs w:val="20"/>
              </w:rPr>
            </w:pPr>
            <w:r w:rsidRPr="007C203D">
              <w:rPr>
                <w:rFonts w:ascii="Times New Roman" w:hAnsi="Times New Roman" w:cs="Times New Roman"/>
                <w:sz w:val="20"/>
                <w:szCs w:val="20"/>
              </w:rPr>
              <w:t>Иные субъекты РФ</w:t>
            </w:r>
          </w:p>
        </w:tc>
        <w:tc>
          <w:tcPr>
            <w:tcW w:w="992" w:type="dxa"/>
          </w:tcPr>
          <w:p w:rsidR="007C203D" w:rsidRPr="007C203D" w:rsidRDefault="007C203D" w:rsidP="007C203D">
            <w:pPr>
              <w:ind w:left="-108"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34</w:t>
            </w:r>
          </w:p>
        </w:tc>
        <w:tc>
          <w:tcPr>
            <w:tcW w:w="1559" w:type="dxa"/>
          </w:tcPr>
          <w:p w:rsidR="007C203D" w:rsidRPr="007C203D" w:rsidRDefault="007C203D" w:rsidP="007C203D">
            <w:pPr>
              <w:ind w:right="-284"/>
              <w:contextualSpacing/>
              <w:jc w:val="center"/>
              <w:rPr>
                <w:rFonts w:ascii="Times New Roman" w:hAnsi="Times New Roman" w:cs="Times New Roman"/>
                <w:sz w:val="20"/>
                <w:szCs w:val="20"/>
              </w:rPr>
            </w:pPr>
            <w:r w:rsidRPr="007C203D">
              <w:rPr>
                <w:rFonts w:ascii="Times New Roman" w:hAnsi="Times New Roman" w:cs="Times New Roman"/>
                <w:sz w:val="20"/>
                <w:szCs w:val="20"/>
              </w:rPr>
              <w:t>3,5</w:t>
            </w:r>
          </w:p>
        </w:tc>
        <w:tc>
          <w:tcPr>
            <w:tcW w:w="4261" w:type="dxa"/>
            <w:vMerge/>
          </w:tcPr>
          <w:p w:rsidR="007C203D" w:rsidRPr="007C203D" w:rsidRDefault="007C203D" w:rsidP="007C203D">
            <w:pPr>
              <w:ind w:right="-284"/>
              <w:contextualSpacing/>
              <w:jc w:val="center"/>
              <w:rPr>
                <w:rFonts w:ascii="Times New Roman" w:hAnsi="Times New Roman" w:cs="Times New Roman"/>
                <w:sz w:val="20"/>
                <w:szCs w:val="20"/>
              </w:rPr>
            </w:pPr>
          </w:p>
        </w:tc>
      </w:tr>
      <w:tr w:rsidR="007C203D" w:rsidRPr="007C203D" w:rsidTr="007C203D">
        <w:trPr>
          <w:trHeight w:val="236"/>
        </w:trPr>
        <w:tc>
          <w:tcPr>
            <w:tcW w:w="2660" w:type="dxa"/>
          </w:tcPr>
          <w:p w:rsidR="007C203D" w:rsidRPr="007C203D" w:rsidRDefault="007C203D" w:rsidP="007C203D">
            <w:pPr>
              <w:ind w:right="-284"/>
              <w:contextualSpacing/>
              <w:rPr>
                <w:rFonts w:ascii="Times New Roman" w:hAnsi="Times New Roman" w:cs="Times New Roman"/>
                <w:b/>
                <w:sz w:val="20"/>
                <w:szCs w:val="20"/>
              </w:rPr>
            </w:pPr>
            <w:r w:rsidRPr="007C203D">
              <w:rPr>
                <w:rFonts w:ascii="Times New Roman" w:hAnsi="Times New Roman" w:cs="Times New Roman"/>
                <w:b/>
                <w:sz w:val="20"/>
                <w:szCs w:val="20"/>
              </w:rPr>
              <w:t>Всего</w:t>
            </w:r>
          </w:p>
        </w:tc>
        <w:tc>
          <w:tcPr>
            <w:tcW w:w="992" w:type="dxa"/>
          </w:tcPr>
          <w:p w:rsidR="007C203D" w:rsidRPr="007C203D" w:rsidRDefault="007C203D" w:rsidP="007C203D">
            <w:pPr>
              <w:ind w:left="-108"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955</w:t>
            </w:r>
          </w:p>
        </w:tc>
        <w:tc>
          <w:tcPr>
            <w:tcW w:w="1559" w:type="dxa"/>
          </w:tcPr>
          <w:p w:rsidR="007C203D" w:rsidRPr="007C203D" w:rsidRDefault="007C203D" w:rsidP="007C203D">
            <w:pPr>
              <w:ind w:right="-284"/>
              <w:contextualSpacing/>
              <w:jc w:val="center"/>
              <w:rPr>
                <w:rFonts w:ascii="Times New Roman" w:hAnsi="Times New Roman" w:cs="Times New Roman"/>
                <w:b/>
                <w:sz w:val="20"/>
                <w:szCs w:val="20"/>
              </w:rPr>
            </w:pPr>
            <w:r w:rsidRPr="007C203D">
              <w:rPr>
                <w:rFonts w:ascii="Times New Roman" w:hAnsi="Times New Roman" w:cs="Times New Roman"/>
                <w:b/>
                <w:sz w:val="20"/>
                <w:szCs w:val="20"/>
              </w:rPr>
              <w:t>100</w:t>
            </w:r>
          </w:p>
        </w:tc>
        <w:tc>
          <w:tcPr>
            <w:tcW w:w="4261" w:type="dxa"/>
            <w:vMerge/>
          </w:tcPr>
          <w:p w:rsidR="007C203D" w:rsidRPr="007C203D" w:rsidRDefault="007C203D" w:rsidP="007C203D">
            <w:pPr>
              <w:ind w:right="-284"/>
              <w:contextualSpacing/>
              <w:jc w:val="center"/>
              <w:rPr>
                <w:rFonts w:ascii="Times New Roman" w:hAnsi="Times New Roman" w:cs="Times New Roman"/>
                <w:b/>
                <w:sz w:val="20"/>
                <w:szCs w:val="20"/>
              </w:rPr>
            </w:pPr>
          </w:p>
        </w:tc>
      </w:tr>
    </w:tbl>
    <w:p w:rsidR="00804ED2" w:rsidRDefault="00804ED2" w:rsidP="007C203D">
      <w:pPr>
        <w:spacing w:before="120"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before="120"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hAnsi="Times New Roman" w:cs="Times New Roman"/>
          <w:sz w:val="26"/>
          <w:szCs w:val="26"/>
        </w:rPr>
        <w:t xml:space="preserve">По количеству обращений лидирует г. Абакан. Это объясняется тем, что более трети детей проживает в столице Республики Хакасия (45 821 ребёнок из 128 407 детского населения региона). Влияние оказывают также территориальная доступность </w:t>
      </w:r>
      <w:r w:rsidRPr="007C203D">
        <w:rPr>
          <w:rFonts w:ascii="Times New Roman" w:eastAsiaTheme="minorEastAsia" w:hAnsi="Times New Roman" w:cs="Times New Roman"/>
          <w:sz w:val="26"/>
          <w:szCs w:val="26"/>
          <w:lang w:eastAsia="ru-RU"/>
        </w:rPr>
        <w:t xml:space="preserve">Уполномоченного, а также более высокий уровень информированности граждан. </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Более точно уровень использования гражданами права на защиту прав детей путем обращения к Уполномоченному отражают показатели удельного веса обращений в расчете на 1 000 детского населения.</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 xml:space="preserve">Общий показатель составляет </w:t>
      </w:r>
      <w:r w:rsidRPr="007C203D">
        <w:rPr>
          <w:rFonts w:ascii="Times New Roman" w:eastAsiaTheme="minorEastAsia" w:hAnsi="Times New Roman" w:cs="Times New Roman"/>
          <w:b/>
          <w:i/>
          <w:color w:val="213723"/>
          <w:sz w:val="26"/>
          <w:szCs w:val="26"/>
          <w:lang w:eastAsia="ru-RU"/>
        </w:rPr>
        <w:t>7,4</w:t>
      </w:r>
      <w:r w:rsidRPr="007C203D">
        <w:rPr>
          <w:rFonts w:ascii="Times New Roman" w:eastAsiaTheme="minorEastAsia" w:hAnsi="Times New Roman" w:cs="Times New Roman"/>
          <w:i/>
          <w:color w:val="213723"/>
          <w:sz w:val="26"/>
          <w:szCs w:val="26"/>
          <w:lang w:eastAsia="ru-RU"/>
        </w:rPr>
        <w:t xml:space="preserve"> обращения на 1 000 детского населения.</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color w:val="213723"/>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В 2021 году чаще всего к Уполномоченному обращались жители г. Сорска (удельный вес обращений составил 16,5), </w:t>
      </w:r>
      <w:proofErr w:type="spellStart"/>
      <w:r w:rsidRPr="007C203D">
        <w:rPr>
          <w:rFonts w:ascii="Times New Roman" w:eastAsiaTheme="minorEastAsia" w:hAnsi="Times New Roman" w:cs="Times New Roman"/>
          <w:sz w:val="26"/>
          <w:szCs w:val="26"/>
          <w:lang w:eastAsia="ru-RU"/>
        </w:rPr>
        <w:t>Боградского</w:t>
      </w:r>
      <w:proofErr w:type="spellEnd"/>
      <w:r w:rsidRPr="007C203D">
        <w:rPr>
          <w:rFonts w:ascii="Times New Roman" w:eastAsiaTheme="minorEastAsia" w:hAnsi="Times New Roman" w:cs="Times New Roman"/>
          <w:sz w:val="26"/>
          <w:szCs w:val="26"/>
          <w:lang w:eastAsia="ru-RU"/>
        </w:rPr>
        <w:t xml:space="preserve"> района (удельный вес обращений – 11,7), Алтайского района (удельный вес обращений – 10,7).</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Меньше всего обращений поступило в защиту прав детей </w:t>
      </w:r>
      <w:proofErr w:type="spellStart"/>
      <w:r w:rsidRPr="007C203D">
        <w:rPr>
          <w:rFonts w:ascii="Times New Roman" w:eastAsiaTheme="minorEastAsia" w:hAnsi="Times New Roman" w:cs="Times New Roman"/>
          <w:sz w:val="26"/>
          <w:szCs w:val="26"/>
          <w:lang w:eastAsia="ru-RU"/>
        </w:rPr>
        <w:t>Аскизского</w:t>
      </w:r>
      <w:proofErr w:type="spellEnd"/>
      <w:r w:rsidRPr="007C203D">
        <w:rPr>
          <w:rFonts w:ascii="Times New Roman" w:eastAsiaTheme="minorEastAsia" w:hAnsi="Times New Roman" w:cs="Times New Roman"/>
          <w:sz w:val="26"/>
          <w:szCs w:val="26"/>
          <w:lang w:eastAsia="ru-RU"/>
        </w:rPr>
        <w:t xml:space="preserve"> района (удельный вес обращений – 2,3), г. Черногорска (удельный вес обращений – 3,6), </w:t>
      </w:r>
      <w:proofErr w:type="spellStart"/>
      <w:r w:rsidRPr="007C203D">
        <w:rPr>
          <w:rFonts w:ascii="Times New Roman" w:eastAsiaTheme="minorEastAsia" w:hAnsi="Times New Roman" w:cs="Times New Roman"/>
          <w:sz w:val="26"/>
          <w:szCs w:val="26"/>
          <w:lang w:eastAsia="ru-RU"/>
        </w:rPr>
        <w:t>Таштыпского</w:t>
      </w:r>
      <w:proofErr w:type="spellEnd"/>
      <w:r w:rsidRPr="007C203D">
        <w:rPr>
          <w:rFonts w:ascii="Times New Roman" w:eastAsiaTheme="minorEastAsia" w:hAnsi="Times New Roman" w:cs="Times New Roman"/>
          <w:sz w:val="26"/>
          <w:szCs w:val="26"/>
          <w:lang w:eastAsia="ru-RU"/>
        </w:rPr>
        <w:t xml:space="preserve"> района (удельный вес обращений – 4,2), Орджоникидзевского района (удельный вес обращений – 4,3).</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В сравнении с 2020 годом удельный вес обращений вырос во всех муниципальных образованиях, за исключением Орджоникидзевского района.</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За период с 2018 по 2021 год самый низкий уровень обратившихся зафиксирован в </w:t>
      </w:r>
      <w:proofErr w:type="spellStart"/>
      <w:r w:rsidRPr="007C203D">
        <w:rPr>
          <w:rFonts w:ascii="Times New Roman" w:eastAsiaTheme="minorEastAsia" w:hAnsi="Times New Roman" w:cs="Times New Roman"/>
          <w:sz w:val="26"/>
          <w:szCs w:val="26"/>
          <w:lang w:eastAsia="ru-RU"/>
        </w:rPr>
        <w:t>Аскизском</w:t>
      </w:r>
      <w:proofErr w:type="spellEnd"/>
      <w:r w:rsidRPr="007C203D">
        <w:rPr>
          <w:rFonts w:ascii="Times New Roman" w:eastAsiaTheme="minorEastAsia" w:hAnsi="Times New Roman" w:cs="Times New Roman"/>
          <w:sz w:val="26"/>
          <w:szCs w:val="26"/>
          <w:lang w:eastAsia="ru-RU"/>
        </w:rPr>
        <w:t xml:space="preserve"> и </w:t>
      </w:r>
      <w:proofErr w:type="spellStart"/>
      <w:r w:rsidRPr="007C203D">
        <w:rPr>
          <w:rFonts w:ascii="Times New Roman" w:eastAsiaTheme="minorEastAsia" w:hAnsi="Times New Roman" w:cs="Times New Roman"/>
          <w:sz w:val="26"/>
          <w:szCs w:val="26"/>
          <w:lang w:eastAsia="ru-RU"/>
        </w:rPr>
        <w:t>Таштыпском</w:t>
      </w:r>
      <w:proofErr w:type="spellEnd"/>
      <w:r w:rsidRPr="007C203D">
        <w:rPr>
          <w:rFonts w:ascii="Times New Roman" w:eastAsiaTheme="minorEastAsia" w:hAnsi="Times New Roman" w:cs="Times New Roman"/>
          <w:sz w:val="26"/>
          <w:szCs w:val="26"/>
          <w:lang w:eastAsia="ru-RU"/>
        </w:rPr>
        <w:t xml:space="preserve"> районах, г. Черногорске, самый высокий уровень – в </w:t>
      </w:r>
      <w:proofErr w:type="spellStart"/>
      <w:r w:rsidRPr="007C203D">
        <w:rPr>
          <w:rFonts w:ascii="Times New Roman" w:eastAsiaTheme="minorEastAsia" w:hAnsi="Times New Roman" w:cs="Times New Roman"/>
          <w:sz w:val="26"/>
          <w:szCs w:val="26"/>
          <w:lang w:eastAsia="ru-RU"/>
        </w:rPr>
        <w:t>Боградском</w:t>
      </w:r>
      <w:proofErr w:type="spellEnd"/>
      <w:r w:rsidRPr="007C203D">
        <w:rPr>
          <w:rFonts w:ascii="Times New Roman" w:eastAsiaTheme="minorEastAsia" w:hAnsi="Times New Roman" w:cs="Times New Roman"/>
          <w:sz w:val="26"/>
          <w:szCs w:val="26"/>
          <w:lang w:eastAsia="ru-RU"/>
        </w:rPr>
        <w:t xml:space="preserve"> и Орджоникидзевском районах, г. Сорске. Удельный вес в разрезе муниципальных образований представлен в диаграмме.</w:t>
      </w:r>
    </w:p>
    <w:p w:rsid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DC2602" w:rsidRDefault="00DC2602"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lastRenderedPageBreak/>
        <w:t xml:space="preserve"> </w:t>
      </w:r>
    </w:p>
    <w:p w:rsidR="007C203D" w:rsidRPr="007C203D" w:rsidRDefault="00B22858"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-256540</wp:posOffset>
                </wp:positionV>
                <wp:extent cx="6064250" cy="52387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0" cy="523875"/>
                        </a:xfrm>
                        <a:prstGeom prst="rect">
                          <a:avLst/>
                        </a:prstGeom>
                        <a:noFill/>
                        <a:ln w="25400" cap="flat" cmpd="sng" algn="ctr">
                          <a:noFill/>
                          <a:prstDash val="solid"/>
                        </a:ln>
                        <a:effectLst/>
                      </wps:spPr>
                      <wps:txbx>
                        <w:txbxContent>
                          <w:p w:rsidR="008021FC" w:rsidRPr="007F5BA9" w:rsidRDefault="008021FC" w:rsidP="007C203D">
                            <w:pPr>
                              <w:jc w:val="center"/>
                              <w:rPr>
                                <w:rFonts w:ascii="Times New Roman" w:hAnsi="Times New Roman" w:cs="Times New Roman"/>
                                <w:i/>
                                <w:color w:val="213723"/>
                                <w:sz w:val="26"/>
                                <w:szCs w:val="26"/>
                              </w:rPr>
                            </w:pPr>
                            <w:r w:rsidRPr="007F5BA9">
                              <w:rPr>
                                <w:rFonts w:ascii="Times New Roman" w:hAnsi="Times New Roman" w:cs="Times New Roman"/>
                                <w:i/>
                                <w:color w:val="213723"/>
                                <w:sz w:val="26"/>
                                <w:szCs w:val="26"/>
                              </w:rPr>
                              <w:t xml:space="preserve">Удельный вес обращений в разрезе муниципальных районов и городских округов </w:t>
                            </w:r>
                            <w:r>
                              <w:rPr>
                                <w:rFonts w:ascii="Times New Roman" w:hAnsi="Times New Roman" w:cs="Times New Roman"/>
                                <w:i/>
                                <w:color w:val="213723"/>
                                <w:sz w:val="26"/>
                                <w:szCs w:val="26"/>
                              </w:rPr>
                              <w:br/>
                            </w:r>
                            <w:r w:rsidRPr="007F5BA9">
                              <w:rPr>
                                <w:rFonts w:ascii="Times New Roman" w:hAnsi="Times New Roman" w:cs="Times New Roman"/>
                                <w:i/>
                                <w:color w:val="213723"/>
                                <w:sz w:val="26"/>
                                <w:szCs w:val="26"/>
                              </w:rPr>
                              <w:t>на 1</w:t>
                            </w:r>
                            <w:r>
                              <w:rPr>
                                <w:rFonts w:ascii="Times New Roman" w:hAnsi="Times New Roman" w:cs="Times New Roman"/>
                                <w:i/>
                                <w:color w:val="213723"/>
                                <w:sz w:val="26"/>
                                <w:szCs w:val="26"/>
                              </w:rPr>
                              <w:t xml:space="preserve"> </w:t>
                            </w:r>
                            <w:r w:rsidRPr="007F5BA9">
                              <w:rPr>
                                <w:rFonts w:ascii="Times New Roman" w:hAnsi="Times New Roman" w:cs="Times New Roman"/>
                                <w:i/>
                                <w:color w:val="213723"/>
                                <w:sz w:val="26"/>
                                <w:szCs w:val="26"/>
                              </w:rPr>
                              <w:t>000 детского населения (2018</w:t>
                            </w:r>
                            <w:r>
                              <w:rPr>
                                <w:rFonts w:ascii="Times New Roman" w:hAnsi="Times New Roman" w:cs="Times New Roman"/>
                                <w:i/>
                                <w:color w:val="213723"/>
                                <w:sz w:val="26"/>
                                <w:szCs w:val="26"/>
                              </w:rPr>
                              <w:t>–</w:t>
                            </w:r>
                            <w:r w:rsidRPr="007F5BA9">
                              <w:rPr>
                                <w:rFonts w:ascii="Times New Roman" w:hAnsi="Times New Roman" w:cs="Times New Roman"/>
                                <w:i/>
                                <w:color w:val="213723"/>
                                <w:sz w:val="26"/>
                                <w:szCs w:val="26"/>
                              </w:rPr>
                              <w:t xml:space="preserve">2021 </w:t>
                            </w:r>
                            <w:r>
                              <w:rPr>
                                <w:rFonts w:ascii="Times New Roman" w:hAnsi="Times New Roman" w:cs="Times New Roman"/>
                                <w:i/>
                                <w:color w:val="213723"/>
                                <w:sz w:val="26"/>
                                <w:szCs w:val="26"/>
                              </w:rPr>
                              <w:t>гг.</w:t>
                            </w:r>
                            <w:r w:rsidRPr="007F5BA9">
                              <w:rPr>
                                <w:rFonts w:ascii="Times New Roman" w:hAnsi="Times New Roman" w:cs="Times New Roman"/>
                                <w:i/>
                                <w:color w:val="213723"/>
                                <w:sz w:val="26"/>
                                <w:szCs w:val="26"/>
                              </w:rPr>
                              <w:t>)</w:t>
                            </w:r>
                          </w:p>
                          <w:p w:rsidR="008021FC" w:rsidRDefault="008021FC" w:rsidP="007C20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7" style="position:absolute;left:0;text-align:left;margin-left:5.7pt;margin-top:-20.2pt;width:47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" filled="f" stroked="f" strokeweight="2pt">
                <v:path arrowok="t"/>
                <v:textbox>
                  <w:txbxContent>
                    <w:p w:rsidR="00D77FC2" w:rsidRPr="007F5BA9" w:rsidRDefault="00D77FC2" w:rsidP="007C203D">
                      <w:pPr>
                        <w:jc w:val="center"/>
                        <w:rPr>
                          <w:rFonts w:ascii="Times New Roman" w:hAnsi="Times New Roman" w:cs="Times New Roman"/>
                          <w:i/>
                          <w:color w:val="213723"/>
                          <w:sz w:val="26"/>
                          <w:szCs w:val="26"/>
                        </w:rPr>
                      </w:pPr>
                      <w:r w:rsidRPr="007F5BA9">
                        <w:rPr>
                          <w:rFonts w:ascii="Times New Roman" w:hAnsi="Times New Roman" w:cs="Times New Roman"/>
                          <w:i/>
                          <w:color w:val="213723"/>
                          <w:sz w:val="26"/>
                          <w:szCs w:val="26"/>
                        </w:rPr>
                        <w:t xml:space="preserve">Удельный вес обращений в разрезе муниципальных районов и городских округов </w:t>
                      </w:r>
                      <w:r>
                        <w:rPr>
                          <w:rFonts w:ascii="Times New Roman" w:hAnsi="Times New Roman" w:cs="Times New Roman"/>
                          <w:i/>
                          <w:color w:val="213723"/>
                          <w:sz w:val="26"/>
                          <w:szCs w:val="26"/>
                        </w:rPr>
                        <w:br/>
                      </w:r>
                      <w:r w:rsidRPr="007F5BA9">
                        <w:rPr>
                          <w:rFonts w:ascii="Times New Roman" w:hAnsi="Times New Roman" w:cs="Times New Roman"/>
                          <w:i/>
                          <w:color w:val="213723"/>
                          <w:sz w:val="26"/>
                          <w:szCs w:val="26"/>
                        </w:rPr>
                        <w:t>на 1</w:t>
                      </w:r>
                      <w:r>
                        <w:rPr>
                          <w:rFonts w:ascii="Times New Roman" w:hAnsi="Times New Roman" w:cs="Times New Roman"/>
                          <w:i/>
                          <w:color w:val="213723"/>
                          <w:sz w:val="26"/>
                          <w:szCs w:val="26"/>
                        </w:rPr>
                        <w:t xml:space="preserve"> </w:t>
                      </w:r>
                      <w:r w:rsidRPr="007F5BA9">
                        <w:rPr>
                          <w:rFonts w:ascii="Times New Roman" w:hAnsi="Times New Roman" w:cs="Times New Roman"/>
                          <w:i/>
                          <w:color w:val="213723"/>
                          <w:sz w:val="26"/>
                          <w:szCs w:val="26"/>
                        </w:rPr>
                        <w:t>000 детского населения (2018</w:t>
                      </w:r>
                      <w:r>
                        <w:rPr>
                          <w:rFonts w:ascii="Times New Roman" w:hAnsi="Times New Roman" w:cs="Times New Roman"/>
                          <w:i/>
                          <w:color w:val="213723"/>
                          <w:sz w:val="26"/>
                          <w:szCs w:val="26"/>
                        </w:rPr>
                        <w:t>–</w:t>
                      </w:r>
                      <w:r w:rsidRPr="007F5BA9">
                        <w:rPr>
                          <w:rFonts w:ascii="Times New Roman" w:hAnsi="Times New Roman" w:cs="Times New Roman"/>
                          <w:i/>
                          <w:color w:val="213723"/>
                          <w:sz w:val="26"/>
                          <w:szCs w:val="26"/>
                        </w:rPr>
                        <w:t xml:space="preserve">2021 </w:t>
                      </w:r>
                      <w:r>
                        <w:rPr>
                          <w:rFonts w:ascii="Times New Roman" w:hAnsi="Times New Roman" w:cs="Times New Roman"/>
                          <w:i/>
                          <w:color w:val="213723"/>
                          <w:sz w:val="26"/>
                          <w:szCs w:val="26"/>
                        </w:rPr>
                        <w:t>гг.</w:t>
                      </w:r>
                      <w:r w:rsidRPr="007F5BA9">
                        <w:rPr>
                          <w:rFonts w:ascii="Times New Roman" w:hAnsi="Times New Roman" w:cs="Times New Roman"/>
                          <w:i/>
                          <w:color w:val="213723"/>
                          <w:sz w:val="26"/>
                          <w:szCs w:val="26"/>
                        </w:rPr>
                        <w:t>)</w:t>
                      </w:r>
                    </w:p>
                    <w:p w:rsidR="00D77FC2" w:rsidRDefault="00D77FC2" w:rsidP="007C203D">
                      <w:pPr>
                        <w:jc w:val="center"/>
                      </w:pPr>
                    </w:p>
                  </w:txbxContent>
                </v:textbox>
              </v:rect>
            </w:pict>
          </mc:Fallback>
        </mc:AlternateConten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hAnsi="Times New Roman" w:cs="Times New Roman"/>
          <w:noProof/>
          <w:color w:val="47654F"/>
          <w:sz w:val="16"/>
          <w:szCs w:val="16"/>
          <w:shd w:val="clear" w:color="auto" w:fill="FFFF00"/>
          <w:lang w:eastAsia="ru-RU"/>
        </w:rPr>
        <w:drawing>
          <wp:anchor distT="0" distB="0" distL="114300" distR="114300" simplePos="0" relativeHeight="251674624" behindDoc="0" locked="0" layoutInCell="1" allowOverlap="1" wp14:anchorId="530DA009" wp14:editId="4CC14D57">
            <wp:simplePos x="0" y="0"/>
            <wp:positionH relativeFrom="column">
              <wp:posOffset>-45720</wp:posOffset>
            </wp:positionH>
            <wp:positionV relativeFrom="paragraph">
              <wp:posOffset>194945</wp:posOffset>
            </wp:positionV>
            <wp:extent cx="6051550" cy="3211830"/>
            <wp:effectExtent l="0" t="0" r="6350" b="7620"/>
            <wp:wrapSquare wrapText="bothSides"/>
            <wp:docPr id="16"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804ED2" w:rsidRDefault="00804ED2"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Тематика обращений к Уполномоченному на протяжении пяти лет охватывала все категории прав ребёнка: личные, социально-экономические, духовно-культурные.</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При этом ежегодно наблюдался высокий удельный вес обращений, связанных с нарушением прав ребёнка жить и воспитываться в семье, получать содержание от своих родителей, прав на образование, социальное обеспечение и охрану здоровья.</w:t>
      </w:r>
    </w:p>
    <w:p w:rsidR="007C203D" w:rsidRPr="007C203D" w:rsidRDefault="00C208EE" w:rsidP="007C203D">
      <w:pPr>
        <w:spacing w:after="0" w:line="240" w:lineRule="auto"/>
        <w:ind w:left="709" w:right="-284" w:firstLine="709"/>
        <w:contextualSpacing/>
        <w:jc w:val="both"/>
        <w:rPr>
          <w:rFonts w:ascii="Times New Roman" w:eastAsiaTheme="minorEastAsia" w:hAnsi="Times New Roman" w:cs="Times New Roman"/>
          <w:sz w:val="26"/>
          <w:szCs w:val="26"/>
          <w:lang w:eastAsia="ru-RU"/>
        </w:rPr>
      </w:pPr>
      <w:r w:rsidRPr="007C203D">
        <w:rPr>
          <w:noProof/>
          <w:color w:val="2B3923"/>
          <w:shd w:val="clear" w:color="auto" w:fill="9D542B"/>
          <w:lang w:eastAsia="ru-RU"/>
        </w:rPr>
        <w:drawing>
          <wp:anchor distT="0" distB="0" distL="114300" distR="114300" simplePos="0" relativeHeight="251677696" behindDoc="0" locked="0" layoutInCell="1" allowOverlap="1" wp14:anchorId="65E5C19B" wp14:editId="3A414BE6">
            <wp:simplePos x="0" y="0"/>
            <wp:positionH relativeFrom="column">
              <wp:posOffset>2540</wp:posOffset>
            </wp:positionH>
            <wp:positionV relativeFrom="paragraph">
              <wp:posOffset>250825</wp:posOffset>
            </wp:positionV>
            <wp:extent cx="6003290" cy="2887345"/>
            <wp:effectExtent l="0" t="0" r="0" b="0"/>
            <wp:wrapSquare wrapText="bothSides"/>
            <wp:docPr id="17"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804ED2" w:rsidRDefault="00804ED2"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В таблице 1.1.6 приведена тематика обращений (принятых к производству и обращений консультационного характера) за 2021 год поквартально.</w:t>
      </w:r>
    </w:p>
    <w:p w:rsidR="00804ED2" w:rsidRDefault="00804ED2" w:rsidP="007C203D">
      <w:pPr>
        <w:spacing w:before="120" w:after="120" w:line="240" w:lineRule="auto"/>
        <w:ind w:right="-284"/>
        <w:jc w:val="center"/>
        <w:rPr>
          <w:rFonts w:ascii="Times New Roman" w:hAnsi="Times New Roman" w:cs="Times New Roman"/>
          <w:i/>
          <w:color w:val="213723"/>
          <w:sz w:val="26"/>
          <w:szCs w:val="26"/>
        </w:rPr>
      </w:pPr>
    </w:p>
    <w:p w:rsidR="00C208EE" w:rsidRDefault="00C208EE" w:rsidP="007C203D">
      <w:pPr>
        <w:spacing w:before="120" w:after="120" w:line="240" w:lineRule="auto"/>
        <w:ind w:right="-284"/>
        <w:jc w:val="center"/>
        <w:rPr>
          <w:rFonts w:ascii="Times New Roman" w:hAnsi="Times New Roman" w:cs="Times New Roman"/>
          <w:i/>
          <w:color w:val="213723"/>
          <w:sz w:val="26"/>
          <w:szCs w:val="26"/>
        </w:rPr>
      </w:pPr>
    </w:p>
    <w:p w:rsidR="007C203D" w:rsidRPr="007C203D" w:rsidRDefault="007C203D" w:rsidP="007C203D">
      <w:pPr>
        <w:spacing w:before="120" w:after="120" w:line="240" w:lineRule="auto"/>
        <w:ind w:right="-284"/>
        <w:jc w:val="center"/>
        <w:rPr>
          <w:rFonts w:ascii="Times New Roman" w:hAnsi="Times New Roman" w:cs="Times New Roman"/>
          <w:i/>
          <w:color w:val="213723"/>
          <w:sz w:val="26"/>
          <w:szCs w:val="26"/>
        </w:rPr>
      </w:pPr>
      <w:r w:rsidRPr="007C203D">
        <w:rPr>
          <w:rFonts w:ascii="Times New Roman" w:hAnsi="Times New Roman" w:cs="Times New Roman"/>
          <w:i/>
          <w:color w:val="213723"/>
          <w:sz w:val="26"/>
          <w:szCs w:val="26"/>
        </w:rPr>
        <w:t xml:space="preserve">Таблица 1.1.6. Тематика обращений в </w:t>
      </w:r>
      <w:r w:rsidRPr="007C203D">
        <w:rPr>
          <w:rFonts w:ascii="Times New Roman" w:hAnsi="Times New Roman" w:cs="Times New Roman"/>
          <w:i/>
          <w:color w:val="213723"/>
          <w:sz w:val="26"/>
          <w:szCs w:val="26"/>
          <w:lang w:val="en-US"/>
        </w:rPr>
        <w:t>I</w:t>
      </w:r>
      <w:r w:rsidRPr="007C203D">
        <w:rPr>
          <w:rFonts w:ascii="Times New Roman" w:hAnsi="Times New Roman" w:cs="Times New Roman"/>
          <w:i/>
          <w:color w:val="213723"/>
          <w:sz w:val="26"/>
          <w:szCs w:val="26"/>
        </w:rPr>
        <w:t>–</w:t>
      </w:r>
      <w:r w:rsidRPr="007C203D">
        <w:rPr>
          <w:rFonts w:ascii="Times New Roman" w:hAnsi="Times New Roman" w:cs="Times New Roman"/>
          <w:i/>
          <w:color w:val="213723"/>
          <w:sz w:val="26"/>
          <w:szCs w:val="26"/>
          <w:lang w:val="en-US"/>
        </w:rPr>
        <w:t>IV</w:t>
      </w:r>
      <w:r w:rsidRPr="007C203D">
        <w:rPr>
          <w:rFonts w:ascii="Times New Roman" w:hAnsi="Times New Roman" w:cs="Times New Roman"/>
          <w:i/>
          <w:color w:val="213723"/>
          <w:sz w:val="26"/>
          <w:szCs w:val="26"/>
        </w:rPr>
        <w:t xml:space="preserve"> кварталах 2021 года</w:t>
      </w:r>
    </w:p>
    <w:tbl>
      <w:tblPr>
        <w:tblStyle w:val="110"/>
        <w:tblW w:w="5000" w:type="pct"/>
        <w:tblLayout w:type="fixed"/>
        <w:tblLook w:val="04A0" w:firstRow="1" w:lastRow="0" w:firstColumn="1" w:lastColumn="0" w:noHBand="0" w:noVBand="1"/>
      </w:tblPr>
      <w:tblGrid>
        <w:gridCol w:w="535"/>
        <w:gridCol w:w="4428"/>
        <w:gridCol w:w="861"/>
        <w:gridCol w:w="861"/>
        <w:gridCol w:w="861"/>
        <w:gridCol w:w="861"/>
        <w:gridCol w:w="1164"/>
      </w:tblGrid>
      <w:tr w:rsidR="007C203D" w:rsidRPr="007C203D" w:rsidTr="007C203D">
        <w:trPr>
          <w:cantSplit/>
          <w:trHeight w:val="513"/>
          <w:tblHeader/>
        </w:trPr>
        <w:tc>
          <w:tcPr>
            <w:tcW w:w="279" w:type="pct"/>
            <w:vMerge w:val="restart"/>
            <w:tcBorders>
              <w:top w:val="dotted" w:sz="4" w:space="0" w:color="000000"/>
              <w:left w:val="dotted" w:sz="4" w:space="0" w:color="000000"/>
              <w:right w:val="dotted" w:sz="4" w:space="0" w:color="000000"/>
            </w:tcBorders>
            <w:vAlign w:val="center"/>
          </w:tcPr>
          <w:p w:rsidR="007C203D" w:rsidRPr="007C203D" w:rsidRDefault="007C203D" w:rsidP="007C203D">
            <w:pPr>
              <w:widowControl w:val="0"/>
              <w:spacing w:line="276" w:lineRule="auto"/>
              <w:jc w:val="center"/>
              <w:rPr>
                <w:rFonts w:ascii="Times New Roman" w:eastAsia="Calibri" w:hAnsi="Times New Roman" w:cs="Times New Roman"/>
                <w:b/>
                <w:sz w:val="20"/>
                <w:szCs w:val="20"/>
              </w:rPr>
            </w:pPr>
            <w:r w:rsidRPr="007C203D">
              <w:rPr>
                <w:rFonts w:ascii="Times New Roman" w:eastAsia="Calibri" w:hAnsi="Times New Roman" w:cs="Times New Roman"/>
                <w:b/>
                <w:sz w:val="20"/>
                <w:szCs w:val="20"/>
              </w:rPr>
              <w:t>№</w:t>
            </w:r>
          </w:p>
        </w:tc>
        <w:tc>
          <w:tcPr>
            <w:tcW w:w="2312" w:type="pct"/>
            <w:vMerge w:val="restart"/>
            <w:tcBorders>
              <w:top w:val="dotted" w:sz="4" w:space="0" w:color="000000"/>
              <w:left w:val="dotted" w:sz="4" w:space="0" w:color="000000"/>
              <w:right w:val="dotted" w:sz="4" w:space="0" w:color="000000"/>
            </w:tcBorders>
            <w:vAlign w:val="center"/>
          </w:tcPr>
          <w:p w:rsidR="007C203D" w:rsidRPr="007C203D" w:rsidRDefault="007C203D" w:rsidP="007C203D">
            <w:pPr>
              <w:widowControl w:val="0"/>
              <w:spacing w:line="276" w:lineRule="auto"/>
              <w:jc w:val="center"/>
              <w:rPr>
                <w:rFonts w:ascii="Times New Roman" w:eastAsia="Calibri" w:hAnsi="Times New Roman" w:cs="Times New Roman"/>
                <w:b/>
                <w:sz w:val="20"/>
                <w:szCs w:val="20"/>
              </w:rPr>
            </w:pPr>
            <w:r w:rsidRPr="007C203D">
              <w:rPr>
                <w:rFonts w:ascii="Times New Roman" w:eastAsia="Calibri" w:hAnsi="Times New Roman" w:cs="Times New Roman"/>
                <w:b/>
                <w:sz w:val="20"/>
                <w:szCs w:val="20"/>
              </w:rPr>
              <w:t>Категории обращений</w:t>
            </w:r>
          </w:p>
        </w:tc>
        <w:tc>
          <w:tcPr>
            <w:tcW w:w="2408" w:type="pct"/>
            <w:gridSpan w:val="5"/>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24"/>
              </w:tabs>
              <w:jc w:val="center"/>
              <w:rPr>
                <w:rFonts w:ascii="Times New Roman" w:eastAsia="Calibri" w:hAnsi="Times New Roman" w:cs="Times New Roman"/>
                <w:b/>
                <w:sz w:val="20"/>
                <w:szCs w:val="20"/>
              </w:rPr>
            </w:pPr>
            <w:r w:rsidRPr="007C203D">
              <w:rPr>
                <w:rFonts w:ascii="Times New Roman" w:eastAsia="Calibri" w:hAnsi="Times New Roman" w:cs="Times New Roman"/>
                <w:b/>
                <w:sz w:val="20"/>
                <w:szCs w:val="20"/>
              </w:rPr>
              <w:t>Количество</w:t>
            </w:r>
            <w:r w:rsidRPr="007C203D">
              <w:rPr>
                <w:rFonts w:ascii="Times New Roman" w:eastAsia="Calibri" w:hAnsi="Times New Roman" w:cs="Times New Roman"/>
                <w:b/>
                <w:sz w:val="20"/>
                <w:szCs w:val="20"/>
                <w:lang w:val="en-US"/>
              </w:rPr>
              <w:t xml:space="preserve"> </w:t>
            </w:r>
            <w:r w:rsidRPr="007C203D">
              <w:rPr>
                <w:rFonts w:ascii="Times New Roman" w:eastAsia="Calibri" w:hAnsi="Times New Roman" w:cs="Times New Roman"/>
                <w:b/>
                <w:sz w:val="20"/>
                <w:szCs w:val="20"/>
              </w:rPr>
              <w:t>обращений</w:t>
            </w:r>
          </w:p>
        </w:tc>
      </w:tr>
      <w:tr w:rsidR="007C203D" w:rsidRPr="007C203D" w:rsidTr="007C203D">
        <w:trPr>
          <w:cantSplit/>
          <w:trHeight w:val="821"/>
          <w:tblHeader/>
        </w:trPr>
        <w:tc>
          <w:tcPr>
            <w:tcW w:w="279" w:type="pct"/>
            <w:vMerge/>
            <w:tcBorders>
              <w:left w:val="dotted" w:sz="4" w:space="0" w:color="000000"/>
              <w:bottom w:val="dotted" w:sz="4" w:space="0" w:color="000000"/>
              <w:right w:val="dotted" w:sz="4" w:space="0" w:color="000000"/>
            </w:tcBorders>
          </w:tcPr>
          <w:p w:rsidR="007C203D" w:rsidRPr="007C203D" w:rsidRDefault="007C203D" w:rsidP="007C203D">
            <w:pPr>
              <w:widowControl w:val="0"/>
              <w:rPr>
                <w:rFonts w:ascii="Times New Roman" w:eastAsia="Calibri" w:hAnsi="Times New Roman" w:cs="Times New Roman"/>
                <w:b/>
                <w:sz w:val="20"/>
                <w:szCs w:val="20"/>
              </w:rPr>
            </w:pPr>
          </w:p>
        </w:tc>
        <w:tc>
          <w:tcPr>
            <w:tcW w:w="2312" w:type="pct"/>
            <w:vMerge/>
            <w:tcBorders>
              <w:left w:val="dotted" w:sz="4" w:space="0" w:color="000000"/>
              <w:bottom w:val="dotted" w:sz="4" w:space="0" w:color="000000"/>
              <w:right w:val="dotted" w:sz="4" w:space="0" w:color="000000"/>
            </w:tcBorders>
          </w:tcPr>
          <w:p w:rsidR="007C203D" w:rsidRPr="007C203D" w:rsidRDefault="007C203D" w:rsidP="007C203D">
            <w:pPr>
              <w:widowControl w:val="0"/>
              <w:jc w:val="center"/>
              <w:rPr>
                <w:rFonts w:ascii="Times New Roman" w:eastAsia="Calibri" w:hAnsi="Times New Roman" w:cs="Times New Roman"/>
                <w:b/>
                <w:sz w:val="20"/>
                <w:szCs w:val="20"/>
              </w:rPr>
            </w:pPr>
          </w:p>
        </w:tc>
        <w:tc>
          <w:tcPr>
            <w:tcW w:w="450" w:type="pct"/>
            <w:tcBorders>
              <w:top w:val="dotted" w:sz="4" w:space="0" w:color="000000"/>
              <w:left w:val="dotted" w:sz="4" w:space="0" w:color="000000"/>
              <w:bottom w:val="dotted" w:sz="4" w:space="0" w:color="000000"/>
              <w:right w:val="dotted" w:sz="4" w:space="0" w:color="000000"/>
            </w:tcBorders>
            <w:textDirection w:val="tbRl"/>
          </w:tcPr>
          <w:p w:rsidR="007C203D" w:rsidRPr="007C203D" w:rsidRDefault="007C203D" w:rsidP="007C203D">
            <w:pPr>
              <w:widowControl w:val="0"/>
              <w:rPr>
                <w:rFonts w:ascii="Times New Roman" w:eastAsia="Calibri" w:hAnsi="Times New Roman" w:cs="Times New Roman"/>
                <w:b/>
                <w:sz w:val="20"/>
                <w:szCs w:val="20"/>
              </w:rPr>
            </w:pPr>
            <w:r w:rsidRPr="007C203D">
              <w:rPr>
                <w:rFonts w:ascii="Times New Roman" w:eastAsia="Calibri" w:hAnsi="Times New Roman" w:cs="Times New Roman"/>
                <w:b/>
                <w:sz w:val="20"/>
                <w:szCs w:val="20"/>
              </w:rPr>
              <w:t xml:space="preserve">    </w:t>
            </w:r>
            <w:r w:rsidRPr="007C203D">
              <w:rPr>
                <w:rFonts w:ascii="Times New Roman" w:eastAsia="Calibri" w:hAnsi="Times New Roman" w:cs="Times New Roman"/>
                <w:b/>
                <w:sz w:val="20"/>
                <w:szCs w:val="20"/>
                <w:lang w:val="en-US"/>
              </w:rPr>
              <w:t>I</w:t>
            </w:r>
            <w:r w:rsidRPr="007C203D">
              <w:rPr>
                <w:rFonts w:ascii="Times New Roman" w:eastAsia="Calibri" w:hAnsi="Times New Roman" w:cs="Times New Roman"/>
                <w:b/>
                <w:sz w:val="20"/>
                <w:szCs w:val="20"/>
              </w:rPr>
              <w:t xml:space="preserve"> кв.</w:t>
            </w:r>
          </w:p>
          <w:p w:rsidR="007C203D" w:rsidRPr="007C203D" w:rsidRDefault="007C203D" w:rsidP="007C203D">
            <w:pPr>
              <w:widowControl w:val="0"/>
              <w:rPr>
                <w:rFonts w:ascii="Times New Roman" w:eastAsia="Calibri" w:hAnsi="Times New Roman" w:cs="Times New Roman"/>
                <w:b/>
                <w:sz w:val="20"/>
                <w:szCs w:val="20"/>
              </w:rPr>
            </w:pPr>
            <w:r w:rsidRPr="007C203D">
              <w:rPr>
                <w:rFonts w:ascii="Times New Roman" w:eastAsia="Calibri" w:hAnsi="Times New Roman" w:cs="Times New Roman"/>
                <w:b/>
                <w:sz w:val="20"/>
                <w:szCs w:val="20"/>
              </w:rPr>
              <w:t xml:space="preserve">    2021</w:t>
            </w:r>
          </w:p>
        </w:tc>
        <w:tc>
          <w:tcPr>
            <w:tcW w:w="450" w:type="pct"/>
            <w:tcBorders>
              <w:top w:val="dotted" w:sz="4" w:space="0" w:color="000000"/>
              <w:left w:val="dotted" w:sz="4" w:space="0" w:color="000000"/>
              <w:bottom w:val="dotted" w:sz="4" w:space="0" w:color="000000"/>
              <w:right w:val="dotted" w:sz="4" w:space="0" w:color="000000"/>
            </w:tcBorders>
            <w:textDirection w:val="tbRl"/>
          </w:tcPr>
          <w:p w:rsidR="007C203D" w:rsidRPr="007C203D" w:rsidRDefault="007C203D" w:rsidP="007C203D">
            <w:pPr>
              <w:widowControl w:val="0"/>
              <w:rPr>
                <w:rFonts w:ascii="Times New Roman" w:eastAsia="Calibri" w:hAnsi="Times New Roman" w:cs="Times New Roman"/>
                <w:b/>
                <w:sz w:val="20"/>
                <w:szCs w:val="20"/>
              </w:rPr>
            </w:pPr>
            <w:r w:rsidRPr="007C203D">
              <w:rPr>
                <w:rFonts w:ascii="Times New Roman" w:eastAsia="Calibri" w:hAnsi="Times New Roman" w:cs="Times New Roman"/>
                <w:b/>
                <w:sz w:val="20"/>
                <w:szCs w:val="20"/>
              </w:rPr>
              <w:t xml:space="preserve">    </w:t>
            </w:r>
            <w:r w:rsidRPr="007C203D">
              <w:rPr>
                <w:rFonts w:ascii="Times New Roman" w:eastAsia="Calibri" w:hAnsi="Times New Roman" w:cs="Times New Roman"/>
                <w:b/>
                <w:sz w:val="20"/>
                <w:szCs w:val="20"/>
                <w:lang w:val="en-US"/>
              </w:rPr>
              <w:t>II</w:t>
            </w:r>
            <w:r w:rsidRPr="007C203D">
              <w:rPr>
                <w:rFonts w:ascii="Times New Roman" w:eastAsia="Calibri" w:hAnsi="Times New Roman" w:cs="Times New Roman"/>
                <w:b/>
                <w:sz w:val="20"/>
                <w:szCs w:val="20"/>
              </w:rPr>
              <w:t xml:space="preserve"> кв.</w:t>
            </w:r>
          </w:p>
          <w:p w:rsidR="007C203D" w:rsidRPr="007C203D" w:rsidRDefault="007C203D" w:rsidP="007C203D">
            <w:pPr>
              <w:widowControl w:val="0"/>
              <w:rPr>
                <w:rFonts w:ascii="Times New Roman" w:eastAsia="Calibri" w:hAnsi="Times New Roman" w:cs="Times New Roman"/>
                <w:b/>
                <w:sz w:val="20"/>
                <w:szCs w:val="20"/>
              </w:rPr>
            </w:pPr>
            <w:r w:rsidRPr="007C203D">
              <w:rPr>
                <w:rFonts w:ascii="Times New Roman" w:eastAsia="Calibri" w:hAnsi="Times New Roman" w:cs="Times New Roman"/>
                <w:b/>
                <w:sz w:val="20"/>
                <w:szCs w:val="20"/>
              </w:rPr>
              <w:t xml:space="preserve">    2021</w:t>
            </w:r>
          </w:p>
        </w:tc>
        <w:tc>
          <w:tcPr>
            <w:tcW w:w="450" w:type="pct"/>
            <w:tcBorders>
              <w:top w:val="dotted" w:sz="4" w:space="0" w:color="000000"/>
              <w:left w:val="dotted" w:sz="4" w:space="0" w:color="000000"/>
              <w:bottom w:val="dotted" w:sz="4" w:space="0" w:color="000000"/>
              <w:right w:val="dotted" w:sz="4" w:space="0" w:color="000000"/>
            </w:tcBorders>
            <w:textDirection w:val="tbRl"/>
          </w:tcPr>
          <w:p w:rsidR="007C203D" w:rsidRPr="007C203D" w:rsidRDefault="007C203D" w:rsidP="007C203D">
            <w:pPr>
              <w:widowControl w:val="0"/>
              <w:rPr>
                <w:rFonts w:ascii="Times New Roman" w:eastAsia="Calibri" w:hAnsi="Times New Roman" w:cs="Times New Roman"/>
                <w:b/>
                <w:sz w:val="20"/>
                <w:szCs w:val="20"/>
              </w:rPr>
            </w:pPr>
            <w:r w:rsidRPr="007C203D">
              <w:rPr>
                <w:rFonts w:ascii="Times New Roman" w:eastAsia="Calibri" w:hAnsi="Times New Roman" w:cs="Times New Roman"/>
                <w:b/>
                <w:sz w:val="20"/>
                <w:szCs w:val="20"/>
              </w:rPr>
              <w:t xml:space="preserve">    </w:t>
            </w:r>
            <w:r w:rsidRPr="007C203D">
              <w:rPr>
                <w:rFonts w:ascii="Times New Roman" w:eastAsia="Calibri" w:hAnsi="Times New Roman" w:cs="Times New Roman"/>
                <w:b/>
                <w:sz w:val="20"/>
                <w:szCs w:val="20"/>
                <w:lang w:val="en-US"/>
              </w:rPr>
              <w:t>III</w:t>
            </w:r>
            <w:r w:rsidRPr="007C203D">
              <w:rPr>
                <w:rFonts w:ascii="Times New Roman" w:eastAsia="Calibri" w:hAnsi="Times New Roman" w:cs="Times New Roman"/>
                <w:b/>
                <w:sz w:val="20"/>
                <w:szCs w:val="20"/>
              </w:rPr>
              <w:t xml:space="preserve"> кв.</w:t>
            </w:r>
          </w:p>
          <w:p w:rsidR="007C203D" w:rsidRPr="007C203D" w:rsidRDefault="007C203D" w:rsidP="007C203D">
            <w:pPr>
              <w:widowControl w:val="0"/>
              <w:rPr>
                <w:rFonts w:ascii="Times New Roman" w:eastAsia="Calibri" w:hAnsi="Times New Roman" w:cs="Times New Roman"/>
                <w:b/>
                <w:sz w:val="20"/>
                <w:szCs w:val="20"/>
              </w:rPr>
            </w:pPr>
            <w:r w:rsidRPr="007C203D">
              <w:rPr>
                <w:rFonts w:ascii="Times New Roman" w:eastAsia="Calibri" w:hAnsi="Times New Roman" w:cs="Times New Roman"/>
                <w:b/>
                <w:sz w:val="20"/>
                <w:szCs w:val="20"/>
              </w:rPr>
              <w:t xml:space="preserve">    2021</w:t>
            </w:r>
          </w:p>
        </w:tc>
        <w:tc>
          <w:tcPr>
            <w:tcW w:w="450" w:type="pct"/>
            <w:tcBorders>
              <w:top w:val="dotted" w:sz="4" w:space="0" w:color="000000"/>
              <w:left w:val="dotted" w:sz="4" w:space="0" w:color="000000"/>
              <w:bottom w:val="dotted" w:sz="4" w:space="0" w:color="000000"/>
              <w:right w:val="dotted" w:sz="4" w:space="0" w:color="000000"/>
            </w:tcBorders>
            <w:textDirection w:val="tbRl"/>
          </w:tcPr>
          <w:p w:rsidR="007C203D" w:rsidRPr="007C203D" w:rsidRDefault="007C203D" w:rsidP="007C203D">
            <w:pPr>
              <w:widowControl w:val="0"/>
              <w:rPr>
                <w:rFonts w:ascii="Times New Roman" w:eastAsia="Calibri" w:hAnsi="Times New Roman" w:cs="Times New Roman"/>
                <w:b/>
                <w:sz w:val="20"/>
                <w:szCs w:val="20"/>
              </w:rPr>
            </w:pPr>
            <w:r w:rsidRPr="007C203D">
              <w:rPr>
                <w:rFonts w:ascii="Times New Roman" w:eastAsia="Calibri" w:hAnsi="Times New Roman" w:cs="Times New Roman"/>
                <w:b/>
                <w:sz w:val="20"/>
                <w:szCs w:val="20"/>
              </w:rPr>
              <w:t xml:space="preserve">   </w:t>
            </w:r>
            <w:r w:rsidRPr="007C203D">
              <w:rPr>
                <w:rFonts w:ascii="Times New Roman" w:eastAsia="Calibri" w:hAnsi="Times New Roman" w:cs="Times New Roman"/>
                <w:b/>
                <w:sz w:val="20"/>
                <w:szCs w:val="20"/>
                <w:lang w:val="en-US"/>
              </w:rPr>
              <w:t xml:space="preserve">IV </w:t>
            </w:r>
            <w:r w:rsidRPr="007C203D">
              <w:rPr>
                <w:rFonts w:ascii="Times New Roman" w:eastAsia="Calibri" w:hAnsi="Times New Roman" w:cs="Times New Roman"/>
                <w:b/>
                <w:sz w:val="20"/>
                <w:szCs w:val="20"/>
              </w:rPr>
              <w:t>кв.</w:t>
            </w:r>
          </w:p>
          <w:p w:rsidR="007C203D" w:rsidRPr="007C203D" w:rsidRDefault="007C203D" w:rsidP="007C203D">
            <w:pPr>
              <w:widowControl w:val="0"/>
              <w:rPr>
                <w:rFonts w:ascii="Times New Roman" w:eastAsia="Calibri" w:hAnsi="Times New Roman" w:cs="Times New Roman"/>
                <w:b/>
                <w:sz w:val="20"/>
                <w:szCs w:val="20"/>
              </w:rPr>
            </w:pPr>
            <w:r w:rsidRPr="007C203D">
              <w:rPr>
                <w:rFonts w:ascii="Times New Roman" w:eastAsia="Calibri" w:hAnsi="Times New Roman" w:cs="Times New Roman"/>
                <w:b/>
                <w:sz w:val="20"/>
                <w:szCs w:val="20"/>
              </w:rPr>
              <w:t xml:space="preserve">    2021</w:t>
            </w:r>
          </w:p>
        </w:tc>
        <w:tc>
          <w:tcPr>
            <w:tcW w:w="609" w:type="pct"/>
            <w:tcBorders>
              <w:top w:val="dotted" w:sz="4" w:space="0" w:color="000000"/>
              <w:left w:val="dotted" w:sz="4" w:space="0" w:color="000000"/>
              <w:bottom w:val="dotted" w:sz="4" w:space="0" w:color="000000"/>
              <w:right w:val="dotted" w:sz="4" w:space="0" w:color="000000"/>
            </w:tcBorders>
            <w:textDirection w:val="tbRl"/>
            <w:vAlign w:val="center"/>
          </w:tcPr>
          <w:p w:rsidR="007C203D" w:rsidRPr="007C203D" w:rsidRDefault="007C203D" w:rsidP="007C203D">
            <w:pPr>
              <w:widowControl w:val="0"/>
              <w:jc w:val="center"/>
              <w:rPr>
                <w:rFonts w:ascii="Times New Roman" w:eastAsia="Calibri" w:hAnsi="Times New Roman" w:cs="Times New Roman"/>
                <w:b/>
                <w:sz w:val="20"/>
                <w:szCs w:val="20"/>
              </w:rPr>
            </w:pPr>
            <w:r w:rsidRPr="007C203D">
              <w:rPr>
                <w:rFonts w:ascii="Times New Roman" w:eastAsia="Calibri" w:hAnsi="Times New Roman" w:cs="Times New Roman"/>
                <w:b/>
                <w:sz w:val="20"/>
                <w:szCs w:val="20"/>
              </w:rPr>
              <w:t>Итого</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Право на жизнь, защита от насилия</w:t>
            </w:r>
          </w:p>
        </w:tc>
        <w:tc>
          <w:tcPr>
            <w:tcW w:w="450"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9</w:t>
            </w:r>
          </w:p>
        </w:tc>
        <w:tc>
          <w:tcPr>
            <w:tcW w:w="450"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20</w:t>
            </w:r>
          </w:p>
        </w:tc>
        <w:tc>
          <w:tcPr>
            <w:tcW w:w="450"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18</w:t>
            </w:r>
          </w:p>
        </w:tc>
        <w:tc>
          <w:tcPr>
            <w:tcW w:w="450"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11</w:t>
            </w:r>
          </w:p>
        </w:tc>
        <w:tc>
          <w:tcPr>
            <w:tcW w:w="60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58</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1"/>
                <w:numId w:val="23"/>
              </w:numPr>
              <w:tabs>
                <w:tab w:val="left" w:pos="364"/>
              </w:tabs>
              <w:suppressAutoHyphen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Жестокое обращение с несовершеннолетними; насилие (преступные действия) в отношении детей</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1"/>
                <w:numId w:val="23"/>
              </w:numPr>
              <w:tabs>
                <w:tab w:val="left" w:pos="364"/>
              </w:tabs>
              <w:suppressAutoHyphen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Жестокое обращение, насилие (преступные действия) в отношении члена семьи несовершеннолетних детей</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1"/>
                <w:numId w:val="23"/>
              </w:numPr>
              <w:tabs>
                <w:tab w:val="left" w:pos="364"/>
              </w:tabs>
              <w:suppressAutoHyphen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Право на безопасную среду</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1"/>
                <w:numId w:val="23"/>
              </w:numPr>
              <w:tabs>
                <w:tab w:val="left" w:pos="364"/>
              </w:tabs>
              <w:suppressAutoHyphen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 xml:space="preserve">Травма </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1"/>
                <w:numId w:val="23"/>
              </w:numPr>
              <w:tabs>
                <w:tab w:val="left" w:pos="364"/>
              </w:tabs>
              <w:suppressAutoHyphen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Психологическая помощь</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364"/>
              </w:tabs>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Право ребёнка жить и воспитываться в семье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52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74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50</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68</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244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 xml:space="preserve">Неисполнение обязанностей по содержанию детей (в </w:t>
            </w:r>
            <w:proofErr w:type="spellStart"/>
            <w:r w:rsidRPr="007C203D">
              <w:rPr>
                <w:rFonts w:ascii="Times New Roman" w:eastAsia="Times New Roman" w:hAnsi="Times New Roman" w:cs="Times New Roman"/>
                <w:sz w:val="20"/>
                <w:szCs w:val="20"/>
              </w:rPr>
              <w:t>т.ч</w:t>
            </w:r>
            <w:proofErr w:type="spellEnd"/>
            <w:r w:rsidRPr="007C203D">
              <w:rPr>
                <w:rFonts w:ascii="Times New Roman" w:eastAsia="Times New Roman" w:hAnsi="Times New Roman" w:cs="Times New Roman"/>
                <w:sz w:val="20"/>
                <w:szCs w:val="20"/>
              </w:rPr>
              <w:t>. алиментных обязательств)</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20</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15</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Неисполнение обязанности по воспитанию детей</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17</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16</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Жестокое обращение, злоупотребление родительскими правами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Лишение, ограничение родительских прав</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Отобрание ребёнка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Устройство в государственные учреждения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Восстановление в родительских правах, возврат в кровную семью</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Установление отцовства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Определение места жительства детей</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10</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 w:val="left" w:pos="458"/>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Общение детей с родителями (родственниками), проживающими отдельно</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16</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 w:val="left" w:pos="458"/>
                <w:tab w:val="left" w:pos="557"/>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Детско-родительские взаимоотношения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 w:val="left" w:pos="458"/>
                <w:tab w:val="left" w:pos="557"/>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Иное (конфликт между соседями)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8"/>
              </w:numPr>
              <w:tabs>
                <w:tab w:val="left" w:pos="306"/>
                <w:tab w:val="left" w:pos="458"/>
                <w:tab w:val="left" w:pos="557"/>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Неисполнение решения КДН и ЗП</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r w:rsidRPr="007C203D">
              <w:rPr>
                <w:rFonts w:ascii="Times New Roman" w:eastAsia="Times New Roman" w:hAnsi="Times New Roman" w:cs="Times New Roman"/>
                <w:b/>
                <w:sz w:val="20"/>
                <w:szCs w:val="20"/>
              </w:rPr>
              <w:t>3</w:t>
            </w:r>
            <w:r w:rsidRPr="007C203D">
              <w:rPr>
                <w:rFonts w:ascii="Times New Roman" w:eastAsia="Times New Roman" w:hAnsi="Times New Roman" w:cs="Times New Roman"/>
                <w:sz w:val="20"/>
                <w:szCs w:val="20"/>
              </w:rPr>
              <w:t xml:space="preserve">. </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605"/>
              </w:tabs>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Права детей-сирот и детей, оставшихся без попечения родителей</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17</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17</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70</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Устройство детей в семью (опека, усыновление)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14</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38</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Неисполнение обязанностей опекуна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 xml:space="preserve">Прекращение опеки </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Имущественные права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Жильё детям-сиротам</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Право на развитие (помещение в медицинские организации по социальным показаниям)</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Психологическая помощь</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Диспансеризация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582"/>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Заключение брака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458"/>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Сохранение ставки психолога в службе сопровождения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458"/>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Наставничество</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29"/>
              </w:numPr>
              <w:tabs>
                <w:tab w:val="left" w:pos="329"/>
                <w:tab w:val="left" w:pos="458"/>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Изменение места жительства (выезд за границу)</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4.</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r w:rsidRPr="007C203D">
              <w:rPr>
                <w:rFonts w:ascii="Times New Roman" w:eastAsia="Times New Roman" w:hAnsi="Times New Roman" w:cs="Times New Roman"/>
                <w:b/>
                <w:sz w:val="20"/>
                <w:szCs w:val="20"/>
              </w:rPr>
              <w:t>Право ребёнка на охрану здоровья и медицинскую помощь</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20</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82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Нуждаемость в оказании медицинской помощи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Перевод ребёнка в поликлинику по месту жительства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Качество медицинской помощи, отказ в предоставлении медицинских услуг</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Отказ от прививки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Установление инвалидности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Обеспечение лекарствами, медицинскими препаратами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Бесплатное медицинское питание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Обеспечение средствами реабилитации, нуждаемость в реабилитации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316"/>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Транспортные расходы к месту лечения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433"/>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Отсутствие врача-психиатра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433"/>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Совместное пребывание матери и ребёнка при оказании мед. помощи, уход за малолетним в стационаре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433"/>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Выполнение рекомендаций после лечения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0"/>
              </w:numPr>
              <w:tabs>
                <w:tab w:val="left" w:pos="433"/>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Вакцинация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5.</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r w:rsidRPr="007C203D">
              <w:rPr>
                <w:rFonts w:ascii="Times New Roman" w:eastAsia="Times New Roman" w:hAnsi="Times New Roman" w:cs="Times New Roman"/>
                <w:b/>
                <w:sz w:val="20"/>
                <w:szCs w:val="20"/>
              </w:rPr>
              <w:t>Право ребёнка на образование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53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63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56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63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235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Предоставление места в ДОУ</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Смешанные группы в детском саду</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 xml:space="preserve">Организация работы частного детского сада </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Устройство детей в СОШ</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30</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Поступление в кадетский класс</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Ликвидация СОШ (аварийная школа), строительство</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Подвоз</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Пропускной режим в ОО</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316"/>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Выбор формы получения образования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Условия пребывания в образовательных учреждениях</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Большая учебная нагрузка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Итоговая аттестация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Трудности в обучении, перевод на домашнее обучение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Организация помощи специалистов (дефектолог, логопед, психолог)</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Конфликты в образовательных организациях</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26</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63</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Развитие службы медиации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 xml:space="preserve">Питание </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Права детей-инвалидов на дошкольное и общее образование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0"/>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10</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Дополнительное образование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Поступление в средние специальные и высшие учебные заведения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Перевод на бюджетное место</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Отсутствие специальных программ среднего профобразования для детей-инвалидов</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tabs>
                <w:tab w:val="left" w:pos="557"/>
                <w:tab w:val="left" w:pos="719"/>
              </w:tabs>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1"/>
              </w:numPr>
              <w:tabs>
                <w:tab w:val="left" w:pos="458"/>
                <w:tab w:val="left" w:pos="719"/>
              </w:tabs>
              <w:ind w:left="0" w:firstLine="0"/>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 xml:space="preserve">Иное </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tabs>
                <w:tab w:val="left" w:pos="557"/>
                <w:tab w:val="left" w:pos="719"/>
              </w:tabs>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29</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6.</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r w:rsidRPr="007C203D">
              <w:rPr>
                <w:rFonts w:ascii="Times New Roman" w:eastAsia="Times New Roman" w:hAnsi="Times New Roman" w:cs="Times New Roman"/>
                <w:b/>
                <w:sz w:val="20"/>
                <w:szCs w:val="20"/>
              </w:rPr>
              <w:t>Отдых и оздоровление, занятость детей</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7</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5</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30</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2"/>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Летний отдых</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2"/>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Санаторно-курортное лечение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2"/>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Отдых в центре «Артек»</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2"/>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 xml:space="preserve">Трудовые права </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7.</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424B57">
            <w:pPr>
              <w:widowControl w:val="0"/>
              <w:spacing w:line="276" w:lineRule="auto"/>
              <w:ind w:firstLine="32"/>
              <w:jc w:val="both"/>
              <w:rPr>
                <w:rFonts w:ascii="Times New Roman" w:eastAsia="Times New Roman" w:hAnsi="Times New Roman" w:cs="Times New Roman"/>
                <w:sz w:val="20"/>
                <w:szCs w:val="20"/>
              </w:rPr>
            </w:pPr>
            <w:r w:rsidRPr="007C203D">
              <w:rPr>
                <w:rFonts w:ascii="Times New Roman" w:eastAsia="Times New Roman" w:hAnsi="Times New Roman" w:cs="Times New Roman"/>
                <w:b/>
                <w:sz w:val="20"/>
                <w:szCs w:val="20"/>
              </w:rPr>
              <w:t>Вопросы социального обеспечения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27</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27</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100</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3"/>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Выплаты пособий, субсидий, льгот, компенсаций</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15</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74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3"/>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Материнский капитал</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3"/>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Меры соц. поддержки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3"/>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Семья в трудной жизненной ситуации, гуманитарная помощь</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3"/>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Устройство в социальное учреждение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3"/>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Иное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r>
      <w:tr w:rsidR="007C203D" w:rsidRPr="007C203D" w:rsidTr="007C203D">
        <w:trPr>
          <w:trHeight w:val="231"/>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contextualSpacing/>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8.</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424B57">
            <w:pPr>
              <w:widowControl w:val="0"/>
              <w:ind w:firstLine="32"/>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Право на гражданство</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r>
      <w:tr w:rsidR="007C203D" w:rsidRPr="007C203D" w:rsidTr="007C203D">
        <w:trPr>
          <w:trHeight w:val="277"/>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9.</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424B57">
            <w:pPr>
              <w:widowControl w:val="0"/>
              <w:spacing w:line="276" w:lineRule="auto"/>
              <w:ind w:firstLine="32"/>
              <w:jc w:val="both"/>
              <w:rPr>
                <w:rFonts w:ascii="Times New Roman" w:hAnsi="Times New Roman" w:cs="Times New Roman"/>
                <w:sz w:val="20"/>
                <w:szCs w:val="20"/>
              </w:rPr>
            </w:pPr>
            <w:r w:rsidRPr="007C203D">
              <w:rPr>
                <w:rFonts w:ascii="Times New Roman" w:eastAsia="Times New Roman" w:hAnsi="Times New Roman" w:cs="Times New Roman"/>
                <w:b/>
                <w:sz w:val="20"/>
                <w:szCs w:val="20"/>
              </w:rPr>
              <w:t>Право ребёнка на жилище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17</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14</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55</w:t>
            </w:r>
          </w:p>
        </w:tc>
      </w:tr>
      <w:tr w:rsidR="007C203D" w:rsidRPr="007C203D" w:rsidTr="007C203D">
        <w:trPr>
          <w:trHeight w:val="268"/>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Нуждаемость в жилье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8</w:t>
            </w:r>
          </w:p>
        </w:tc>
      </w:tr>
      <w:tr w:rsidR="007C203D" w:rsidRPr="007C203D" w:rsidTr="007C203D">
        <w:trPr>
          <w:trHeight w:val="285"/>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Переселение из аварийного жилья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r>
      <w:tr w:rsidR="007C203D" w:rsidRPr="007C203D" w:rsidTr="007C203D">
        <w:trPr>
          <w:trHeight w:val="285"/>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Возмещение убытков после пожара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75"/>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Предоставление жилья семье с ребенком-инвалидом</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66"/>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Предоставление земельных участков</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r>
      <w:tr w:rsidR="007C203D" w:rsidRPr="007C203D" w:rsidTr="007C203D">
        <w:trPr>
          <w:trHeight w:val="284"/>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Вселение, вступление в наследство</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Выделение доли детям</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Выселение семей в результате действий третьих лиц, в том числе кредитными организациями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10</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Отчуждение жилья, получение согласия второго родителя, разрешения органа опеки на продажу жилья</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316"/>
                <w:tab w:val="left" w:pos="458"/>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Признание недействительной сделки по приобретению жилья на средства материнского капитала</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3"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289"/>
                <w:tab w:val="left" w:pos="316"/>
                <w:tab w:val="left" w:pos="458"/>
                <w:tab w:val="left" w:pos="547"/>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Долг по оплате за коммунальные услуги (отключение электроэнергии, водоснабжения, отказ в субсидии)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4"/>
              </w:numPr>
              <w:tabs>
                <w:tab w:val="left" w:pos="458"/>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 xml:space="preserve">Иное </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r>
      <w:tr w:rsidR="007C203D" w:rsidRPr="007C203D" w:rsidTr="007C203D">
        <w:trPr>
          <w:trHeight w:val="22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10.</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424B57">
            <w:pPr>
              <w:widowControl w:val="0"/>
              <w:spacing w:line="276" w:lineRule="auto"/>
              <w:ind w:firstLine="32"/>
              <w:jc w:val="both"/>
              <w:rPr>
                <w:rFonts w:ascii="Times New Roman" w:hAnsi="Times New Roman" w:cs="Times New Roman"/>
                <w:b/>
                <w:sz w:val="20"/>
                <w:szCs w:val="20"/>
              </w:rPr>
            </w:pPr>
            <w:r w:rsidRPr="007C203D">
              <w:rPr>
                <w:rFonts w:ascii="Times New Roman" w:hAnsi="Times New Roman" w:cs="Times New Roman"/>
                <w:b/>
                <w:sz w:val="20"/>
                <w:szCs w:val="20"/>
              </w:rPr>
              <w:t>Право на доступ к информации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2</w:t>
            </w:r>
          </w:p>
        </w:tc>
      </w:tr>
      <w:tr w:rsidR="007C203D" w:rsidRPr="007C203D" w:rsidTr="007C203D">
        <w:trPr>
          <w:trHeight w:val="238"/>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424B57">
            <w:pPr>
              <w:widowControl w:val="0"/>
              <w:spacing w:line="276" w:lineRule="auto"/>
              <w:ind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10.1. Информационная безопасность</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241"/>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11.</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424B57">
            <w:pPr>
              <w:widowControl w:val="0"/>
              <w:spacing w:line="276" w:lineRule="auto"/>
              <w:ind w:firstLine="32"/>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Право на доступ к спорту и культурным ценностям</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r>
      <w:tr w:rsidR="007C203D" w:rsidRPr="007C203D" w:rsidTr="007C203D">
        <w:trPr>
          <w:trHeight w:val="260"/>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12.</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424B57">
            <w:pPr>
              <w:widowControl w:val="0"/>
              <w:spacing w:line="276" w:lineRule="auto"/>
              <w:ind w:firstLine="32"/>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Право на объединение</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r>
      <w:tr w:rsidR="007C203D" w:rsidRPr="007C203D" w:rsidTr="007C203D">
        <w:trPr>
          <w:trHeight w:val="263"/>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13.</w:t>
            </w: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424B57">
            <w:pPr>
              <w:widowControl w:val="0"/>
              <w:spacing w:line="276" w:lineRule="auto"/>
              <w:ind w:firstLine="32"/>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Право на судебную защиту, юридическую помощь</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12</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9</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9</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8</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38</w:t>
            </w:r>
          </w:p>
        </w:tc>
      </w:tr>
      <w:tr w:rsidR="007C203D" w:rsidRPr="007C203D" w:rsidTr="007C203D">
        <w:trPr>
          <w:trHeight w:val="282"/>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5"/>
              </w:numPr>
              <w:tabs>
                <w:tab w:val="left" w:pos="467"/>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Оказание бесплатной юридической помощи</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9</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6</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24</w:t>
            </w:r>
          </w:p>
        </w:tc>
      </w:tr>
      <w:tr w:rsidR="007C203D" w:rsidRPr="007C203D" w:rsidTr="007C203D">
        <w:trPr>
          <w:trHeight w:val="257"/>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5"/>
              </w:numPr>
              <w:tabs>
                <w:tab w:val="left" w:pos="467"/>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Права детей, оказавшихся в конфликте с законом</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4</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257"/>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5"/>
              </w:numPr>
              <w:tabs>
                <w:tab w:val="left" w:pos="467"/>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Снятие с учета семьи, находящейся в ТЖС</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262"/>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5"/>
              </w:numPr>
              <w:tabs>
                <w:tab w:val="left" w:pos="467"/>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Ответственность за вредные привычки несовершеннолетних</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2</w:t>
            </w:r>
          </w:p>
        </w:tc>
      </w:tr>
      <w:tr w:rsidR="007C203D" w:rsidRPr="007C203D" w:rsidTr="007C203D">
        <w:trPr>
          <w:trHeight w:val="332"/>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5"/>
              </w:numPr>
              <w:tabs>
                <w:tab w:val="left" w:pos="467"/>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Документирование (регистрация рождения, регистрация по месту жительства, оформление гражданства, паспортов, полисов и др.)</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3</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5</w:t>
            </w:r>
          </w:p>
        </w:tc>
      </w:tr>
      <w:tr w:rsidR="007C203D" w:rsidRPr="007C203D" w:rsidTr="007C203D">
        <w:trPr>
          <w:trHeight w:val="371"/>
        </w:trPr>
        <w:tc>
          <w:tcPr>
            <w:tcW w:w="279" w:type="pct"/>
            <w:tcBorders>
              <w:top w:val="dotted" w:sz="4" w:space="0" w:color="000000"/>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sz w:val="20"/>
                <w:szCs w:val="20"/>
              </w:rPr>
            </w:pPr>
          </w:p>
        </w:tc>
        <w:tc>
          <w:tcPr>
            <w:tcW w:w="2312" w:type="pct"/>
            <w:tcBorders>
              <w:top w:val="dotted" w:sz="4" w:space="0" w:color="000000"/>
              <w:left w:val="dotted" w:sz="4" w:space="0" w:color="000000"/>
              <w:bottom w:val="dotted" w:sz="4" w:space="0" w:color="000000"/>
              <w:right w:val="dotted" w:sz="4" w:space="0" w:color="000000"/>
            </w:tcBorders>
          </w:tcPr>
          <w:p w:rsidR="007C203D" w:rsidRPr="007C203D" w:rsidRDefault="007C203D" w:rsidP="001B70D7">
            <w:pPr>
              <w:widowControl w:val="0"/>
              <w:numPr>
                <w:ilvl w:val="0"/>
                <w:numId w:val="35"/>
              </w:numPr>
              <w:tabs>
                <w:tab w:val="left" w:pos="467"/>
              </w:tabs>
              <w:ind w:left="0" w:firstLine="32"/>
              <w:contextualSpacing/>
              <w:jc w:val="both"/>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Вопросы получения водительских прав</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450"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w:t>
            </w:r>
          </w:p>
        </w:tc>
        <w:tc>
          <w:tcPr>
            <w:tcW w:w="609" w:type="pct"/>
            <w:tcBorders>
              <w:top w:val="dotted" w:sz="4" w:space="0" w:color="000000"/>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sz w:val="20"/>
                <w:szCs w:val="20"/>
              </w:rPr>
            </w:pPr>
            <w:r w:rsidRPr="007C203D">
              <w:rPr>
                <w:rFonts w:ascii="Times New Roman" w:eastAsia="Times New Roman" w:hAnsi="Times New Roman" w:cs="Times New Roman"/>
                <w:sz w:val="20"/>
                <w:szCs w:val="20"/>
              </w:rPr>
              <w:t>1</w:t>
            </w:r>
          </w:p>
        </w:tc>
      </w:tr>
      <w:tr w:rsidR="007C203D" w:rsidRPr="007C203D" w:rsidTr="007C203D">
        <w:trPr>
          <w:trHeight w:val="371"/>
        </w:trPr>
        <w:tc>
          <w:tcPr>
            <w:tcW w:w="279" w:type="pct"/>
            <w:tcBorders>
              <w:top w:val="nil"/>
              <w:left w:val="dotted" w:sz="4" w:space="0" w:color="000000"/>
              <w:bottom w:val="dotted" w:sz="4" w:space="0" w:color="000000"/>
              <w:right w:val="dotted" w:sz="4" w:space="0" w:color="000000"/>
            </w:tcBorders>
          </w:tcPr>
          <w:p w:rsidR="007C203D" w:rsidRPr="007C203D" w:rsidRDefault="007C203D" w:rsidP="007C203D">
            <w:pPr>
              <w:widowControl w:val="0"/>
              <w:spacing w:line="276" w:lineRule="auto"/>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14.</w:t>
            </w:r>
          </w:p>
        </w:tc>
        <w:tc>
          <w:tcPr>
            <w:tcW w:w="2312" w:type="pct"/>
            <w:tcBorders>
              <w:top w:val="nil"/>
              <w:left w:val="dotted" w:sz="4" w:space="0" w:color="000000"/>
              <w:bottom w:val="dotted" w:sz="4" w:space="0" w:color="000000"/>
              <w:right w:val="dotted" w:sz="4" w:space="0" w:color="000000"/>
            </w:tcBorders>
          </w:tcPr>
          <w:p w:rsidR="007C203D" w:rsidRPr="007C203D" w:rsidRDefault="007C203D" w:rsidP="007C203D">
            <w:pPr>
              <w:widowControl w:val="0"/>
              <w:contextualSpacing/>
              <w:jc w:val="both"/>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Иные вопросы</w:t>
            </w:r>
          </w:p>
        </w:tc>
        <w:tc>
          <w:tcPr>
            <w:tcW w:w="450" w:type="pct"/>
            <w:tcBorders>
              <w:top w:val="nil"/>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6</w:t>
            </w:r>
          </w:p>
        </w:tc>
        <w:tc>
          <w:tcPr>
            <w:tcW w:w="450" w:type="pct"/>
            <w:tcBorders>
              <w:top w:val="nil"/>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13</w:t>
            </w:r>
          </w:p>
        </w:tc>
        <w:tc>
          <w:tcPr>
            <w:tcW w:w="450" w:type="pct"/>
            <w:tcBorders>
              <w:top w:val="nil"/>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10</w:t>
            </w:r>
          </w:p>
        </w:tc>
        <w:tc>
          <w:tcPr>
            <w:tcW w:w="450" w:type="pct"/>
            <w:tcBorders>
              <w:top w:val="nil"/>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12</w:t>
            </w:r>
          </w:p>
        </w:tc>
        <w:tc>
          <w:tcPr>
            <w:tcW w:w="609" w:type="pct"/>
            <w:tcBorders>
              <w:top w:val="nil"/>
              <w:left w:val="dotted" w:sz="4" w:space="0" w:color="000000"/>
              <w:bottom w:val="dotted" w:sz="4" w:space="0" w:color="000000"/>
              <w:right w:val="dotted" w:sz="4" w:space="0" w:color="000000"/>
            </w:tcBorders>
            <w:vAlign w:val="center"/>
          </w:tcPr>
          <w:p w:rsidR="007C203D" w:rsidRPr="007C203D" w:rsidRDefault="007C203D" w:rsidP="007C203D">
            <w:pPr>
              <w:widowControl w:val="0"/>
              <w:jc w:val="center"/>
              <w:rPr>
                <w:rFonts w:ascii="Times New Roman" w:eastAsia="Times New Roman" w:hAnsi="Times New Roman" w:cs="Times New Roman"/>
                <w:b/>
                <w:sz w:val="20"/>
                <w:szCs w:val="20"/>
              </w:rPr>
            </w:pPr>
            <w:r w:rsidRPr="007C203D">
              <w:rPr>
                <w:rFonts w:ascii="Times New Roman" w:eastAsia="Times New Roman" w:hAnsi="Times New Roman" w:cs="Times New Roman"/>
                <w:b/>
                <w:sz w:val="20"/>
                <w:szCs w:val="20"/>
              </w:rPr>
              <w:t>41</w:t>
            </w:r>
          </w:p>
        </w:tc>
      </w:tr>
    </w:tbl>
    <w:p w:rsidR="007C203D" w:rsidRPr="007C203D" w:rsidRDefault="007C203D" w:rsidP="007C203D">
      <w:pPr>
        <w:spacing w:before="120" w:after="0" w:line="240" w:lineRule="auto"/>
        <w:ind w:right="-284" w:firstLine="709"/>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Соотношение количества обращений по тематике в целом соответствует тем тенденциям, которые наблюдаются ежегодно. Анализ обращений в разрезе тематики приведен во втором разделе доклада. </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Работа с обращениями организована в соответствии с требованиями статьи 33 Конституции Российской Федерации, Федерального закона от 02.05.2006 № 59-ФЗ «О порядке рассмотрения обращений граждан Российской Федерации».</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Информация о поступивших обращениях и принятых по ним мерах размещается на закрытом информационном ресурсе ССТУ.РФ (официальный портал органов государственной власти, на котором фиксируются результаты рассмотрения обращений граждан) в электронной форме, для формирования отчетности в Администрацию Президента Российской Федерации.</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 xml:space="preserve">В соответствии со статьей 14 Закона Республики Хакасия от 08.11.2011 № 90-ЗРХ «Об Уполномоченном по правам ребёнка в Республике Хакасия» Уполномоченный в рамках работы с обращениями граждан запрашивал необходимые сведения, документы и материалы (в 2021 году направлено свыше 600 запросов); посещал органы государственной власти, органы местного самоуправления, организации и учреждения, деятельность которых связана с предоставлением услуг несовершеннолетним и семьям с детьми (образовательные, медицинские, </w:t>
      </w:r>
      <w:proofErr w:type="spellStart"/>
      <w:r w:rsidRPr="007C203D">
        <w:rPr>
          <w:rFonts w:ascii="Times New Roman" w:eastAsiaTheme="minorEastAsia" w:hAnsi="Times New Roman" w:cs="Times New Roman"/>
          <w:sz w:val="26"/>
          <w:szCs w:val="26"/>
          <w:lang w:eastAsia="ru-RU"/>
        </w:rPr>
        <w:t>социозащитные</w:t>
      </w:r>
      <w:proofErr w:type="spellEnd"/>
      <w:r w:rsidRPr="007C203D">
        <w:rPr>
          <w:rFonts w:ascii="Times New Roman" w:eastAsiaTheme="minorEastAsia" w:hAnsi="Times New Roman" w:cs="Times New Roman"/>
          <w:sz w:val="26"/>
          <w:szCs w:val="26"/>
          <w:lang w:eastAsia="ru-RU"/>
        </w:rPr>
        <w:t>), а также семьи, в которых воспитываются дети.</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При выявлении нарушений прав и законных интересов детей Уполномоченный настаивал на их восстановлении, при необходимости обеспечивал организацию межведомственного подхода, когда для решения той или иной проблемы требовалась совместная работа и координация деятельности нескольких организаций различной ведомственной и территориальной принадлежности.</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На основании пункта 6 части 2 статьи 14 Закона Республики Хакасия от 08.11.2011 № 90-ЗРХ «Об Уполномоченном по правам ребёнка в Республике Хакасия» Уполномоченный в целях выполнения возложенных на него задач вправе направлять в органы государственной власти, органы местного самоуправления заключение, содержащее рекомендации относительно возможных и необходимых мер по восстановлению нарушенных прав и законных интересов ребёнка и по предотвращению подобных нарушений.</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spacing w:before="120" w:after="12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 xml:space="preserve">В течение пяти лет Уполномоченным направлено </w:t>
      </w:r>
      <w:r w:rsidRPr="007C203D">
        <w:rPr>
          <w:rFonts w:ascii="Times New Roman" w:eastAsiaTheme="minorEastAsia" w:hAnsi="Times New Roman" w:cs="Times New Roman"/>
          <w:b/>
          <w:i/>
          <w:color w:val="213723"/>
          <w:sz w:val="26"/>
          <w:szCs w:val="26"/>
          <w:lang w:eastAsia="ru-RU"/>
        </w:rPr>
        <w:t>52</w:t>
      </w:r>
      <w:r w:rsidRPr="007C203D">
        <w:rPr>
          <w:rFonts w:ascii="Times New Roman" w:eastAsiaTheme="minorEastAsia" w:hAnsi="Times New Roman" w:cs="Times New Roman"/>
          <w:b/>
          <w:i/>
          <w:color w:val="213723"/>
          <w:sz w:val="36"/>
          <w:szCs w:val="36"/>
          <w:lang w:eastAsia="ru-RU"/>
        </w:rPr>
        <w:t xml:space="preserve"> </w:t>
      </w:r>
      <w:r w:rsidRPr="007C203D">
        <w:rPr>
          <w:rFonts w:ascii="Times New Roman" w:eastAsiaTheme="minorEastAsia" w:hAnsi="Times New Roman" w:cs="Times New Roman"/>
          <w:i/>
          <w:color w:val="213723"/>
          <w:sz w:val="26"/>
          <w:szCs w:val="26"/>
          <w:lang w:eastAsia="ru-RU"/>
        </w:rPr>
        <w:t xml:space="preserve">заключения о нарушении прав и законных интересов детей, из них: в 2017 году – 3 заключения, в 2018 году – </w:t>
      </w:r>
      <w:r w:rsidRPr="007C203D">
        <w:rPr>
          <w:rFonts w:ascii="Times New Roman" w:eastAsiaTheme="minorEastAsia" w:hAnsi="Times New Roman" w:cs="Times New Roman"/>
          <w:i/>
          <w:color w:val="213723"/>
          <w:sz w:val="26"/>
          <w:szCs w:val="26"/>
          <w:lang w:eastAsia="ru-RU"/>
        </w:rPr>
        <w:br/>
        <w:t>11 заключений, в 2019 году – 11 заключений, в 2020 году – 15 заключений, в 2021 году – 12 заключений.</w:t>
      </w:r>
    </w:p>
    <w:p w:rsidR="007C203D" w:rsidRPr="007C203D" w:rsidRDefault="007C203D" w:rsidP="007C203D">
      <w:pPr>
        <w:spacing w:before="120" w:after="120" w:line="240" w:lineRule="auto"/>
        <w:ind w:right="-284" w:firstLine="709"/>
        <w:contextualSpacing/>
        <w:jc w:val="both"/>
        <w:rPr>
          <w:rFonts w:ascii="Times New Roman" w:eastAsiaTheme="minorEastAsia" w:hAnsi="Times New Roman" w:cs="Times New Roman"/>
          <w:i/>
          <w:color w:val="213723"/>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lastRenderedPageBreak/>
        <w:t>Заключения Уполномоченного в 2021 году были направлены на восстановление таких прав, как организация подвоза в образовательные организации, обеспечение условий обучения и бесплатного питания детям с ограниченными возможностями здоровья, устранение нарушений при помещении детей, оставшихся без родительского попечения, в медицинские организации, о защите прав детей, находящихся под опекой (подробнее об этой работе во втором разделе настоящего доклада).</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sz w:val="26"/>
          <w:szCs w:val="26"/>
          <w:lang w:eastAsia="ru-RU"/>
        </w:rPr>
        <w:t xml:space="preserve">Для защиты прав детей Уполномоченный обращался в правоохранительные органы, сотрудничал с надзорными органами, </w:t>
      </w:r>
      <w:r w:rsidRPr="007C203D">
        <w:rPr>
          <w:rFonts w:ascii="Times New Roman" w:eastAsia="Times New Roman" w:hAnsi="Times New Roman" w:cs="Times New Roman"/>
          <w:color w:val="000000"/>
          <w:sz w:val="26"/>
          <w:szCs w:val="26"/>
          <w:lang w:eastAsia="ru-RU"/>
        </w:rPr>
        <w:t>Главным следственным управлением Следственного комитета Российской Федерации по Красноярскому краю и Республике Хакасия</w:t>
      </w:r>
      <w:r w:rsidRPr="007C203D">
        <w:rPr>
          <w:rFonts w:ascii="Times New Roman" w:eastAsiaTheme="minorEastAsia" w:hAnsi="Times New Roman" w:cs="Times New Roman"/>
          <w:sz w:val="26"/>
          <w:szCs w:val="26"/>
          <w:lang w:eastAsia="ru-RU"/>
        </w:rPr>
        <w:t>, что позволяло достигать положительных результатов в работе с обращениями.</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К разрешению обращений привлекались волонтеры: психологи, медиаторы, педагоги. Зачастую приходится констатировать, что ребёнок нуждается в помощи. Однако действующим законодательством оказание поддержки со стороны государства не предусмотрено. В этом случае задача Уполномоченного – найти иные ресурсы, привлечь общественные структуры к решению проблемы. Уполномоченный способствует организации благотворительной деятельности: сотрудничает с общественными фондами, привлекает для оказания материальной помощи семьям с детьми представителей бизнеса, которые на добровольных началах оказывают семьям помощь в виде продуктов питания, одежды, топлива и др.</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В течение 2021 года при содействии Уполномоченного гуманитарная помощь оказана 23</w:t>
      </w:r>
      <w:r w:rsidRPr="007C203D">
        <w:rPr>
          <w:rFonts w:ascii="Times New Roman" w:eastAsiaTheme="minorEastAsia" w:hAnsi="Times New Roman" w:cs="Times New Roman"/>
          <w:b/>
          <w:i/>
          <w:color w:val="213723"/>
          <w:sz w:val="36"/>
          <w:szCs w:val="36"/>
          <w:lang w:eastAsia="ru-RU"/>
        </w:rPr>
        <w:t xml:space="preserve"> </w:t>
      </w:r>
      <w:r w:rsidRPr="007C203D">
        <w:rPr>
          <w:rFonts w:ascii="Times New Roman" w:eastAsiaTheme="minorEastAsia" w:hAnsi="Times New Roman" w:cs="Times New Roman"/>
          <w:i/>
          <w:color w:val="213723"/>
          <w:sz w:val="26"/>
          <w:szCs w:val="26"/>
          <w:lang w:eastAsia="ru-RU"/>
        </w:rPr>
        <w:t xml:space="preserve">семьям, а за пять лет этой формой работы охвачено более чем </w:t>
      </w:r>
      <w:r w:rsidRPr="007C203D">
        <w:rPr>
          <w:rFonts w:ascii="Times New Roman" w:eastAsiaTheme="minorEastAsia" w:hAnsi="Times New Roman" w:cs="Times New Roman"/>
          <w:i/>
          <w:color w:val="213723"/>
          <w:sz w:val="26"/>
          <w:szCs w:val="26"/>
          <w:lang w:eastAsia="ru-RU"/>
        </w:rPr>
        <w:br/>
      </w:r>
      <w:r w:rsidRPr="007C203D">
        <w:rPr>
          <w:rFonts w:ascii="Times New Roman" w:eastAsiaTheme="minorEastAsia" w:hAnsi="Times New Roman" w:cs="Times New Roman"/>
          <w:b/>
          <w:i/>
          <w:color w:val="213723"/>
          <w:sz w:val="26"/>
          <w:szCs w:val="26"/>
          <w:lang w:eastAsia="ru-RU"/>
        </w:rPr>
        <w:t>150</w:t>
      </w:r>
      <w:r w:rsidRPr="007C203D">
        <w:rPr>
          <w:rFonts w:ascii="Times New Roman" w:eastAsiaTheme="minorEastAsia" w:hAnsi="Times New Roman" w:cs="Times New Roman"/>
          <w:i/>
          <w:color w:val="213723"/>
          <w:sz w:val="26"/>
          <w:szCs w:val="26"/>
          <w:lang w:eastAsia="ru-RU"/>
        </w:rPr>
        <w:t xml:space="preserve"> семей.</w:t>
      </w:r>
    </w:p>
    <w:p w:rsidR="007C203D" w:rsidRPr="007C203D" w:rsidRDefault="007C203D" w:rsidP="007C203D">
      <w:pPr>
        <w:spacing w:after="0" w:line="240" w:lineRule="auto"/>
        <w:ind w:right="-284" w:firstLine="708"/>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Например, в 2021 году Уполномоченным был привлечен один из представителей предпринимательского сообщества для поддержки несовершеннолетнего участника Первенства России по греко-римской борьбе среди юношей, а также семьи с детьми, пострадавшей в результате пожара. Заявители выбрали и безвозмездно получили сезонную одежду и обувь.</w:t>
      </w:r>
    </w:p>
    <w:p w:rsidR="007C203D" w:rsidRDefault="007C203D" w:rsidP="007C203D">
      <w:pPr>
        <w:spacing w:after="0" w:line="240" w:lineRule="auto"/>
        <w:ind w:right="-284" w:firstLine="708"/>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В другом случае ребёнок, получающий дополнительное образование по профилю изобразительное искусство, получил сертификаты на бесплатное приобретение профессиональных художественных материалов.</w:t>
      </w:r>
    </w:p>
    <w:p w:rsidR="00F72133" w:rsidRPr="007C203D" w:rsidRDefault="00F72133" w:rsidP="007C203D">
      <w:pPr>
        <w:spacing w:after="0" w:line="240" w:lineRule="auto"/>
        <w:ind w:right="-284" w:firstLine="708"/>
        <w:contextualSpacing/>
        <w:jc w:val="both"/>
        <w:rPr>
          <w:rFonts w:ascii="Times New Roman" w:eastAsiaTheme="minorEastAsia" w:hAnsi="Times New Roman" w:cs="Times New Roman"/>
          <w:i/>
          <w:color w:val="213723"/>
          <w:sz w:val="26"/>
          <w:szCs w:val="26"/>
          <w:lang w:eastAsia="ru-RU"/>
        </w:rPr>
      </w:pP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r w:rsidRPr="007C203D">
        <w:rPr>
          <w:rFonts w:ascii="Times New Roman" w:eastAsiaTheme="minorEastAsia" w:hAnsi="Times New Roman" w:cs="Times New Roman"/>
          <w:sz w:val="26"/>
          <w:szCs w:val="26"/>
          <w:lang w:eastAsia="ru-RU"/>
        </w:rPr>
        <w:t>Уполномоченный является участником системы оказания бесплатной юридической помощи Республики Хакасия. В тех случаях, когда права ребёнка могут быть восстановлены только в судебном порядке, Уполномоченный оказывает законным представителям помощь в подготовке процессуальных документов, консультирует по вопросам доказывания, участия в судебном заседании, обжалования судебного решения.</w:t>
      </w:r>
    </w:p>
    <w:p w:rsidR="007C203D" w:rsidRPr="007C203D" w:rsidRDefault="007C203D" w:rsidP="007C203D">
      <w:pPr>
        <w:spacing w:after="0" w:line="240" w:lineRule="auto"/>
        <w:ind w:right="-284" w:firstLine="709"/>
        <w:contextualSpacing/>
        <w:jc w:val="both"/>
        <w:rPr>
          <w:rFonts w:ascii="Times New Roman" w:eastAsiaTheme="minorEastAsia" w:hAnsi="Times New Roman" w:cs="Times New Roman"/>
          <w:sz w:val="26"/>
          <w:szCs w:val="26"/>
          <w:lang w:eastAsia="ru-RU"/>
        </w:rPr>
      </w:pPr>
    </w:p>
    <w:p w:rsidR="007C203D" w:rsidRPr="007C203D" w:rsidRDefault="007C203D" w:rsidP="007C203D">
      <w:pPr>
        <w:autoSpaceDE w:val="0"/>
        <w:autoSpaceDN w:val="0"/>
        <w:adjustRightInd w:val="0"/>
        <w:spacing w:after="0" w:line="240" w:lineRule="auto"/>
        <w:ind w:right="-284" w:firstLine="709"/>
        <w:contextualSpacing/>
        <w:jc w:val="both"/>
        <w:rPr>
          <w:rFonts w:ascii="Times New Roman" w:eastAsiaTheme="minorEastAsia" w:hAnsi="Times New Roman" w:cs="Times New Roman"/>
          <w:i/>
          <w:color w:val="213723"/>
          <w:sz w:val="26"/>
          <w:szCs w:val="26"/>
          <w:lang w:eastAsia="ru-RU"/>
        </w:rPr>
      </w:pPr>
      <w:r w:rsidRPr="007C203D">
        <w:rPr>
          <w:rFonts w:ascii="Times New Roman" w:eastAsiaTheme="minorEastAsia" w:hAnsi="Times New Roman" w:cs="Times New Roman"/>
          <w:i/>
          <w:color w:val="213723"/>
          <w:sz w:val="26"/>
          <w:szCs w:val="26"/>
          <w:lang w:eastAsia="ru-RU"/>
        </w:rPr>
        <w:t xml:space="preserve">В течение пяти лет было составлено </w:t>
      </w:r>
      <w:r w:rsidRPr="007C203D">
        <w:rPr>
          <w:rFonts w:ascii="Times New Roman" w:eastAsiaTheme="minorEastAsia" w:hAnsi="Times New Roman" w:cs="Times New Roman"/>
          <w:b/>
          <w:i/>
          <w:color w:val="213723"/>
          <w:sz w:val="26"/>
          <w:szCs w:val="26"/>
          <w:lang w:eastAsia="ru-RU"/>
        </w:rPr>
        <w:t>356</w:t>
      </w:r>
      <w:r w:rsidRPr="007C203D">
        <w:rPr>
          <w:rFonts w:ascii="Times New Roman" w:eastAsiaTheme="minorEastAsia" w:hAnsi="Times New Roman" w:cs="Times New Roman"/>
          <w:b/>
          <w:i/>
          <w:color w:val="213723"/>
          <w:sz w:val="36"/>
          <w:szCs w:val="36"/>
          <w:lang w:eastAsia="ru-RU"/>
        </w:rPr>
        <w:t xml:space="preserve"> </w:t>
      </w:r>
      <w:r w:rsidRPr="007C203D">
        <w:rPr>
          <w:rFonts w:ascii="Times New Roman" w:eastAsiaTheme="minorEastAsia" w:hAnsi="Times New Roman" w:cs="Times New Roman"/>
          <w:i/>
          <w:color w:val="213723"/>
          <w:sz w:val="26"/>
          <w:szCs w:val="26"/>
          <w:lang w:eastAsia="ru-RU"/>
        </w:rPr>
        <w:t>процессуальных документов</w:t>
      </w:r>
      <w:r w:rsidRPr="007C203D">
        <w:rPr>
          <w:rFonts w:ascii="Times New Roman" w:eastAsiaTheme="minorEastAsia" w:hAnsi="Times New Roman" w:cs="Times New Roman"/>
          <w:i/>
          <w:color w:val="213723"/>
          <w:sz w:val="26"/>
          <w:szCs w:val="26"/>
          <w:lang w:eastAsia="ru-RU"/>
        </w:rPr>
        <w:br/>
        <w:t>(в 2017 году – 51, в 2018 году – 60, в 2019 году – 72, в 2020 году – 95, в 2021 году – 87).</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C208EE" w:rsidRPr="007C203D" w:rsidRDefault="00C208EE" w:rsidP="00C208EE">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F72133">
        <w:rPr>
          <w:rFonts w:ascii="Times New Roman" w:eastAsiaTheme="minorEastAsia" w:hAnsi="Times New Roman" w:cs="Times New Roman"/>
          <w:sz w:val="26"/>
          <w:szCs w:val="26"/>
          <w:lang w:eastAsia="ru-RU"/>
        </w:rPr>
        <w:t>Рассмотрение конкретного обращения – отправная точка и основа деятельности Уполномоченного. Работа с отдельными случаями, их анализ позволяют не только восстановить нарушенные права конкретного ребёнка, но и выявить системные проблемы в области детства, принять меры для предупреждения других нарушений.</w:t>
      </w:r>
    </w:p>
    <w:p w:rsidR="007C203D" w:rsidRDefault="007C203D" w:rsidP="007C203D">
      <w:pPr>
        <w:autoSpaceDE w:val="0"/>
        <w:autoSpaceDN w:val="0"/>
        <w:adjustRightInd w:val="0"/>
        <w:spacing w:after="0" w:line="240" w:lineRule="auto"/>
        <w:ind w:right="-284" w:firstLine="709"/>
        <w:jc w:val="both"/>
        <w:rPr>
          <w:rFonts w:ascii="Times New Roman khakas" w:hAnsi="Times New Roman khakas"/>
          <w:sz w:val="26"/>
          <w:szCs w:val="26"/>
        </w:rPr>
      </w:pPr>
    </w:p>
    <w:p w:rsidR="007C203D" w:rsidRDefault="007C203D" w:rsidP="007C203D">
      <w:pPr>
        <w:autoSpaceDE w:val="0"/>
        <w:autoSpaceDN w:val="0"/>
        <w:adjustRightInd w:val="0"/>
        <w:spacing w:after="0" w:line="240" w:lineRule="auto"/>
        <w:ind w:right="-284" w:firstLine="709"/>
        <w:jc w:val="both"/>
        <w:rPr>
          <w:rFonts w:ascii="Times New Roman khakas" w:hAnsi="Times New Roman khakas"/>
          <w:sz w:val="26"/>
          <w:szCs w:val="26"/>
        </w:rPr>
      </w:pPr>
    </w:p>
    <w:p w:rsidR="007C203D" w:rsidRDefault="007C203D" w:rsidP="007C203D">
      <w:pPr>
        <w:autoSpaceDE w:val="0"/>
        <w:autoSpaceDN w:val="0"/>
        <w:adjustRightInd w:val="0"/>
        <w:spacing w:after="0" w:line="240" w:lineRule="auto"/>
        <w:ind w:right="-284" w:firstLine="709"/>
        <w:jc w:val="both"/>
        <w:rPr>
          <w:rFonts w:ascii="Times New Roman khakas" w:hAnsi="Times New Roman khakas"/>
          <w:sz w:val="26"/>
          <w:szCs w:val="26"/>
        </w:rPr>
      </w:pPr>
    </w:p>
    <w:p w:rsidR="007C203D" w:rsidRDefault="007C203D" w:rsidP="007C203D">
      <w:pPr>
        <w:autoSpaceDE w:val="0"/>
        <w:autoSpaceDN w:val="0"/>
        <w:adjustRightInd w:val="0"/>
        <w:spacing w:after="0" w:line="240" w:lineRule="auto"/>
        <w:ind w:right="-284" w:firstLine="709"/>
        <w:jc w:val="both"/>
        <w:rPr>
          <w:rFonts w:ascii="Times New Roman khakas" w:hAnsi="Times New Roman khakas"/>
          <w:sz w:val="26"/>
          <w:szCs w:val="26"/>
        </w:rPr>
      </w:pPr>
    </w:p>
    <w:p w:rsidR="007C203D" w:rsidRDefault="007C203D" w:rsidP="007C203D">
      <w:pPr>
        <w:autoSpaceDE w:val="0"/>
        <w:autoSpaceDN w:val="0"/>
        <w:adjustRightInd w:val="0"/>
        <w:spacing w:after="0" w:line="240" w:lineRule="auto"/>
        <w:ind w:right="-284" w:firstLine="709"/>
        <w:jc w:val="both"/>
        <w:rPr>
          <w:rFonts w:ascii="Times New Roman khakas" w:hAnsi="Times New Roman khakas"/>
          <w:sz w:val="26"/>
          <w:szCs w:val="26"/>
        </w:rPr>
      </w:pPr>
    </w:p>
    <w:p w:rsidR="007C203D" w:rsidRDefault="007C203D" w:rsidP="007C203D">
      <w:pPr>
        <w:autoSpaceDE w:val="0"/>
        <w:autoSpaceDN w:val="0"/>
        <w:adjustRightInd w:val="0"/>
        <w:spacing w:after="0" w:line="240" w:lineRule="auto"/>
        <w:ind w:right="-284" w:firstLine="709"/>
        <w:jc w:val="both"/>
        <w:rPr>
          <w:rFonts w:ascii="Times New Roman khakas" w:hAnsi="Times New Roman khakas"/>
          <w:sz w:val="26"/>
          <w:szCs w:val="26"/>
        </w:rPr>
      </w:pPr>
    </w:p>
    <w:p w:rsidR="007C203D" w:rsidRDefault="007C203D" w:rsidP="007C203D">
      <w:pPr>
        <w:autoSpaceDE w:val="0"/>
        <w:autoSpaceDN w:val="0"/>
        <w:adjustRightInd w:val="0"/>
        <w:spacing w:after="0" w:line="240" w:lineRule="auto"/>
        <w:ind w:right="-284" w:firstLine="709"/>
        <w:jc w:val="both"/>
        <w:rPr>
          <w:rFonts w:ascii="Times New Roman khakas" w:hAnsi="Times New Roman khakas"/>
          <w:sz w:val="26"/>
          <w:szCs w:val="26"/>
        </w:rPr>
      </w:pPr>
    </w:p>
    <w:p w:rsidR="007C203D" w:rsidRDefault="007C203D" w:rsidP="007C203D">
      <w:pPr>
        <w:autoSpaceDE w:val="0"/>
        <w:autoSpaceDN w:val="0"/>
        <w:adjustRightInd w:val="0"/>
        <w:spacing w:after="0" w:line="240" w:lineRule="auto"/>
        <w:ind w:right="-284" w:firstLine="709"/>
        <w:jc w:val="both"/>
        <w:rPr>
          <w:rFonts w:ascii="Times New Roman khakas" w:hAnsi="Times New Roman khakas"/>
          <w:sz w:val="26"/>
          <w:szCs w:val="26"/>
        </w:rPr>
      </w:pPr>
    </w:p>
    <w:tbl>
      <w:tblPr>
        <w:tblStyle w:val="91"/>
        <w:tblW w:w="9712" w:type="dxa"/>
        <w:jc w:val="center"/>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75"/>
        <w:gridCol w:w="71"/>
        <w:gridCol w:w="2466"/>
      </w:tblGrid>
      <w:tr w:rsidR="00873948" w:rsidRPr="007C203D" w:rsidTr="00873948">
        <w:trPr>
          <w:cantSplit/>
          <w:trHeight w:val="171"/>
          <w:jc w:val="center"/>
        </w:trPr>
        <w:tc>
          <w:tcPr>
            <w:tcW w:w="7175" w:type="dxa"/>
            <w:shd w:val="clear" w:color="auto" w:fill="294334"/>
            <w:tcMar>
              <w:left w:w="0" w:type="dxa"/>
              <w:right w:w="115" w:type="dxa"/>
            </w:tcMar>
            <w:vAlign w:val="center"/>
          </w:tcPr>
          <w:p w:rsidR="00873948" w:rsidRPr="007C203D" w:rsidRDefault="00873948" w:rsidP="00873948">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873948" w:rsidRPr="007C203D" w:rsidRDefault="00873948" w:rsidP="00873948">
            <w:pPr>
              <w:ind w:right="-284"/>
              <w:rPr>
                <w:rFonts w:eastAsiaTheme="minorEastAsia"/>
                <w:lang w:eastAsia="ru-RU"/>
              </w:rPr>
            </w:pPr>
          </w:p>
        </w:tc>
        <w:tc>
          <w:tcPr>
            <w:tcW w:w="2466" w:type="dxa"/>
            <w:shd w:val="clear" w:color="auto" w:fill="A6A6A6" w:themeFill="background1" w:themeFillShade="A6"/>
            <w:tcMar>
              <w:left w:w="0" w:type="dxa"/>
              <w:right w:w="115" w:type="dxa"/>
            </w:tcMar>
            <w:vAlign w:val="center"/>
          </w:tcPr>
          <w:p w:rsidR="00873948" w:rsidRPr="007C203D" w:rsidRDefault="00873948" w:rsidP="00873948">
            <w:pPr>
              <w:keepNext/>
              <w:keepLines/>
              <w:spacing w:before="200"/>
              <w:ind w:right="-284"/>
              <w:outlineLvl w:val="3"/>
              <w:rPr>
                <w:rFonts w:asciiTheme="majorHAnsi" w:eastAsiaTheme="majorEastAsia" w:hAnsiTheme="majorHAnsi" w:cstheme="majorBidi"/>
                <w:b/>
                <w:bCs/>
                <w:i/>
                <w:iCs/>
                <w:color w:val="4F81BD" w:themeColor="accent1"/>
              </w:rPr>
            </w:pPr>
          </w:p>
        </w:tc>
      </w:tr>
    </w:tbl>
    <w:p w:rsidR="00873948" w:rsidRDefault="00873948" w:rsidP="007C203D">
      <w:pPr>
        <w:autoSpaceDE w:val="0"/>
        <w:autoSpaceDN w:val="0"/>
        <w:adjustRightInd w:val="0"/>
        <w:spacing w:after="0" w:line="240" w:lineRule="auto"/>
        <w:ind w:right="-284" w:firstLine="709"/>
        <w:jc w:val="both"/>
        <w:rPr>
          <w:rFonts w:ascii="Times New Roman khakas" w:hAnsi="Times New Roman khakas"/>
          <w:sz w:val="26"/>
          <w:szCs w:val="26"/>
        </w:rPr>
      </w:pPr>
    </w:p>
    <w:p w:rsidR="007C203D" w:rsidRPr="007C203D" w:rsidRDefault="007C203D" w:rsidP="007C203D">
      <w:pPr>
        <w:autoSpaceDE w:val="0"/>
        <w:autoSpaceDN w:val="0"/>
        <w:adjustRightInd w:val="0"/>
        <w:spacing w:after="0" w:line="240" w:lineRule="auto"/>
        <w:ind w:right="-284" w:firstLine="709"/>
        <w:jc w:val="both"/>
        <w:rPr>
          <w:rFonts w:ascii="Times New Roman khakas" w:hAnsi="Times New Roman khakas" w:cs="Times New Roman khakas"/>
          <w:sz w:val="26"/>
          <w:szCs w:val="26"/>
        </w:rPr>
      </w:pPr>
      <w:r w:rsidRPr="007C203D">
        <w:rPr>
          <w:rFonts w:ascii="Times New Roman khakas" w:hAnsi="Times New Roman khakas"/>
          <w:sz w:val="26"/>
          <w:szCs w:val="26"/>
        </w:rPr>
        <w:t xml:space="preserve">Логичным продолжением работы Уполномоченного над конкретными обращениями является выявление системных проблем в сфере детства, разработка и внесение предложений </w:t>
      </w:r>
      <w:r w:rsidRPr="007C203D">
        <w:rPr>
          <w:rFonts w:ascii="Times New Roman khakas" w:hAnsi="Times New Roman khakas" w:cs="Times New Roman khakas"/>
          <w:sz w:val="26"/>
          <w:szCs w:val="26"/>
        </w:rPr>
        <w:t>о совершенствовании механизма обеспечения и защиты прав и законных интересов ребёнка, совершенствование законодательной базы как на региональном, так и на федеральном уровнях.</w:t>
      </w:r>
    </w:p>
    <w:p w:rsidR="007C203D" w:rsidRPr="007C203D" w:rsidRDefault="007C203D" w:rsidP="007C203D">
      <w:pPr>
        <w:shd w:val="clear" w:color="auto" w:fill="FFFFFF"/>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период с 2017 по 2021 год Уполномоченным направлено в органы, обладающие законотворческой инициативой, в адрес Уполномоченного при Президенте Российской Федерации по правам ребёнка более 50 предложений о совершенствовании действующего законодательства и внесении изменений в действующие нормативные правовые акты.</w:t>
      </w:r>
    </w:p>
    <w:p w:rsidR="007C203D" w:rsidRPr="007C203D" w:rsidRDefault="007C203D" w:rsidP="007C203D">
      <w:pPr>
        <w:shd w:val="clear" w:color="auto" w:fill="FFFFFF"/>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Подводя итог работы с обращениями, следует отметить, что деятельность Уполномоченного не отменяет и не влечет пересмотра компетенции органов государственной власти Республики Хакасия и органов местного самоуправления, является дополнительным средством защиты прав и законных интересов ребёнка. Часто к Уполномоченному обращаются тогда, когда все другие правовые и очевидные для заявителя возможности защиты исчерпаны.</w:t>
      </w:r>
    </w:p>
    <w:p w:rsidR="007C203D" w:rsidRPr="007C203D" w:rsidRDefault="007C203D" w:rsidP="007C203D">
      <w:pPr>
        <w:shd w:val="clear" w:color="auto" w:fill="FFFFFF"/>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Поэтому основная задача правозащитного института – добиться того, чтобы права каждого ребёнка были обеспечены как при помощи системных решений, так и путем индивидуального подхода, совместной координированной работы уполномоченных органов и организаций.</w:t>
      </w:r>
      <w:r w:rsidR="00B22858">
        <w:rPr>
          <w:noProof/>
          <w:lang w:eastAsia="ru-RU"/>
        </w:rPr>
        <mc:AlternateContent>
          <mc:Choice Requires="wps">
            <w:drawing>
              <wp:anchor distT="0" distB="0" distL="114300" distR="114300" simplePos="0" relativeHeight="251670528" behindDoc="0" locked="0" layoutInCell="0" allowOverlap="1">
                <wp:simplePos x="0" y="0"/>
                <wp:positionH relativeFrom="margin">
                  <wp:posOffset>-55880</wp:posOffset>
                </wp:positionH>
                <wp:positionV relativeFrom="page">
                  <wp:posOffset>886460</wp:posOffset>
                </wp:positionV>
                <wp:extent cx="3452495" cy="1409700"/>
                <wp:effectExtent l="0" t="0" r="14605"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2495" cy="1409700"/>
                        </a:xfrm>
                        <a:prstGeom prst="rect">
                          <a:avLst/>
                        </a:prstGeom>
                        <a:noFill/>
                        <a:ln w="6350">
                          <a:noFill/>
                        </a:ln>
                        <a:effectLst/>
                      </wps:spPr>
                      <wps:txbx>
                        <w:txbxContent>
                          <w:p w:rsidR="008021FC" w:rsidRPr="00441FA0" w:rsidRDefault="008021FC" w:rsidP="007C203D">
                            <w:pPr>
                              <w:pStyle w:val="1"/>
                              <w:spacing w:before="120" w:line="240" w:lineRule="auto"/>
                              <w:rPr>
                                <w:rFonts w:ascii="Times New Roman" w:hAnsi="Times New Roman" w:cs="Times New Roman"/>
                                <w:i/>
                                <w:color w:val="984806" w:themeColor="accent6" w:themeShade="80"/>
                                <w:sz w:val="36"/>
                                <w:szCs w:val="36"/>
                              </w:rPr>
                            </w:pPr>
                            <w:r w:rsidRPr="00441FA0">
                              <w:rPr>
                                <w:rFonts w:ascii="Times New Roman" w:hAnsi="Times New Roman" w:cs="Times New Roman"/>
                                <w:bCs w:val="0"/>
                                <w:i/>
                                <w:color w:val="984806" w:themeColor="accent6" w:themeShade="80"/>
                                <w:sz w:val="36"/>
                                <w:szCs w:val="36"/>
                              </w:rPr>
                              <w:t>1.2</w:t>
                            </w:r>
                          </w:p>
                          <w:p w:rsidR="008021FC" w:rsidRPr="00441FA0" w:rsidRDefault="008021FC" w:rsidP="007C203D">
                            <w:pPr>
                              <w:pStyle w:val="aff2"/>
                              <w:rPr>
                                <w:rFonts w:ascii="Times New Roman" w:hAnsi="Times New Roman" w:cs="Times New Roman"/>
                                <w:color w:val="213723"/>
                                <w:sz w:val="26"/>
                                <w:szCs w:val="26"/>
                                <w:lang w:val="ru-RU"/>
                              </w:rPr>
                            </w:pPr>
                            <w:r w:rsidRPr="00441FA0">
                              <w:rPr>
                                <w:rStyle w:val="af5"/>
                                <w:rFonts w:ascii="Times New Roman" w:hAnsi="Times New Roman" w:cs="Times New Roman"/>
                                <w:color w:val="213723"/>
                                <w:sz w:val="26"/>
                                <w:szCs w:val="26"/>
                                <w:lang w:val="ru-RU"/>
                              </w:rPr>
                              <w:t xml:space="preserve">Взаимодействие с органами государственной власти, государственными структурами </w:t>
                            </w:r>
                            <w:r w:rsidRPr="00441FA0">
                              <w:rPr>
                                <w:rStyle w:val="af5"/>
                                <w:rFonts w:ascii="Times New Roman" w:hAnsi="Times New Roman" w:cs="Times New Roman"/>
                                <w:color w:val="213723"/>
                                <w:sz w:val="26"/>
                                <w:szCs w:val="26"/>
                                <w:lang w:val="ru-RU"/>
                              </w:rPr>
                              <w:br/>
                              <w:t xml:space="preserve">и общественными организациями, обеспечивающими защиту прав </w:t>
                            </w:r>
                            <w:r w:rsidRPr="00441FA0">
                              <w:rPr>
                                <w:rStyle w:val="af5"/>
                                <w:rFonts w:ascii="Times New Roman" w:hAnsi="Times New Roman" w:cs="Times New Roman"/>
                                <w:color w:val="213723"/>
                                <w:sz w:val="26"/>
                                <w:szCs w:val="26"/>
                                <w:lang w:val="ru-RU"/>
                              </w:rPr>
                              <w:br/>
                              <w:t>и законных интересов ребёнка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pt;margin-top:69.8pt;width:271.85pt;height:11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" o:allowincell="f" filled="f" stroked="f" strokeweight=".5pt">
                <v:path arrowok="t"/>
                <v:textbox inset="0,0,0,0">
                  <w:txbxContent>
                    <w:p w:rsidR="00D77FC2" w:rsidRPr="00441FA0" w:rsidRDefault="00D77FC2" w:rsidP="007C203D">
                      <w:pPr>
                        <w:pStyle w:val="1"/>
                        <w:spacing w:before="120" w:line="240" w:lineRule="auto"/>
                        <w:rPr>
                          <w:rFonts w:ascii="Times New Roman" w:hAnsi="Times New Roman" w:cs="Times New Roman"/>
                          <w:i/>
                          <w:color w:val="984806" w:themeColor="accent6" w:themeShade="80"/>
                          <w:sz w:val="36"/>
                          <w:szCs w:val="36"/>
                        </w:rPr>
                      </w:pPr>
                      <w:r w:rsidRPr="00441FA0">
                        <w:rPr>
                          <w:rFonts w:ascii="Times New Roman" w:hAnsi="Times New Roman" w:cs="Times New Roman"/>
                          <w:bCs w:val="0"/>
                          <w:i/>
                          <w:color w:val="984806" w:themeColor="accent6" w:themeShade="80"/>
                          <w:sz w:val="36"/>
                          <w:szCs w:val="36"/>
                        </w:rPr>
                        <w:t>1.2</w:t>
                      </w:r>
                    </w:p>
                    <w:p w:rsidR="00D77FC2" w:rsidRPr="00441FA0" w:rsidRDefault="00D77FC2" w:rsidP="007C203D">
                      <w:pPr>
                        <w:pStyle w:val="aff2"/>
                        <w:rPr>
                          <w:rFonts w:ascii="Times New Roman" w:hAnsi="Times New Roman" w:cs="Times New Roman"/>
                          <w:color w:val="213723"/>
                          <w:sz w:val="26"/>
                          <w:szCs w:val="26"/>
                          <w:lang w:val="ru-RU"/>
                        </w:rPr>
                      </w:pPr>
                      <w:r w:rsidRPr="00441FA0">
                        <w:rPr>
                          <w:rStyle w:val="af5"/>
                          <w:rFonts w:ascii="Times New Roman" w:hAnsi="Times New Roman" w:cs="Times New Roman"/>
                          <w:color w:val="213723"/>
                          <w:sz w:val="26"/>
                          <w:szCs w:val="26"/>
                          <w:lang w:val="ru-RU"/>
                        </w:rPr>
                        <w:t xml:space="preserve">Взаимодействие с органами государственной власти, государственными структурами </w:t>
                      </w:r>
                      <w:r w:rsidRPr="00441FA0">
                        <w:rPr>
                          <w:rStyle w:val="af5"/>
                          <w:rFonts w:ascii="Times New Roman" w:hAnsi="Times New Roman" w:cs="Times New Roman"/>
                          <w:color w:val="213723"/>
                          <w:sz w:val="26"/>
                          <w:szCs w:val="26"/>
                          <w:lang w:val="ru-RU"/>
                        </w:rPr>
                        <w:br/>
                        <w:t xml:space="preserve">и общественными организациями, обеспечивающими защиту прав </w:t>
                      </w:r>
                      <w:r w:rsidRPr="00441FA0">
                        <w:rPr>
                          <w:rStyle w:val="af5"/>
                          <w:rFonts w:ascii="Times New Roman" w:hAnsi="Times New Roman" w:cs="Times New Roman"/>
                          <w:color w:val="213723"/>
                          <w:sz w:val="26"/>
                          <w:szCs w:val="26"/>
                          <w:lang w:val="ru-RU"/>
                        </w:rPr>
                        <w:br/>
                        <w:t>и законных интересов ребёнка</w:t>
                      </w:r>
                    </w:p>
                  </w:txbxContent>
                </v:textbox>
                <w10:wrap type="square" anchorx="margin" anchory="page"/>
              </v:shape>
            </w:pict>
          </mc:Fallback>
        </mc:AlternateConten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Межведомственное взаимодействие – одна из гарантий деятельности Уполномоченного по правам ребёнка в Республике Хакасия, закрепленная в статье 15 Закона Республики Хакасия от 08.11.2011 № 90-ЗРХ «Об Уполномоченном по правам ребёнка в Республике Хакасия».</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Вопросы обеспечения прав и законных интересов ребёнка в той или иной сфере относятся к полномочиям практически всех государственных структур как федерального, так и регионального уровней, органов местного самоуправления, а также целого блока государственных и частных организаций, которые осуществляют различные виды деятельности (в том числе оказывают образовательные, медицинские и иные виды услуг несовершеннолетним и семьям с детьми). Задача Уполномоченного – не подменяя соответствующих органов, способствовать комплексному и всестороннему обеспечению прав ребёнка. Эта задача может быть достигнута только путем сотрудничества и совместной, согласованной, целенаправленной работы.</w:t>
      </w:r>
    </w:p>
    <w:p w:rsidR="007C203D" w:rsidRPr="007C203D" w:rsidRDefault="007C203D" w:rsidP="007C203D">
      <w:pPr>
        <w:autoSpaceDE w:val="0"/>
        <w:autoSpaceDN w:val="0"/>
        <w:adjustRightInd w:val="0"/>
        <w:spacing w:before="240"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Взаимодействие с</w:t>
      </w:r>
      <w:r w:rsidRPr="007C203D">
        <w:rPr>
          <w:rFonts w:ascii="Times New Roman" w:hAnsi="Times New Roman" w:cs="Times New Roman"/>
          <w:b/>
          <w:sz w:val="26"/>
          <w:szCs w:val="26"/>
        </w:rPr>
        <w:t xml:space="preserve"> </w:t>
      </w:r>
      <w:r w:rsidRPr="007C203D">
        <w:rPr>
          <w:rFonts w:ascii="Times New Roman" w:hAnsi="Times New Roman" w:cs="Times New Roman"/>
          <w:i/>
          <w:color w:val="213723"/>
          <w:sz w:val="26"/>
          <w:szCs w:val="26"/>
        </w:rPr>
        <w:t>Уполномоченным при Президенте Российской Федерации по правам ребёнка</w:t>
      </w:r>
      <w:r w:rsidRPr="007C203D">
        <w:rPr>
          <w:rFonts w:ascii="Times New Roman" w:hAnsi="Times New Roman" w:cs="Times New Roman"/>
          <w:color w:val="2D452B"/>
          <w:sz w:val="26"/>
          <w:szCs w:val="26"/>
        </w:rPr>
        <w:t xml:space="preserve"> </w:t>
      </w:r>
      <w:r w:rsidRPr="007C203D">
        <w:rPr>
          <w:rFonts w:ascii="Times New Roman" w:hAnsi="Times New Roman" w:cs="Times New Roman"/>
          <w:sz w:val="26"/>
          <w:szCs w:val="26"/>
        </w:rPr>
        <w:t>осуществляется по ряду направлений:</w:t>
      </w:r>
    </w:p>
    <w:p w:rsidR="007C203D" w:rsidRPr="007C203D" w:rsidRDefault="007C203D" w:rsidP="001B70D7">
      <w:pPr>
        <w:numPr>
          <w:ilvl w:val="0"/>
          <w:numId w:val="20"/>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lastRenderedPageBreak/>
        <w:t>работа с обращениями граждан;</w:t>
      </w:r>
    </w:p>
    <w:p w:rsidR="007C203D" w:rsidRPr="007C203D" w:rsidRDefault="007C203D" w:rsidP="001B70D7">
      <w:pPr>
        <w:numPr>
          <w:ilvl w:val="1"/>
          <w:numId w:val="17"/>
        </w:numPr>
        <w:tabs>
          <w:tab w:val="left" w:pos="851"/>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проведение мониторинговых мероприятий, главный итог которых – выявление проблемных участков и разработка предложений по их устранению;</w:t>
      </w:r>
    </w:p>
    <w:p w:rsidR="007C203D" w:rsidRPr="007C203D" w:rsidRDefault="007C203D" w:rsidP="001B70D7">
      <w:pPr>
        <w:numPr>
          <w:ilvl w:val="0"/>
          <w:numId w:val="17"/>
        </w:numPr>
        <w:tabs>
          <w:tab w:val="left" w:pos="851"/>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проведение всероссийских акций и конкурсов, объявленных по инициативе Уполномоченного при Президенте Российской Федерации по правам ребёнка (например, Всероссийской акции «Безопасность детства», проект «</w:t>
      </w:r>
      <w:proofErr w:type="spellStart"/>
      <w:r w:rsidRPr="007C203D">
        <w:rPr>
          <w:rFonts w:ascii="Times New Roman" w:hAnsi="Times New Roman" w:cs="Times New Roman"/>
          <w:sz w:val="26"/>
          <w:szCs w:val="26"/>
        </w:rPr>
        <w:t>Юнармия</w:t>
      </w:r>
      <w:proofErr w:type="spellEnd"/>
      <w:r w:rsidRPr="007C203D">
        <w:rPr>
          <w:rFonts w:ascii="Times New Roman" w:hAnsi="Times New Roman" w:cs="Times New Roman"/>
          <w:sz w:val="26"/>
          <w:szCs w:val="26"/>
        </w:rPr>
        <w:t>. Наставничество», Международный конкурс «Письмо солдату. Победа без границ»);</w:t>
      </w:r>
    </w:p>
    <w:p w:rsidR="007C203D" w:rsidRPr="007C203D" w:rsidRDefault="007C203D" w:rsidP="001B70D7">
      <w:pPr>
        <w:numPr>
          <w:ilvl w:val="0"/>
          <w:numId w:val="17"/>
        </w:numPr>
        <w:tabs>
          <w:tab w:val="left" w:pos="851"/>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участие в работе всероссийских съездов, форумов, «круглых столов» уполномоченных в субъектах Российской Федерации;</w:t>
      </w:r>
    </w:p>
    <w:p w:rsidR="007C203D" w:rsidRPr="007C203D" w:rsidRDefault="007C203D" w:rsidP="001B70D7">
      <w:pPr>
        <w:numPr>
          <w:ilvl w:val="0"/>
          <w:numId w:val="17"/>
        </w:numPr>
        <w:tabs>
          <w:tab w:val="left" w:pos="851"/>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участие в аналитической работе по совершенствованию системы защиты прав детей, обеспечению их прав и законных интересов.</w:t>
      </w:r>
    </w:p>
    <w:p w:rsidR="007C203D" w:rsidRPr="007C203D" w:rsidRDefault="007C203D" w:rsidP="007C203D">
      <w:pPr>
        <w:autoSpaceDE w:val="0"/>
        <w:autoSpaceDN w:val="0"/>
        <w:adjustRightInd w:val="0"/>
        <w:spacing w:before="240"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 xml:space="preserve">Уполномоченный является участником </w:t>
      </w:r>
      <w:r w:rsidRPr="007C203D">
        <w:rPr>
          <w:rFonts w:ascii="Times New Roman" w:hAnsi="Times New Roman" w:cs="Times New Roman"/>
          <w:i/>
          <w:color w:val="213723"/>
          <w:sz w:val="26"/>
          <w:szCs w:val="26"/>
        </w:rPr>
        <w:t>Координационного совета уполномоченных по правам ребёнка в субъектах Российской Федерации, входящих в состав Сибирского федерального округа</w:t>
      </w:r>
      <w:r w:rsidRPr="007C203D">
        <w:rPr>
          <w:rFonts w:ascii="Times New Roman" w:hAnsi="Times New Roman" w:cs="Times New Roman"/>
          <w:color w:val="213723"/>
          <w:sz w:val="26"/>
          <w:szCs w:val="26"/>
        </w:rPr>
        <w:t>,</w:t>
      </w:r>
      <w:r w:rsidRPr="007C203D">
        <w:rPr>
          <w:rFonts w:ascii="Times New Roman" w:hAnsi="Times New Roman" w:cs="Times New Roman"/>
          <w:sz w:val="26"/>
          <w:szCs w:val="26"/>
        </w:rPr>
        <w:t xml:space="preserve"> в 2021 году был избран председателем Координационного совета. Уполномоченные Сибирского федерального округа в течение истекшего года работали над следующими вопросами:</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предупреждение участия несовершеннолетних в незаконной протестной деятельности;</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организация летнего отдыха, оздоровления и занятости детей;</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развитие движения отцов в регионах Сибирского федерального округа;</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обеспечение права ребёнка на защиту от жестокого обращения и насилия;</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особенности и эффективный опыт региональных мер по профилактике преступлений несовершеннолетних;</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особенности организации горячего питания в образовательных организациях субъектов Сибирского федерального округа;</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защита прав ребёнка на жилье: проблемы и пути возможного решения;</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профилактика </w:t>
      </w:r>
      <w:proofErr w:type="spellStart"/>
      <w:r w:rsidRPr="007C203D">
        <w:rPr>
          <w:rFonts w:ascii="Times New Roman" w:hAnsi="Times New Roman" w:cs="Times New Roman"/>
          <w:sz w:val="26"/>
          <w:szCs w:val="26"/>
        </w:rPr>
        <w:t>антивитального</w:t>
      </w:r>
      <w:proofErr w:type="spellEnd"/>
      <w:r w:rsidRPr="007C203D">
        <w:rPr>
          <w:rFonts w:ascii="Times New Roman" w:hAnsi="Times New Roman" w:cs="Times New Roman"/>
          <w:sz w:val="26"/>
          <w:szCs w:val="26"/>
        </w:rPr>
        <w:t xml:space="preserve"> поведения несовершеннолетних;</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совершенствование механизмов межведомственного взаимодействия;</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актуальные вопросы защиты прав несовершеннолетних с особыми потребностями в регионах Сибирского федерального округа;</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проблемы развития системы паллиативной помощи в регионах Сибирского федерального округа;</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взаимодействие и поддержка проекта «На защиту семьи и детства» Ассоциации организаций по защите семьи;</w:t>
      </w:r>
    </w:p>
    <w:p w:rsidR="007C203D" w:rsidRPr="007C203D" w:rsidRDefault="007C203D" w:rsidP="001B70D7">
      <w:pPr>
        <w:numPr>
          <w:ilvl w:val="0"/>
          <w:numId w:val="26"/>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повышение эффективности функционирования механизмов реализации, соблюдения прав и законных интересов детей, проживающих в </w:t>
      </w:r>
      <w:proofErr w:type="spellStart"/>
      <w:r w:rsidRPr="007C203D">
        <w:rPr>
          <w:rFonts w:ascii="Times New Roman" w:hAnsi="Times New Roman" w:cs="Times New Roman"/>
          <w:sz w:val="26"/>
          <w:szCs w:val="26"/>
        </w:rPr>
        <w:t>интернатных</w:t>
      </w:r>
      <w:proofErr w:type="spellEnd"/>
      <w:r w:rsidRPr="007C203D">
        <w:rPr>
          <w:rFonts w:ascii="Times New Roman" w:hAnsi="Times New Roman" w:cs="Times New Roman"/>
          <w:sz w:val="26"/>
          <w:szCs w:val="26"/>
        </w:rPr>
        <w:t xml:space="preserve"> учреждениях.</w:t>
      </w:r>
    </w:p>
    <w:p w:rsidR="007C203D" w:rsidRPr="007C203D" w:rsidRDefault="007C203D" w:rsidP="007C203D">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Уполномоченные по правам ребёнка в субъектах Российской Федерации, входящих в состав Сибирского федерального округа, приняли очное участие во </w:t>
      </w:r>
      <w:r w:rsidRPr="007C203D">
        <w:rPr>
          <w:rFonts w:ascii="Times New Roman khakas" w:hAnsi="Times New Roman khakas"/>
          <w:sz w:val="26"/>
          <w:szCs w:val="26"/>
        </w:rPr>
        <w:t>Всероссийской научно-практической конференции «Защита прав человека: теория и региональная практика», посвященной 10-летию данных правозащитных институтов в Республике Хакасия.</w:t>
      </w:r>
    </w:p>
    <w:p w:rsidR="007C203D" w:rsidRPr="007C203D" w:rsidRDefault="007C203D" w:rsidP="007C203D">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Результатом работы Координационного совета стал ряд предложений, которые были сформулированы и направлены в адрес Уполномоченного при Президенте Российской Федерации по правам ребёнка, региональные органы власти субъектов Сибирского федерального округа.</w:t>
      </w:r>
    </w:p>
    <w:p w:rsidR="007C203D" w:rsidRPr="007C203D" w:rsidRDefault="007C203D" w:rsidP="007C203D">
      <w:pPr>
        <w:autoSpaceDE w:val="0"/>
        <w:autoSpaceDN w:val="0"/>
        <w:adjustRightInd w:val="0"/>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lastRenderedPageBreak/>
        <w:t>Взаимодействие с уполномоченными других субъектов Российской Федерации позволяет обменяться успешными практиками в сфере правозащитной деятельности, выделить общие проблемы, характерные для всех субъектов Российской Федерации, а также выработать совместные предложения, которые адресуются органам власти регионов и федерального центра.</w:t>
      </w:r>
    </w:p>
    <w:p w:rsidR="007C203D" w:rsidRPr="007C203D" w:rsidRDefault="007C203D" w:rsidP="007C203D">
      <w:pPr>
        <w:autoSpaceDE w:val="0"/>
        <w:autoSpaceDN w:val="0"/>
        <w:adjustRightInd w:val="0"/>
        <w:spacing w:before="240" w:after="0" w:line="240" w:lineRule="auto"/>
        <w:ind w:right="-284" w:firstLine="709"/>
        <w:jc w:val="both"/>
        <w:rPr>
          <w:rFonts w:ascii="Times New Roman" w:hAnsi="Times New Roman" w:cs="Times New Roman"/>
          <w:i/>
          <w:color w:val="213723"/>
          <w:sz w:val="26"/>
          <w:szCs w:val="26"/>
        </w:rPr>
      </w:pPr>
      <w:r w:rsidRPr="007C203D">
        <w:rPr>
          <w:rFonts w:ascii="Times New Roman" w:hAnsi="Times New Roman" w:cs="Times New Roman"/>
          <w:sz w:val="26"/>
          <w:szCs w:val="26"/>
        </w:rPr>
        <w:t xml:space="preserve">Детский правозащитный институт Республики Хакасия является инструментом парламентского контроля. Основные направления взаимодействия с </w:t>
      </w:r>
      <w:r w:rsidRPr="007C203D">
        <w:rPr>
          <w:rFonts w:ascii="Times New Roman" w:hAnsi="Times New Roman" w:cs="Times New Roman"/>
          <w:i/>
          <w:color w:val="213723"/>
          <w:sz w:val="26"/>
          <w:szCs w:val="26"/>
        </w:rPr>
        <w:t>Верховным Советом Республики Хакасия:</w:t>
      </w:r>
    </w:p>
    <w:p w:rsidR="007C203D" w:rsidRPr="007C203D" w:rsidRDefault="007C203D" w:rsidP="001B70D7">
      <w:pPr>
        <w:numPr>
          <w:ilvl w:val="0"/>
          <w:numId w:val="19"/>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ежеквартальная информация, ежегодные доклады Уполномоченного, по итогам которых вырабатываются рекомендации в адрес органов исполнительной власти, органов местного самоуправления, в адрес Уполномоченного по правам ребёнка в Республике Хакасия, направленные на улучшение положения детей в регионе;</w:t>
      </w:r>
    </w:p>
    <w:p w:rsidR="007C203D" w:rsidRPr="007C203D" w:rsidRDefault="007C203D" w:rsidP="001B70D7">
      <w:pPr>
        <w:numPr>
          <w:ilvl w:val="0"/>
          <w:numId w:val="19"/>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участие Уполномоченного в сессиях Верховного Совета Республики Хакасия, заседаниях Президиума Верховного Совета Республики Хакасия, рабочих совещаниях комитетов, повестка которых связана с вопросами обеспечения и защиты прав детей;</w:t>
      </w:r>
    </w:p>
    <w:p w:rsidR="007C203D" w:rsidRPr="007C203D" w:rsidRDefault="007C203D" w:rsidP="001B70D7">
      <w:pPr>
        <w:numPr>
          <w:ilvl w:val="0"/>
          <w:numId w:val="19"/>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обращения Уполномоченного с предложениями по совершенствованию законодательства в сфере защиты прав детей и семей с детьми.</w:t>
      </w:r>
    </w:p>
    <w:p w:rsidR="007C203D" w:rsidRPr="007C203D" w:rsidRDefault="007C203D" w:rsidP="007C203D">
      <w:pPr>
        <w:tabs>
          <w:tab w:val="left" w:pos="851"/>
          <w:tab w:val="left" w:pos="993"/>
        </w:tabs>
        <w:spacing w:after="0" w:line="240" w:lineRule="auto"/>
        <w:ind w:right="-284"/>
        <w:jc w:val="both"/>
        <w:rPr>
          <w:rFonts w:ascii="Times New Roman" w:hAnsi="Times New Roman" w:cs="Times New Roman"/>
          <w:sz w:val="26"/>
          <w:szCs w:val="26"/>
        </w:rPr>
      </w:pPr>
    </w:p>
    <w:p w:rsidR="007C203D" w:rsidRPr="007C203D" w:rsidRDefault="007C203D" w:rsidP="007C203D">
      <w:pPr>
        <w:tabs>
          <w:tab w:val="left" w:pos="851"/>
          <w:tab w:val="left" w:pos="993"/>
        </w:tabs>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С целью повышения эффективности защиты прав и законных интересов детей, помощи и поддержки семей с детьми Уполномоченный взаимодействует с Правительством Республики Хакасия и входящими в его состав министерствами и ведомствами, с органами правоохранительного блока, надзорными органами, органами местного самоуправления, организациями и учреждениями для детей, общественными организациями, институтами гражданского общества, постоянно расширяя и совершенствуя форматы сотрудничества, вовлекая в работу всё большее число представителей профессионального сообщества, общественных организаций, гражданских активистов.</w:t>
      </w:r>
    </w:p>
    <w:p w:rsidR="007C203D" w:rsidRPr="007C203D" w:rsidRDefault="007C203D" w:rsidP="007C203D">
      <w:pPr>
        <w:tabs>
          <w:tab w:val="left" w:pos="851"/>
          <w:tab w:val="left" w:pos="993"/>
        </w:tabs>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В период с 2017 по 2021 год Уполномоченным было заключено 32 соглашения в целях сотрудничества по вопросам защиты прав и законных интересов несовершеннолетних на территории Республики Хакасия.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Основные направления взаимодействия:</w:t>
      </w:r>
    </w:p>
    <w:p w:rsidR="007C203D" w:rsidRPr="007C203D" w:rsidRDefault="007C203D" w:rsidP="001B70D7">
      <w:pPr>
        <w:numPr>
          <w:ilvl w:val="0"/>
          <w:numId w:val="24"/>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сотрудничество по вопросам работы с обращениями, в том числе организация и проведение личных выездных приемов граждан (примером является проведение совместных приемов, прямых телефонных линий Уполномоченного с должностными лицами Прокуратуры Республики Хакасия, </w:t>
      </w:r>
      <w:r w:rsidRPr="007C203D">
        <w:rPr>
          <w:rFonts w:ascii="Times New Roman" w:eastAsia="Times New Roman" w:hAnsi="Times New Roman" w:cs="Times New Roman"/>
          <w:color w:val="000000"/>
          <w:sz w:val="26"/>
          <w:szCs w:val="26"/>
          <w:lang w:eastAsia="ru-RU"/>
        </w:rPr>
        <w:t>Главного следственного управления Следственного комитета Российской Федерации по Красноярскому краю и Республике Хакасия</w:t>
      </w:r>
      <w:r w:rsidRPr="007C203D">
        <w:rPr>
          <w:rFonts w:ascii="Times New Roman" w:hAnsi="Times New Roman" w:cs="Times New Roman"/>
          <w:sz w:val="26"/>
          <w:szCs w:val="26"/>
        </w:rPr>
        <w:t>, Управления Федеральной службы судебных приставов по Республике Хакасия), совместная работа по разрешению обращений, посещение учреждений и организаций для детей, получение информации о нарушении прав детей (через Центр управления регионом в Республике Хакасия, средства массовой информации);</w:t>
      </w:r>
    </w:p>
    <w:p w:rsidR="007C203D" w:rsidRPr="007C203D" w:rsidRDefault="007C203D" w:rsidP="001B70D7">
      <w:pPr>
        <w:numPr>
          <w:ilvl w:val="0"/>
          <w:numId w:val="24"/>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участие Уполномоченного в составе коллегиальных органов (таких как Комиссия по делам несовершеннолетних и защите их прав при Правительстве Республики Хакасия, Антинаркотическая комиссия в Республике Хакасия, </w:t>
      </w:r>
      <w:r w:rsidRPr="007C203D">
        <w:rPr>
          <w:rFonts w:ascii="Times New Roman" w:hAnsi="Times New Roman" w:cs="Times New Roman"/>
          <w:sz w:val="26"/>
          <w:szCs w:val="26"/>
        </w:rPr>
        <w:lastRenderedPageBreak/>
        <w:t>Координационный совет по реализации демографической и семейной политики при Правительстве Республики Хакасия, Межведомственный совет по вопросам организации отдыха, оздоровления и занятости детей при Правительстве Республики Хакасия), консультативно-совещательных органов (общественный совет Главного бюро медико-социальной экспертизы Республики Хакасия, Координационный совет Управления Министерства юстиции Российской Федерации по Республике Хакасия, региональный совет Хакасского регионального отделения Общероссийской общественно-государственной детско-юношеской организации «Российское движение школьников», попечительский совет ГБУ РХ «Республиканский дом-интернат для детей «Теремок»), рабочих групп (рабочая группа Министерства здравоохранения Республики Хакасия по закупке медицинских изделий, в том числе для оказания паллиативной медицинской помощи на дому и лекарственных препаратов, включая обезболивающие, для нужд государственных учреждений здравоохранения Республики Хакасия и др.);</w:t>
      </w:r>
    </w:p>
    <w:p w:rsidR="007C203D" w:rsidRPr="007C203D" w:rsidRDefault="007C203D" w:rsidP="001B70D7">
      <w:pPr>
        <w:numPr>
          <w:ilvl w:val="0"/>
          <w:numId w:val="24"/>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совместное проведение мониторинговых мероприятий;</w:t>
      </w:r>
    </w:p>
    <w:p w:rsidR="007C203D" w:rsidRPr="007C203D" w:rsidRDefault="007C203D" w:rsidP="001B70D7">
      <w:pPr>
        <w:numPr>
          <w:ilvl w:val="0"/>
          <w:numId w:val="24"/>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профилактическая работа (в том числе проведение рейдов по семьям, находящихся в социально опасном положении);</w:t>
      </w:r>
    </w:p>
    <w:p w:rsidR="007C203D" w:rsidRPr="007C203D" w:rsidRDefault="007C203D" w:rsidP="001B70D7">
      <w:pPr>
        <w:numPr>
          <w:ilvl w:val="0"/>
          <w:numId w:val="24"/>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организация просветительской деятельности (встречи с несовершеннолетними и их родителями, выступление в эфирах региональных телекомпаний, радиостанций, печатных изданий);</w:t>
      </w:r>
    </w:p>
    <w:p w:rsidR="007C203D" w:rsidRPr="007C203D" w:rsidRDefault="007C203D" w:rsidP="001B70D7">
      <w:pPr>
        <w:numPr>
          <w:ilvl w:val="0"/>
          <w:numId w:val="24"/>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информационный обмен;</w:t>
      </w:r>
    </w:p>
    <w:p w:rsidR="007C203D" w:rsidRPr="007C203D" w:rsidRDefault="007C203D" w:rsidP="001B70D7">
      <w:pPr>
        <w:numPr>
          <w:ilvl w:val="0"/>
          <w:numId w:val="24"/>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сотрудничество по вопросам совершенствования законодательства; </w:t>
      </w:r>
    </w:p>
    <w:p w:rsidR="007C203D" w:rsidRPr="007C203D" w:rsidRDefault="007C203D" w:rsidP="001B70D7">
      <w:pPr>
        <w:numPr>
          <w:ilvl w:val="0"/>
          <w:numId w:val="24"/>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другие направления.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Взаимодействие осуществляется по вопросам защиты прав и законных интересов детей в различных сферах их жизни.</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 xml:space="preserve">Ключевая тема межведомственного взаимодействия: </w:t>
      </w:r>
      <w:r w:rsidRPr="007C203D">
        <w:rPr>
          <w:rFonts w:ascii="Times New Roman" w:hAnsi="Times New Roman" w:cs="Times New Roman"/>
          <w:i/>
          <w:color w:val="213723"/>
          <w:sz w:val="26"/>
          <w:szCs w:val="26"/>
        </w:rPr>
        <w:t>безопасность детей</w:t>
      </w:r>
      <w:r w:rsidRPr="007C203D">
        <w:rPr>
          <w:rFonts w:ascii="Times New Roman" w:hAnsi="Times New Roman" w:cs="Times New Roman"/>
          <w:color w:val="213723"/>
          <w:sz w:val="26"/>
          <w:szCs w:val="26"/>
        </w:rPr>
        <w:t xml:space="preserve">. </w:t>
      </w:r>
      <w:r w:rsidRPr="007C203D">
        <w:rPr>
          <w:rFonts w:ascii="Times New Roman" w:hAnsi="Times New Roman" w:cs="Times New Roman"/>
          <w:sz w:val="26"/>
          <w:szCs w:val="26"/>
        </w:rPr>
        <w:t>В 2021 году наблюдался значительный рост гибели несовершеннолетних от внешних причин на территории Республики Хакасия (если в 2020 году от внешних причин погибло 14 детей, то в 2021 году –  34 ребёнка, рост составил 142 %).</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Решение этой проблемы видится в обеспечении комплексного подхода. В связи с этим Уполномоченным было предложено разработать и реализовать в Республике Хакасия Комплексную программу обеспечения безопасности несовершеннолетних. Это предложение поддержали Верховный Совет Республики Хакасия (соответствующие рекомендации даны в Постановлении Верховного Совета Республики Хакасия от 31.03.2021 № 814-26 по итогам ежегодного доклада Уполномоченного за 2020 год) и Глава Республики Хакасия – Председатель Правительства Республики Хакасия В. О. Коновалов. Концепция обеспечения комплексной безопасности несовершеннолетних «Хакасия – территория безопасного детства» с участием Уполномоченного была разработана и утверждена (подробнее о Концепции в разделе 2 доклада).</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 xml:space="preserve">Теме безопасности был посвящен XVII Всероссийский съезд уполномоченных по правам ребёнка в субъектах Российской Федерации «Право ребёнка на безопасность. Новые вызовы и пути решения», прошедший в Ленинградской области. В течение года Уполномоченный принимал участие в работе коллегиальных органов, созданных при Правительстве Республики Хакасия, межведомственных совещаниях, </w:t>
      </w:r>
      <w:r w:rsidRPr="007C203D">
        <w:rPr>
          <w:rFonts w:ascii="Times New Roman" w:hAnsi="Times New Roman" w:cs="Times New Roman"/>
          <w:sz w:val="26"/>
          <w:szCs w:val="26"/>
        </w:rPr>
        <w:lastRenderedPageBreak/>
        <w:t>где в числе других тем принимались решения, касающиеся обеспечения безопасности.</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При поддержке и координации Уполномоченного в течение 2021 года в Республике Хакасия проводилась Всероссийская акция, инициированная Уполномоченным при Президенте Российской Федерации по правам ребёнка «Безопасность детства». В акции принимают участие ведомства правоохранительного блока, органы местного самоуправления, учреждения и организации, общественные структуры, в том числе Совет отцов, действующий при Уполномоченном.</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Профилактическое направление деятельности реализовывалось совместно с УГИБДД МВД по Республике Хакасия, ООДУУП и ПДН МВД по Республике Хакасия, Абаканским линейным отделом (ЛО) МВД России: проводились рейдовые мероприятия, направленные на профилактику детского дорожно-транспортного травматизма (проверялось использование водителями ремней безопасности и детских удерживающих устройств), профилактические акции, вопросы безопасности поднимались в ходе совместной пресс-конференции «Лето без опасности. Профилактика травматизма и гибели детей». При содействии и участии Уполномоченного в Алтайском районе проведен Круглый стол «Безопасность детства: проблемы, поиски решения».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Важным направлением Уполномоченный считает повышение компетенций кадрового состава организаций и учреждений, работающих с детьми: совместно с МВД по Республике Хакасия проведен семинар с участием медицинского психолога по профилактике суицидального поведения детей и подростков.</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Острая тема, которая стала актуальной для всей страны в начале 2021 года – </w:t>
      </w:r>
      <w:r w:rsidRPr="007C203D">
        <w:rPr>
          <w:rFonts w:ascii="Times New Roman" w:hAnsi="Times New Roman" w:cs="Times New Roman"/>
          <w:i/>
          <w:color w:val="213723"/>
          <w:sz w:val="26"/>
          <w:szCs w:val="26"/>
        </w:rPr>
        <w:t>привлечение несовершеннолетних к участию в несанкционированных протестных акциях</w:t>
      </w:r>
      <w:r w:rsidRPr="007C203D">
        <w:rPr>
          <w:rFonts w:ascii="Times New Roman" w:hAnsi="Times New Roman" w:cs="Times New Roman"/>
          <w:sz w:val="26"/>
          <w:szCs w:val="26"/>
        </w:rPr>
        <w:t>. На территории Республики Хакасия в течение первого квартала 2021 года такие акции были организованы дважды. Оба раза Уполномоченный осуществлял наблюдение за ходом протестных акций, взаимодействовал с МВД по Республике Хакасия. Фактов нарушения прав и законных интересов детей допущено не было. Органами полиции предприняты исчерпывающие меры, направленные на пресечение и предупреждение незаконной деятельности, с выполнением всех требований действующего законодательства, а также для охраны и защиты прав малолетних детей, которые оказались в рядах протестующих по воле своих родителей.</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Уполномоченный через средства массовой информации обратился к родителям несовершеннолетних с просьбой не допустить участия детей в подобных акциях, направлять формирование их интересов в созидательном и развивающем русле.</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Вопросам участия несовершеннолетних в протестных акциях посвящено межведомственное совещание в Прокуратуре Республики Хакасия, Комиссии по делам несовершеннолетних и защите их прав при Правительстве Республики Хакасия, а также одно из заседаний Координационного совета уполномоченных по правам ребёнка в субъектах Российской Федерации, входящих в состав Сибирского федерального округа, в ходе которых Уполномоченным внесен ряд предложений, направленных на предотвращение вовлечения детей в указанные виды деятельности.</w:t>
      </w:r>
    </w:p>
    <w:p w:rsidR="007C203D" w:rsidRPr="007C203D" w:rsidRDefault="007C203D" w:rsidP="007C203D">
      <w:pPr>
        <w:spacing w:after="0" w:line="240" w:lineRule="auto"/>
        <w:ind w:right="-284" w:firstLine="709"/>
        <w:contextualSpacing/>
        <w:jc w:val="both"/>
        <w:rPr>
          <w:rFonts w:ascii="Times New Roman" w:hAnsi="Times New Roman" w:cs="Times New Roman"/>
          <w:b/>
          <w:i/>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i/>
          <w:color w:val="213723"/>
          <w:sz w:val="26"/>
          <w:szCs w:val="26"/>
        </w:rPr>
        <w:t>Профилактика детского и семейного неблагополучия</w:t>
      </w:r>
      <w:r w:rsidRPr="007C203D">
        <w:rPr>
          <w:rFonts w:ascii="Times New Roman" w:hAnsi="Times New Roman" w:cs="Times New Roman"/>
          <w:b/>
          <w:i/>
          <w:color w:val="213723"/>
          <w:sz w:val="26"/>
          <w:szCs w:val="26"/>
        </w:rPr>
        <w:t xml:space="preserve"> </w:t>
      </w:r>
      <w:r w:rsidRPr="007C203D">
        <w:rPr>
          <w:rFonts w:ascii="Times New Roman" w:hAnsi="Times New Roman" w:cs="Times New Roman"/>
          <w:sz w:val="26"/>
          <w:szCs w:val="26"/>
        </w:rPr>
        <w:t>– еще одно направление межведомственного взаимодействия.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lastRenderedPageBreak/>
        <w:t xml:space="preserve">Уполномоченный принимал участие в работе, направленной на совершенствование системы профилактики: в составе Комиссии по делам несовершеннолетних и защите их прав при Правительстве Республики Хакасия, Антинаркотической комиссии при Правительстве Республики Хакасия, участвовал в работе органов местного самоуправления, направленной на профилактику безнадзорности, наркомании и правонарушений среди несовершеннолетних (в качестве примеров можно привести совещание «Эффективность взаимодействия субъектов профилактики Усть-Абаканского района», расширенное заседание Комиссии по делам несовершеннолетних и защите их прав Администрации </w:t>
      </w:r>
      <w:proofErr w:type="spellStart"/>
      <w:r w:rsidRPr="007C203D">
        <w:rPr>
          <w:rFonts w:ascii="Times New Roman" w:hAnsi="Times New Roman" w:cs="Times New Roman"/>
          <w:sz w:val="26"/>
          <w:szCs w:val="26"/>
        </w:rPr>
        <w:t>Таштыпского</w:t>
      </w:r>
      <w:proofErr w:type="spellEnd"/>
      <w:r w:rsidRPr="007C203D">
        <w:rPr>
          <w:rFonts w:ascii="Times New Roman" w:hAnsi="Times New Roman" w:cs="Times New Roman"/>
          <w:sz w:val="26"/>
          <w:szCs w:val="26"/>
        </w:rPr>
        <w:t xml:space="preserve"> района, круглый стол по теме «Взаимодействие субъектов профилактики </w:t>
      </w:r>
      <w:proofErr w:type="spellStart"/>
      <w:r w:rsidRPr="007C203D">
        <w:rPr>
          <w:rFonts w:ascii="Times New Roman" w:hAnsi="Times New Roman" w:cs="Times New Roman"/>
          <w:sz w:val="26"/>
          <w:szCs w:val="26"/>
        </w:rPr>
        <w:t>Аскизского</w:t>
      </w:r>
      <w:proofErr w:type="spellEnd"/>
      <w:r w:rsidRPr="007C203D">
        <w:rPr>
          <w:rFonts w:ascii="Times New Roman" w:hAnsi="Times New Roman" w:cs="Times New Roman"/>
          <w:sz w:val="26"/>
          <w:szCs w:val="26"/>
        </w:rPr>
        <w:t xml:space="preserve"> района по защите прав и законных интересов несовершеннолетних»).</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Такая форма работы позволяет Уполномоченному ознакомиться с системой профилактики, выстраиваемой в отдельных городах и муниципальных районах Республики Хакасия, способствовать продвижению лучших практик, вносить предложения по повышению эффективности профилактической работы.</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На заседаниях круглых столов, организованных Министерством внутренних дел по Республике Хакасия, Уполномоченным внесены предложения по совершенствованию работы системы профилактики Республики Хакасия, развитию практического потенциала Центров временного содержания для несовершеннолетних правонарушителей.</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Развитие медиативных, восстановительных технологий – один из путей преодоления конфликтов как в системе образования, так и в системе профилактики безнадзорности и правонарушений несовершеннолетних. В целях внедрения восстановительных технологий в работу комиссий по делам несовершеннолетних и защите их прав Уполномоченным проведена рабочая встреча с участием представителей школьных служб медиации, Комиссии по делам несовершеннолетних и защите их прав Администрации г. Абакана, ФГБОУ ВО «Хакасский государственный университет им. Н. Ф. Катанова».</w:t>
      </w:r>
    </w:p>
    <w:p w:rsidR="007C203D" w:rsidRPr="007C203D" w:rsidRDefault="007C203D" w:rsidP="007C203D">
      <w:pPr>
        <w:spacing w:after="0" w:line="240" w:lineRule="auto"/>
        <w:ind w:right="-284" w:firstLine="709"/>
        <w:contextualSpacing/>
        <w:jc w:val="both"/>
        <w:rPr>
          <w:rFonts w:ascii="Times New Roman" w:hAnsi="Times New Roman" w:cs="Times New Roman"/>
          <w:i/>
          <w:color w:val="253B29"/>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i/>
          <w:color w:val="253B29"/>
          <w:sz w:val="26"/>
          <w:szCs w:val="26"/>
        </w:rPr>
        <w:t>Отдых и оздоровление детей</w:t>
      </w:r>
      <w:r w:rsidRPr="007C203D">
        <w:rPr>
          <w:rFonts w:ascii="Times New Roman" w:hAnsi="Times New Roman" w:cs="Times New Roman"/>
          <w:sz w:val="26"/>
          <w:szCs w:val="26"/>
        </w:rPr>
        <w:t xml:space="preserve"> в летний период 2021 года отличался новыми условиями, в которых организации отдыха и оздоровления оказались в связи с распространением новой </w:t>
      </w:r>
      <w:proofErr w:type="spellStart"/>
      <w:r w:rsidRPr="007C203D">
        <w:rPr>
          <w:rFonts w:ascii="Times New Roman" w:hAnsi="Times New Roman" w:cs="Times New Roman"/>
          <w:sz w:val="26"/>
          <w:szCs w:val="26"/>
        </w:rPr>
        <w:t>коронавирусной</w:t>
      </w:r>
      <w:proofErr w:type="spellEnd"/>
      <w:r w:rsidRPr="007C203D">
        <w:rPr>
          <w:rFonts w:ascii="Times New Roman" w:hAnsi="Times New Roman" w:cs="Times New Roman"/>
          <w:sz w:val="26"/>
          <w:szCs w:val="26"/>
        </w:rPr>
        <w:t xml:space="preserve"> инфекции и необходимостью выполнения мер санитарно-эпидемиологического режима в период пандемии.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Эти вопросы рассматривались в ходе рабочего совещания Комитета Верховного Совета Республики Хакасия по культуре, образованию и науке, Межведомственного совета по вопросам организации отдыха, оздоровления и занятости детей при Правительстве Республики Хакасия, а также семинара-совещания с руководителями загородных детских оздоровительных лагерей, организованного Министерством труда и социальной защиты Республики Хакасия.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В период подготовки и открытия детских оздоровительных лагерей Уполномоченный сотрудничал с руководителями загородных детских оздоровительных организаций, с представителями Управления </w:t>
      </w:r>
      <w:proofErr w:type="spellStart"/>
      <w:r w:rsidRPr="007C203D">
        <w:rPr>
          <w:rFonts w:ascii="Times New Roman" w:hAnsi="Times New Roman" w:cs="Times New Roman"/>
          <w:sz w:val="26"/>
          <w:szCs w:val="26"/>
        </w:rPr>
        <w:t>Роспотребнадзора</w:t>
      </w:r>
      <w:proofErr w:type="spellEnd"/>
      <w:r w:rsidRPr="007C203D">
        <w:rPr>
          <w:rFonts w:ascii="Times New Roman" w:hAnsi="Times New Roman" w:cs="Times New Roman"/>
          <w:sz w:val="26"/>
          <w:szCs w:val="26"/>
        </w:rPr>
        <w:t xml:space="preserve"> по Республике Хакасия (подробнее о проблемах отдыха и оздоровления детей в 2021 году в разделе 2.5 ежегодного доклада).</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color w:val="253B29"/>
          <w:sz w:val="26"/>
          <w:szCs w:val="26"/>
        </w:rPr>
      </w:pPr>
      <w:r w:rsidRPr="007C203D">
        <w:rPr>
          <w:rFonts w:ascii="Times New Roman" w:hAnsi="Times New Roman" w:cs="Times New Roman"/>
          <w:sz w:val="26"/>
          <w:szCs w:val="26"/>
        </w:rPr>
        <w:lastRenderedPageBreak/>
        <w:t xml:space="preserve">Постоянное направление межведомственного взаимодействия – </w:t>
      </w:r>
      <w:r w:rsidRPr="007C203D">
        <w:rPr>
          <w:rFonts w:ascii="Times New Roman" w:hAnsi="Times New Roman" w:cs="Times New Roman"/>
          <w:i/>
          <w:color w:val="253B29"/>
          <w:sz w:val="26"/>
          <w:szCs w:val="26"/>
        </w:rPr>
        <w:t>обеспечение прав и законных интересов детей-инвалидов и детей с ограниченными возможностями здоровья</w:t>
      </w:r>
      <w:r w:rsidRPr="007C203D">
        <w:rPr>
          <w:rFonts w:ascii="Times New Roman" w:hAnsi="Times New Roman" w:cs="Times New Roman"/>
          <w:color w:val="253B29"/>
          <w:sz w:val="26"/>
          <w:szCs w:val="26"/>
        </w:rPr>
        <w:t xml:space="preserve">.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Особое внимание уделяется развитию системы оказания паллиативной помощи детям. Уполномоченный участвовал в рабочих совещаниях Министерства здравоохранения Республики Хакасия по вопросу обеспечения пациентов, нуждающихся в паллиативной помощи, медицинскими изделиями, в рабочем совещании, организованном и проведенном Министерством труда и социальной защиты Республики Хакасия по вопросу межведомственного взаимодействия в рамках оказания паллиативной помощи детям, проводил мониторинг оказания паллиативной помощи детям с посещением ГБУЗ РХ «Республиканская детская клиническая больница».</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Указанное направление защиты прав детей находится на особом контроле Уполномоченного при Президенте Российской Федерации по правам ребёнка, уполномоченных по правам ребёнка в субъектах Российской Федерации. Во втором квартале 2021 года в регионах России проведена </w:t>
      </w:r>
      <w:r w:rsidRPr="007C203D">
        <w:rPr>
          <w:rFonts w:ascii="Times New Roman khakas" w:eastAsia="Andale Sans UI" w:hAnsi="Times New Roman khakas" w:cs="Times New Roman"/>
          <w:kern w:val="1"/>
          <w:sz w:val="26"/>
          <w:szCs w:val="26"/>
        </w:rPr>
        <w:t xml:space="preserve">вторая волна Всероссийского мониторинга качества оказания паллиативной помощи детям, </w:t>
      </w:r>
      <w:r w:rsidRPr="007C203D">
        <w:rPr>
          <w:rFonts w:ascii="Times New Roman" w:hAnsi="Times New Roman" w:cs="Times New Roman"/>
          <w:sz w:val="26"/>
          <w:szCs w:val="26"/>
        </w:rPr>
        <w:t>результаты мониторинга обсуждались уполномоченными по правам ребёнка в субъектах Российской Федерации в четвертом квартале в режиме видео-конференц-связи.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Одним из мероприятий республиканского масштаба, направленного на улучшение качества оказания паллиативной помощи детям, стал двухдневный семинар «Психологические аспекты паллиативной помощи детям», организованный фондом «Детский паллиатив» и ГБУ РХ «Республиканский дом-интернат для детей «Теремок».</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khakas" w:eastAsia="Andale Sans UI" w:hAnsi="Times New Roman khakas" w:cs="Times New Roman"/>
          <w:kern w:val="1"/>
          <w:sz w:val="26"/>
          <w:szCs w:val="26"/>
        </w:rPr>
        <w:t>В</w:t>
      </w:r>
      <w:r w:rsidRPr="007C203D">
        <w:rPr>
          <w:rFonts w:ascii="Times New Roman" w:hAnsi="Times New Roman" w:cs="Times New Roman"/>
          <w:sz w:val="26"/>
          <w:szCs w:val="26"/>
        </w:rPr>
        <w:t xml:space="preserve"> отличие от паллиативной помощи взрослым, паллиативная помощь детям характеризуется параллельными с ходом заболевания процессами развития и личностного становления ребёнка. Поэтому важная задача паллиативной помощи – комплексная работа с ребенком и семьей, которая должна включать не только оказание медицинских услуг, но и освоение детьми образовательных, развивающих программ, психологическую помощь и другие направления. Это задача не только здравоохранения, но и других уполномоченных ведомств. Её решение в Республике Хакасия требует разработки соответствующих механизмов, позволяющих обеспечить комплексный подход.</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Поддержка детей с тяжелыми </w:t>
      </w:r>
      <w:proofErr w:type="spellStart"/>
      <w:r w:rsidRPr="007C203D">
        <w:rPr>
          <w:rFonts w:ascii="Times New Roman" w:hAnsi="Times New Roman" w:cs="Times New Roman"/>
          <w:sz w:val="26"/>
          <w:szCs w:val="26"/>
        </w:rPr>
        <w:t>жизнеугрожающими</w:t>
      </w:r>
      <w:proofErr w:type="spellEnd"/>
      <w:r w:rsidRPr="007C203D">
        <w:rPr>
          <w:rFonts w:ascii="Times New Roman" w:hAnsi="Times New Roman" w:cs="Times New Roman"/>
          <w:sz w:val="26"/>
          <w:szCs w:val="26"/>
        </w:rPr>
        <w:t xml:space="preserve"> и хроническими, редкими (</w:t>
      </w:r>
      <w:proofErr w:type="spellStart"/>
      <w:r w:rsidRPr="007C203D">
        <w:rPr>
          <w:rFonts w:ascii="Times New Roman" w:hAnsi="Times New Roman" w:cs="Times New Roman"/>
          <w:sz w:val="26"/>
          <w:szCs w:val="26"/>
        </w:rPr>
        <w:t>орфанными</w:t>
      </w:r>
      <w:proofErr w:type="spellEnd"/>
      <w:r w:rsidRPr="007C203D">
        <w:rPr>
          <w:rFonts w:ascii="Times New Roman" w:hAnsi="Times New Roman" w:cs="Times New Roman"/>
          <w:sz w:val="26"/>
          <w:szCs w:val="26"/>
        </w:rPr>
        <w:t>) заболеваниями – цель работы Фонда «Круг добра», созданного по Указу Президента РФ от 05.01.2021 № 16. Уполномоченный принял участие в совещании по вопросу взаимодействия фонда с регионами Российской Федерации.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Развитие адаптивной физической культуры и спорта стало темой рабочего совещания, организованного Министерством спорта Республики Хакасия, на котором Уполномоченным озвучены основные направления развития этой сферы для детей-инвалидов и детей с ограниченными возможностями здоровья.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В июле 2021 года Уполномоченный принял участие в работе инклюзивной площадки, которая проходила в рамках Международного эколого-этнического фестиваля театров кукол «Чир </w:t>
      </w:r>
      <w:proofErr w:type="spellStart"/>
      <w:r w:rsidRPr="007C203D">
        <w:rPr>
          <w:rFonts w:ascii="Times New Roman" w:hAnsi="Times New Roman" w:cs="Times New Roman"/>
          <w:sz w:val="26"/>
          <w:szCs w:val="26"/>
        </w:rPr>
        <w:t>Чайаан</w:t>
      </w:r>
      <w:proofErr w:type="spellEnd"/>
      <w:r w:rsidRPr="007C203D">
        <w:rPr>
          <w:rFonts w:ascii="Times New Roman" w:hAnsi="Times New Roman" w:cs="Times New Roman"/>
          <w:sz w:val="26"/>
          <w:szCs w:val="26"/>
        </w:rPr>
        <w:t xml:space="preserve">», организованного Хакасским национальным театром кукол «Сказка» при поддержке Министерства культуры Российской Федерации и Правительства Республики Хакасия. Мероприятия площадки: </w:t>
      </w:r>
      <w:proofErr w:type="spellStart"/>
      <w:r w:rsidRPr="007C203D">
        <w:rPr>
          <w:rFonts w:ascii="Times New Roman" w:hAnsi="Times New Roman" w:cs="Times New Roman"/>
          <w:sz w:val="26"/>
          <w:szCs w:val="26"/>
        </w:rPr>
        <w:t>воркшоп</w:t>
      </w:r>
      <w:proofErr w:type="spellEnd"/>
      <w:r w:rsidRPr="007C203D">
        <w:rPr>
          <w:rFonts w:ascii="Times New Roman" w:hAnsi="Times New Roman" w:cs="Times New Roman"/>
          <w:sz w:val="26"/>
          <w:szCs w:val="26"/>
        </w:rPr>
        <w:t xml:space="preserve"> «Инклюзия в действии: как обеспечить равный доступ к культуре», круглый стол </w:t>
      </w:r>
      <w:r w:rsidRPr="007C203D">
        <w:rPr>
          <w:rFonts w:ascii="Times New Roman" w:hAnsi="Times New Roman" w:cs="Times New Roman"/>
          <w:sz w:val="26"/>
          <w:szCs w:val="26"/>
        </w:rPr>
        <w:lastRenderedPageBreak/>
        <w:t>«Театр без границ» – были направлены на обеспечение равного доступа посетителей с ограниченными возможностями здоровья в организации культуры.</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Продолжением этой темы стало заседание Координационного совета уполномоченных по правам ребёнка в субъектах Российской Федерации, входящих в состав Сибирского федерального округа, в рамках которого обсуждался вопрос «Актуальные вопросы защиты прав несовершеннолетних с особыми потребностями».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Участники Координационного совета пришли к решению о необходимости продвижения лучших практик по созданию инклюзивной среды для детей в учреждениях культуры. Одним из результатов этой работы в Республике Хакасия стал проект «Энергия земли хакасской», разработанный Фондом поддержки семей и детства «Перспектива» и республиканским театром «</w:t>
      </w:r>
      <w:proofErr w:type="spellStart"/>
      <w:r w:rsidRPr="007C203D">
        <w:rPr>
          <w:rFonts w:ascii="Times New Roman" w:hAnsi="Times New Roman" w:cs="Times New Roman"/>
          <w:sz w:val="26"/>
          <w:szCs w:val="26"/>
        </w:rPr>
        <w:t>Чит</w:t>
      </w:r>
      <w:proofErr w:type="spellEnd"/>
      <w:r w:rsidRPr="007C203D">
        <w:rPr>
          <w:rFonts w:ascii="Times New Roman" w:hAnsi="Times New Roman" w:cs="Times New Roman"/>
          <w:sz w:val="26"/>
          <w:szCs w:val="26"/>
          <w:lang w:val="en-US"/>
        </w:rPr>
        <w:t>i</w:t>
      </w:r>
      <w:r w:rsidRPr="007C203D">
        <w:rPr>
          <w:rFonts w:ascii="Times New Roman" w:hAnsi="Times New Roman" w:cs="Times New Roman"/>
          <w:sz w:val="26"/>
          <w:szCs w:val="26"/>
        </w:rPr>
        <w:t xml:space="preserve">ген». Проект направлен на вовлечение детей с расстройствами </w:t>
      </w:r>
      <w:proofErr w:type="spellStart"/>
      <w:r w:rsidRPr="007C203D">
        <w:rPr>
          <w:rFonts w:ascii="Times New Roman" w:hAnsi="Times New Roman" w:cs="Times New Roman"/>
          <w:sz w:val="26"/>
          <w:szCs w:val="26"/>
        </w:rPr>
        <w:t>аутического</w:t>
      </w:r>
      <w:proofErr w:type="spellEnd"/>
      <w:r w:rsidRPr="007C203D">
        <w:rPr>
          <w:rFonts w:ascii="Times New Roman" w:hAnsi="Times New Roman" w:cs="Times New Roman"/>
          <w:sz w:val="26"/>
          <w:szCs w:val="26"/>
        </w:rPr>
        <w:t xml:space="preserve"> спектра в театральную деятельность и получил поддержку Президентского Фонда культурных инициатив.</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i/>
          <w:color w:val="253B29"/>
          <w:sz w:val="26"/>
          <w:szCs w:val="26"/>
        </w:rPr>
        <w:t>В сфере образования</w:t>
      </w:r>
      <w:r w:rsidRPr="007C203D">
        <w:rPr>
          <w:rFonts w:ascii="Times New Roman" w:hAnsi="Times New Roman" w:cs="Times New Roman"/>
          <w:color w:val="253B29"/>
          <w:sz w:val="26"/>
          <w:szCs w:val="26"/>
        </w:rPr>
        <w:t xml:space="preserve"> </w:t>
      </w:r>
      <w:r w:rsidRPr="007C203D">
        <w:rPr>
          <w:rFonts w:ascii="Times New Roman" w:hAnsi="Times New Roman" w:cs="Times New Roman"/>
          <w:sz w:val="26"/>
          <w:szCs w:val="26"/>
        </w:rPr>
        <w:t xml:space="preserve">межведомственное взаимодействие строилось по ряду направлений. </w:t>
      </w:r>
    </w:p>
    <w:p w:rsidR="00F21FA9" w:rsidRPr="00480B7E" w:rsidRDefault="007C203D" w:rsidP="00CE1D90">
      <w:pPr>
        <w:spacing w:after="0" w:line="240" w:lineRule="auto"/>
        <w:ind w:right="-284" w:firstLine="709"/>
        <w:contextualSpacing/>
        <w:jc w:val="both"/>
        <w:rPr>
          <w:rFonts w:ascii="Times New Roman" w:hAnsi="Times New Roman" w:cs="Times New Roman"/>
          <w:sz w:val="26"/>
          <w:szCs w:val="26"/>
        </w:rPr>
      </w:pPr>
      <w:r w:rsidRPr="00480B7E">
        <w:rPr>
          <w:rFonts w:ascii="Times New Roman" w:hAnsi="Times New Roman" w:cs="Times New Roman"/>
          <w:sz w:val="26"/>
          <w:szCs w:val="26"/>
        </w:rPr>
        <w:t xml:space="preserve">Уполномоченный принимал участие в работе по обеспечению доступности школьного образования для детей, проживающих в сельской местности. </w:t>
      </w:r>
      <w:r w:rsidR="00F21FA9" w:rsidRPr="00480B7E">
        <w:rPr>
          <w:rFonts w:ascii="Times New Roman" w:hAnsi="Times New Roman" w:cs="Times New Roman"/>
          <w:sz w:val="26"/>
          <w:szCs w:val="26"/>
        </w:rPr>
        <w:t xml:space="preserve">На контроле </w:t>
      </w:r>
      <w:r w:rsidR="00CE1D90" w:rsidRPr="00480B7E">
        <w:rPr>
          <w:rFonts w:ascii="Times New Roman" w:hAnsi="Times New Roman" w:cs="Times New Roman"/>
          <w:sz w:val="26"/>
          <w:szCs w:val="26"/>
        </w:rPr>
        <w:t xml:space="preserve">находились </w:t>
      </w:r>
      <w:r w:rsidR="00F21FA9" w:rsidRPr="00480B7E">
        <w:rPr>
          <w:rFonts w:ascii="Times New Roman" w:hAnsi="Times New Roman" w:cs="Times New Roman"/>
          <w:sz w:val="26"/>
          <w:szCs w:val="26"/>
        </w:rPr>
        <w:t xml:space="preserve">вопросы строительства школы, </w:t>
      </w:r>
      <w:r w:rsidR="00480B7E" w:rsidRPr="00480B7E">
        <w:rPr>
          <w:rFonts w:ascii="Times New Roman" w:hAnsi="Times New Roman" w:cs="Times New Roman"/>
          <w:sz w:val="26"/>
          <w:szCs w:val="26"/>
        </w:rPr>
        <w:t xml:space="preserve">закрытия в связи с аварийностью школ, </w:t>
      </w:r>
      <w:r w:rsidR="00F21FA9" w:rsidRPr="00480B7E">
        <w:rPr>
          <w:rFonts w:ascii="Times New Roman" w:hAnsi="Times New Roman" w:cs="Times New Roman"/>
          <w:sz w:val="26"/>
          <w:szCs w:val="26"/>
        </w:rPr>
        <w:t>подвоза детей из населенн</w:t>
      </w:r>
      <w:r w:rsidR="00480B7E" w:rsidRPr="00480B7E">
        <w:rPr>
          <w:rFonts w:ascii="Times New Roman" w:hAnsi="Times New Roman" w:cs="Times New Roman"/>
          <w:sz w:val="26"/>
          <w:szCs w:val="26"/>
        </w:rPr>
        <w:t>ых</w:t>
      </w:r>
      <w:r w:rsidR="00F21FA9" w:rsidRPr="00480B7E">
        <w:rPr>
          <w:rFonts w:ascii="Times New Roman" w:hAnsi="Times New Roman" w:cs="Times New Roman"/>
          <w:sz w:val="26"/>
          <w:szCs w:val="26"/>
        </w:rPr>
        <w:t xml:space="preserve"> пункт</w:t>
      </w:r>
      <w:r w:rsidR="00480B7E" w:rsidRPr="00480B7E">
        <w:rPr>
          <w:rFonts w:ascii="Times New Roman" w:hAnsi="Times New Roman" w:cs="Times New Roman"/>
          <w:sz w:val="26"/>
          <w:szCs w:val="26"/>
        </w:rPr>
        <w:t>ов</w:t>
      </w:r>
      <w:r w:rsidR="00F21FA9" w:rsidRPr="00480B7E">
        <w:rPr>
          <w:rFonts w:ascii="Times New Roman" w:hAnsi="Times New Roman" w:cs="Times New Roman"/>
          <w:sz w:val="26"/>
          <w:szCs w:val="26"/>
        </w:rPr>
        <w:t xml:space="preserve"> до образовательн</w:t>
      </w:r>
      <w:r w:rsidR="00480B7E" w:rsidRPr="00480B7E">
        <w:rPr>
          <w:rFonts w:ascii="Times New Roman" w:hAnsi="Times New Roman" w:cs="Times New Roman"/>
          <w:sz w:val="26"/>
          <w:szCs w:val="26"/>
        </w:rPr>
        <w:t>ых</w:t>
      </w:r>
      <w:r w:rsidR="00F21FA9" w:rsidRPr="00480B7E">
        <w:rPr>
          <w:rFonts w:ascii="Times New Roman" w:hAnsi="Times New Roman" w:cs="Times New Roman"/>
          <w:sz w:val="26"/>
          <w:szCs w:val="26"/>
        </w:rPr>
        <w:t xml:space="preserve"> организаци</w:t>
      </w:r>
      <w:r w:rsidR="00480B7E" w:rsidRPr="00480B7E">
        <w:rPr>
          <w:rFonts w:ascii="Times New Roman" w:hAnsi="Times New Roman" w:cs="Times New Roman"/>
          <w:sz w:val="26"/>
          <w:szCs w:val="26"/>
        </w:rPr>
        <w:t>й.</w:t>
      </w:r>
    </w:p>
    <w:p w:rsidR="00CE1D90" w:rsidRPr="00480B7E" w:rsidRDefault="00CE1D90" w:rsidP="00CE1D90">
      <w:pPr>
        <w:spacing w:after="0" w:line="240" w:lineRule="auto"/>
        <w:ind w:right="-284" w:firstLine="709"/>
        <w:contextualSpacing/>
        <w:jc w:val="both"/>
        <w:rPr>
          <w:rFonts w:ascii="Times New Roman" w:hAnsi="Times New Roman" w:cs="Times New Roman"/>
          <w:sz w:val="26"/>
          <w:szCs w:val="26"/>
        </w:rPr>
      </w:pPr>
      <w:r w:rsidRPr="00480B7E">
        <w:rPr>
          <w:rFonts w:ascii="Times New Roman" w:hAnsi="Times New Roman" w:cs="Times New Roman"/>
          <w:sz w:val="26"/>
          <w:szCs w:val="26"/>
        </w:rPr>
        <w:t>Уполномоченный выезжал в указанные населенные пункты, беседовал с жителями, взаи</w:t>
      </w:r>
      <w:r w:rsidR="00480B7E" w:rsidRPr="00480B7E">
        <w:rPr>
          <w:rFonts w:ascii="Times New Roman" w:hAnsi="Times New Roman" w:cs="Times New Roman"/>
          <w:sz w:val="26"/>
          <w:szCs w:val="26"/>
        </w:rPr>
        <w:t>модействовал</w:t>
      </w:r>
      <w:r w:rsidRPr="00480B7E">
        <w:rPr>
          <w:rFonts w:ascii="Times New Roman" w:hAnsi="Times New Roman" w:cs="Times New Roman"/>
          <w:sz w:val="26"/>
          <w:szCs w:val="26"/>
        </w:rPr>
        <w:t xml:space="preserve"> с органами прокуратуры, депутатами Верховного Совета Республики Хакасия, Министерством образования и науки Республики Хакасия, ор</w:t>
      </w:r>
      <w:r w:rsidR="00480B7E" w:rsidRPr="00480B7E">
        <w:rPr>
          <w:rFonts w:ascii="Times New Roman" w:hAnsi="Times New Roman" w:cs="Times New Roman"/>
          <w:sz w:val="26"/>
          <w:szCs w:val="26"/>
        </w:rPr>
        <w:t>ганами местного самоуправления.</w:t>
      </w:r>
    </w:p>
    <w:p w:rsidR="007C203D" w:rsidRPr="00480B7E" w:rsidRDefault="001A7A68" w:rsidP="001A7A68">
      <w:pPr>
        <w:spacing w:after="0" w:line="240" w:lineRule="auto"/>
        <w:ind w:right="-284" w:firstLine="709"/>
        <w:contextualSpacing/>
        <w:jc w:val="both"/>
        <w:rPr>
          <w:rFonts w:ascii="Times New Roman" w:hAnsi="Times New Roman" w:cs="Times New Roman"/>
          <w:sz w:val="26"/>
          <w:szCs w:val="26"/>
        </w:rPr>
      </w:pPr>
      <w:r w:rsidRPr="00480B7E">
        <w:rPr>
          <w:rFonts w:ascii="Times New Roman" w:hAnsi="Times New Roman" w:cs="Times New Roman"/>
          <w:sz w:val="26"/>
          <w:szCs w:val="26"/>
        </w:rPr>
        <w:t xml:space="preserve">Во исполнение Постановления Верховного Совета Республики Хакасия от 31.03.2021 № 814-26 по итогам доклада Уполномоченного по правам ребёнка в Республике Хакасия о соблюдении прав, законных интересов ребёнка и деятельности Уполномоченного по правам ребёнка в Республике Хакасия в 2020 году Уполномоченный способствовал </w:t>
      </w:r>
      <w:r w:rsidR="007C203D" w:rsidRPr="00480B7E">
        <w:rPr>
          <w:rFonts w:ascii="Times New Roman" w:hAnsi="Times New Roman" w:cs="Times New Roman"/>
          <w:sz w:val="26"/>
          <w:szCs w:val="26"/>
        </w:rPr>
        <w:t>созданию в общеобразовательных организациях условий для инклюзивного образования, в том числе организации ресурсных классов для детей-инвалидов.</w:t>
      </w:r>
    </w:p>
    <w:p w:rsidR="007C203D" w:rsidRPr="00480B7E" w:rsidRDefault="007C203D" w:rsidP="007C203D">
      <w:pPr>
        <w:spacing w:after="0" w:line="240" w:lineRule="auto"/>
        <w:ind w:right="-284" w:firstLine="709"/>
        <w:contextualSpacing/>
        <w:jc w:val="both"/>
        <w:rPr>
          <w:rFonts w:ascii="Times New Roman" w:hAnsi="Times New Roman" w:cs="Times New Roman"/>
          <w:sz w:val="26"/>
          <w:szCs w:val="26"/>
        </w:rPr>
      </w:pPr>
      <w:r w:rsidRPr="00480B7E">
        <w:rPr>
          <w:rFonts w:ascii="Times New Roman" w:hAnsi="Times New Roman" w:cs="Times New Roman"/>
          <w:sz w:val="26"/>
          <w:szCs w:val="26"/>
        </w:rPr>
        <w:t>В период проведения Единого государственного экзамена (ЕГЭ) Уполномоченный и сотрудники аппарата принимали участие в каче</w:t>
      </w:r>
      <w:r w:rsidR="001A7A68" w:rsidRPr="00480B7E">
        <w:rPr>
          <w:rFonts w:ascii="Times New Roman" w:hAnsi="Times New Roman" w:cs="Times New Roman"/>
          <w:sz w:val="26"/>
          <w:szCs w:val="26"/>
        </w:rPr>
        <w:t>стве общественных наблюдателей</w:t>
      </w:r>
      <w:r w:rsidR="001724F0" w:rsidRPr="00480B7E">
        <w:rPr>
          <w:rFonts w:ascii="Times New Roman" w:hAnsi="Times New Roman" w:cs="Times New Roman"/>
          <w:sz w:val="26"/>
          <w:szCs w:val="26"/>
        </w:rPr>
        <w:t xml:space="preserve"> (подробнее о межведомственном взаимодействии в сфере образования в разделе 2.4 доклада)</w:t>
      </w:r>
      <w:r w:rsidRPr="00480B7E">
        <w:rPr>
          <w:rFonts w:ascii="Times New Roman" w:hAnsi="Times New Roman" w:cs="Times New Roman"/>
          <w:sz w:val="26"/>
          <w:szCs w:val="26"/>
        </w:rPr>
        <w:t>.</w:t>
      </w:r>
    </w:p>
    <w:p w:rsidR="00480B7E" w:rsidRPr="00480B7E" w:rsidRDefault="00480B7E" w:rsidP="007C203D">
      <w:pPr>
        <w:spacing w:after="0" w:line="240" w:lineRule="auto"/>
        <w:ind w:right="-284" w:firstLine="709"/>
        <w:contextualSpacing/>
        <w:jc w:val="both"/>
        <w:rPr>
          <w:rFonts w:ascii="Times New Roman" w:hAnsi="Times New Roman" w:cs="Times New Roman"/>
          <w:sz w:val="26"/>
          <w:szCs w:val="26"/>
        </w:rPr>
      </w:pPr>
    </w:p>
    <w:p w:rsidR="00480B7E" w:rsidRPr="00480B7E" w:rsidRDefault="00480B7E" w:rsidP="00480B7E">
      <w:pPr>
        <w:spacing w:after="0" w:line="240" w:lineRule="auto"/>
        <w:ind w:right="-284" w:firstLine="709"/>
        <w:contextualSpacing/>
        <w:jc w:val="both"/>
        <w:rPr>
          <w:rFonts w:ascii="Times New Roman" w:hAnsi="Times New Roman" w:cs="Times New Roman"/>
          <w:sz w:val="26"/>
          <w:szCs w:val="26"/>
        </w:rPr>
      </w:pPr>
      <w:r w:rsidRPr="00480B7E">
        <w:rPr>
          <w:rFonts w:ascii="Times New Roman" w:hAnsi="Times New Roman" w:cs="Times New Roman"/>
          <w:sz w:val="26"/>
          <w:szCs w:val="26"/>
        </w:rPr>
        <w:t>На протяжении 2021 года Уполномоченный принимал участие в работе органов власти разных уровней, направленной на решение жизненно важных вопросов в сфере детства. Например, вопросы организации школьного питания в Республике Хакасия обсуждались на совещании Комитета Верховного Совета Республики Хакасия по культуре, образованию и науке, совещании с Полномочным представителем Президента Российской Федерации в Сибирском федеральном округе.</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480B7E">
        <w:rPr>
          <w:rFonts w:ascii="Times New Roman" w:hAnsi="Times New Roman" w:cs="Times New Roman"/>
          <w:sz w:val="26"/>
          <w:szCs w:val="26"/>
        </w:rPr>
        <w:t>Межведомственное взаимодействие осуществлялось и по другим направлениям</w:t>
      </w:r>
      <w:r w:rsidR="001A7A68" w:rsidRPr="00480B7E">
        <w:rPr>
          <w:rFonts w:ascii="Times New Roman" w:hAnsi="Times New Roman" w:cs="Times New Roman"/>
          <w:sz w:val="26"/>
          <w:szCs w:val="26"/>
        </w:rPr>
        <w:t xml:space="preserve"> </w:t>
      </w:r>
      <w:r w:rsidRPr="00480B7E">
        <w:rPr>
          <w:rFonts w:ascii="Times New Roman" w:hAnsi="Times New Roman" w:cs="Times New Roman"/>
          <w:sz w:val="26"/>
          <w:szCs w:val="26"/>
        </w:rPr>
        <w:t>(подробнее об этом в разделе 2 доклада).</w:t>
      </w:r>
    </w:p>
    <w:p w:rsidR="007C203D" w:rsidRPr="007C203D" w:rsidRDefault="007C203D" w:rsidP="007C203D">
      <w:pPr>
        <w:spacing w:after="0" w:line="240" w:lineRule="auto"/>
        <w:ind w:right="-284" w:firstLine="709"/>
        <w:contextualSpacing/>
        <w:jc w:val="both"/>
        <w:rPr>
          <w:rFonts w:ascii="Times New Roman" w:hAnsi="Times New Roman" w:cs="Times New Roman"/>
          <w:b/>
          <w:i/>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ind w:right="-284"/>
        <w:rPr>
          <w:rFonts w:ascii="Times New Roman" w:hAnsi="Times New Roman" w:cs="Times New Roman"/>
          <w:sz w:val="26"/>
          <w:szCs w:val="26"/>
        </w:rPr>
      </w:pPr>
    </w:p>
    <w:p w:rsidR="007C203D" w:rsidRPr="007C203D" w:rsidRDefault="00B22858" w:rsidP="007C203D">
      <w:pPr>
        <w:spacing w:after="0" w:line="240" w:lineRule="auto"/>
        <w:ind w:right="-284" w:firstLine="709"/>
        <w:contextualSpacing/>
        <w:jc w:val="both"/>
        <w:rPr>
          <w:rFonts w:ascii="Times New Roman" w:hAnsi="Times New Roman" w:cs="Times New Roman"/>
          <w:sz w:val="26"/>
          <w:szCs w:val="26"/>
        </w:rPr>
      </w:pPr>
      <w:r>
        <w:rPr>
          <w:noProof/>
          <w:lang w:eastAsia="ru-RU"/>
        </w:rPr>
        <mc:AlternateContent>
          <mc:Choice Requires="wps">
            <w:drawing>
              <wp:anchor distT="0" distB="0" distL="114300" distR="114300" simplePos="0" relativeHeight="251667456" behindDoc="0" locked="0" layoutInCell="0" allowOverlap="1">
                <wp:simplePos x="0" y="0"/>
                <wp:positionH relativeFrom="margin">
                  <wp:posOffset>-635</wp:posOffset>
                </wp:positionH>
                <wp:positionV relativeFrom="page">
                  <wp:posOffset>925195</wp:posOffset>
                </wp:positionV>
                <wp:extent cx="3252470" cy="1630045"/>
                <wp:effectExtent l="0" t="0" r="5080" b="825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2470" cy="1630045"/>
                        </a:xfrm>
                        <a:prstGeom prst="rect">
                          <a:avLst/>
                        </a:prstGeom>
                        <a:noFill/>
                        <a:ln w="6350">
                          <a:noFill/>
                        </a:ln>
                        <a:effectLst/>
                      </wps:spPr>
                      <wps:txbx>
                        <w:txbxContent>
                          <w:p w:rsidR="008021FC" w:rsidRPr="00DD6CC5" w:rsidRDefault="008021FC" w:rsidP="007C203D">
                            <w:pPr>
                              <w:pStyle w:val="1"/>
                              <w:spacing w:before="120" w:line="240" w:lineRule="auto"/>
                              <w:rPr>
                                <w:rFonts w:ascii="Times New Roman" w:hAnsi="Times New Roman" w:cs="Times New Roman"/>
                                <w:i/>
                                <w:color w:val="984806" w:themeColor="accent6" w:themeShade="80"/>
                                <w:sz w:val="36"/>
                                <w:szCs w:val="36"/>
                              </w:rPr>
                            </w:pPr>
                            <w:r w:rsidRPr="00DD6CC5">
                              <w:rPr>
                                <w:rFonts w:ascii="Times New Roman" w:hAnsi="Times New Roman" w:cs="Times New Roman"/>
                                <w:bCs w:val="0"/>
                                <w:i/>
                                <w:color w:val="984806" w:themeColor="accent6" w:themeShade="80"/>
                                <w:sz w:val="36"/>
                                <w:szCs w:val="36"/>
                              </w:rPr>
                              <w:t xml:space="preserve">1.3 </w:t>
                            </w:r>
                          </w:p>
                          <w:p w:rsidR="008021FC" w:rsidRPr="009B1016" w:rsidRDefault="008021FC" w:rsidP="007C203D">
                            <w:pPr>
                              <w:pStyle w:val="aff2"/>
                              <w:rPr>
                                <w:rFonts w:ascii="Times New Roman" w:hAnsi="Times New Roman" w:cs="Times New Roman"/>
                                <w:i/>
                                <w:color w:val="213323"/>
                                <w:sz w:val="26"/>
                                <w:szCs w:val="26"/>
                                <w:lang w:val="ru-RU"/>
                              </w:rPr>
                            </w:pPr>
                            <w:r w:rsidRPr="009B1016">
                              <w:rPr>
                                <w:rStyle w:val="af5"/>
                                <w:rFonts w:ascii="Times New Roman" w:hAnsi="Times New Roman" w:cs="Times New Roman"/>
                                <w:color w:val="213323"/>
                                <w:sz w:val="26"/>
                                <w:szCs w:val="26"/>
                                <w:lang w:val="ru-RU"/>
                              </w:rPr>
                              <w:t xml:space="preserve">Мониторинг и анализ эффективности функционирования механизмов реализации, соблюдения и защиты прав и законных интересов детей органами власти, органами местного самоуправления, организациями </w:t>
                            </w:r>
                            <w:r w:rsidRPr="009B1016">
                              <w:rPr>
                                <w:rStyle w:val="af5"/>
                                <w:rFonts w:ascii="Times New Roman" w:hAnsi="Times New Roman" w:cs="Times New Roman"/>
                                <w:color w:val="213323"/>
                                <w:sz w:val="26"/>
                                <w:szCs w:val="26"/>
                                <w:lang w:val="ru-RU"/>
                              </w:rPr>
                              <w:br/>
                              <w:t>для детей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5pt;margin-top:72.85pt;width:256.1pt;height:12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" o:allowincell="f" filled="f" stroked="f" strokeweight=".5pt">
                <v:path arrowok="t"/>
                <v:textbox inset="0,0,0,0">
                  <w:txbxContent>
                    <w:p w:rsidR="00D77FC2" w:rsidRPr="00DD6CC5" w:rsidRDefault="00D77FC2" w:rsidP="007C203D">
                      <w:pPr>
                        <w:pStyle w:val="1"/>
                        <w:spacing w:before="120" w:line="240" w:lineRule="auto"/>
                        <w:rPr>
                          <w:rFonts w:ascii="Times New Roman" w:hAnsi="Times New Roman" w:cs="Times New Roman"/>
                          <w:i/>
                          <w:color w:val="984806" w:themeColor="accent6" w:themeShade="80"/>
                          <w:sz w:val="36"/>
                          <w:szCs w:val="36"/>
                        </w:rPr>
                      </w:pPr>
                      <w:r w:rsidRPr="00DD6CC5">
                        <w:rPr>
                          <w:rFonts w:ascii="Times New Roman" w:hAnsi="Times New Roman" w:cs="Times New Roman"/>
                          <w:bCs w:val="0"/>
                          <w:i/>
                          <w:color w:val="984806" w:themeColor="accent6" w:themeShade="80"/>
                          <w:sz w:val="36"/>
                          <w:szCs w:val="36"/>
                        </w:rPr>
                        <w:t xml:space="preserve">1.3 </w:t>
                      </w:r>
                    </w:p>
                    <w:p w:rsidR="00D77FC2" w:rsidRPr="009B1016" w:rsidRDefault="00D77FC2" w:rsidP="007C203D">
                      <w:pPr>
                        <w:pStyle w:val="aff2"/>
                        <w:rPr>
                          <w:rFonts w:ascii="Times New Roman" w:hAnsi="Times New Roman" w:cs="Times New Roman"/>
                          <w:i/>
                          <w:color w:val="213323"/>
                          <w:sz w:val="26"/>
                          <w:szCs w:val="26"/>
                          <w:lang w:val="ru-RU"/>
                        </w:rPr>
                      </w:pPr>
                      <w:r w:rsidRPr="009B1016">
                        <w:rPr>
                          <w:rStyle w:val="af5"/>
                          <w:rFonts w:ascii="Times New Roman" w:hAnsi="Times New Roman" w:cs="Times New Roman"/>
                          <w:color w:val="213323"/>
                          <w:sz w:val="26"/>
                          <w:szCs w:val="26"/>
                          <w:lang w:val="ru-RU"/>
                        </w:rPr>
                        <w:t xml:space="preserve">Мониторинг и анализ эффективности функционирования механизмов реализации, соблюдения и защиты прав и законных интересов детей органами власти, органами местного самоуправления, организациями </w:t>
                      </w:r>
                      <w:r w:rsidRPr="009B1016">
                        <w:rPr>
                          <w:rStyle w:val="af5"/>
                          <w:rFonts w:ascii="Times New Roman" w:hAnsi="Times New Roman" w:cs="Times New Roman"/>
                          <w:color w:val="213323"/>
                          <w:sz w:val="26"/>
                          <w:szCs w:val="26"/>
                          <w:lang w:val="ru-RU"/>
                        </w:rPr>
                        <w:br/>
                        <w:t>для детей</w:t>
                      </w:r>
                    </w:p>
                  </w:txbxContent>
                </v:textbox>
                <w10:wrap type="square" anchorx="margin" anchory="page"/>
              </v:shape>
            </w:pict>
          </mc:Fallback>
        </mc:AlternateContent>
      </w:r>
    </w:p>
    <w:p w:rsidR="007C203D" w:rsidRPr="007C203D" w:rsidRDefault="007C203D" w:rsidP="007C203D">
      <w:pPr>
        <w:spacing w:after="0" w:line="240" w:lineRule="auto"/>
        <w:ind w:right="-284" w:firstLine="708"/>
        <w:jc w:val="both"/>
        <w:rPr>
          <w:rFonts w:ascii="Times New Roman" w:hAnsi="Times New Roman" w:cs="Times New Roman"/>
          <w:sz w:val="26"/>
          <w:szCs w:val="26"/>
        </w:rPr>
      </w:pPr>
    </w:p>
    <w:p w:rsidR="007C203D" w:rsidRPr="007C203D" w:rsidRDefault="007C203D" w:rsidP="007C203D">
      <w:pPr>
        <w:spacing w:after="0" w:line="240" w:lineRule="auto"/>
        <w:ind w:right="-284" w:firstLine="708"/>
        <w:jc w:val="both"/>
        <w:rPr>
          <w:rFonts w:ascii="Times New Roman" w:hAnsi="Times New Roman" w:cs="Times New Roman"/>
          <w:sz w:val="26"/>
          <w:szCs w:val="26"/>
        </w:rPr>
      </w:pPr>
    </w:p>
    <w:p w:rsidR="007C203D" w:rsidRPr="007C203D" w:rsidRDefault="007C203D" w:rsidP="007C203D">
      <w:pPr>
        <w:spacing w:after="0" w:line="240" w:lineRule="auto"/>
        <w:ind w:right="-284" w:firstLine="708"/>
        <w:jc w:val="both"/>
        <w:rPr>
          <w:rFonts w:ascii="Times New Roman" w:hAnsi="Times New Roman" w:cs="Times New Roman"/>
          <w:sz w:val="26"/>
          <w:szCs w:val="26"/>
        </w:rPr>
      </w:pPr>
    </w:p>
    <w:p w:rsidR="007C203D" w:rsidRPr="007C203D" w:rsidRDefault="007C203D" w:rsidP="007C203D">
      <w:pPr>
        <w:spacing w:after="0" w:line="240" w:lineRule="auto"/>
        <w:ind w:right="-284" w:firstLine="708"/>
        <w:jc w:val="both"/>
        <w:rPr>
          <w:rFonts w:ascii="Times New Roman" w:hAnsi="Times New Roman" w:cs="Times New Roman"/>
          <w:sz w:val="26"/>
          <w:szCs w:val="26"/>
        </w:rPr>
      </w:pPr>
    </w:p>
    <w:p w:rsidR="007C203D" w:rsidRPr="007C203D" w:rsidRDefault="007C203D" w:rsidP="007C203D">
      <w:pPr>
        <w:spacing w:after="0" w:line="240" w:lineRule="auto"/>
        <w:ind w:right="-284" w:firstLine="708"/>
        <w:jc w:val="both"/>
        <w:rPr>
          <w:rFonts w:ascii="Times New Roman" w:hAnsi="Times New Roman" w:cs="Times New Roman"/>
          <w:sz w:val="26"/>
          <w:szCs w:val="26"/>
        </w:rPr>
      </w:pPr>
    </w:p>
    <w:p w:rsidR="007C203D" w:rsidRPr="007C203D" w:rsidRDefault="007C203D" w:rsidP="007C203D">
      <w:pPr>
        <w:spacing w:after="0" w:line="240" w:lineRule="auto"/>
        <w:ind w:right="-284" w:firstLine="708"/>
        <w:jc w:val="both"/>
        <w:rPr>
          <w:rFonts w:ascii="Times New Roman" w:hAnsi="Times New Roman" w:cs="Times New Roman"/>
          <w:sz w:val="26"/>
          <w:szCs w:val="26"/>
        </w:rPr>
      </w:pPr>
    </w:p>
    <w:p w:rsidR="007C203D" w:rsidRPr="007C203D" w:rsidRDefault="007C203D" w:rsidP="007C203D">
      <w:pPr>
        <w:spacing w:after="0" w:line="240" w:lineRule="auto"/>
        <w:ind w:right="-284" w:firstLine="708"/>
        <w:jc w:val="both"/>
        <w:rPr>
          <w:rFonts w:ascii="Times New Roman" w:hAnsi="Times New Roman" w:cs="Times New Roman"/>
          <w:sz w:val="26"/>
          <w:szCs w:val="26"/>
        </w:rPr>
      </w:pP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7C203D" w:rsidRPr="007C203D" w:rsidTr="007C203D">
        <w:trPr>
          <w:cantSplit/>
          <w:trHeight w:val="123"/>
          <w:jc w:val="center"/>
        </w:trPr>
        <w:tc>
          <w:tcPr>
            <w:tcW w:w="7240" w:type="dxa"/>
            <w:shd w:val="clear" w:color="auto" w:fill="426E54"/>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7C203D" w:rsidRPr="007C203D" w:rsidRDefault="007C203D" w:rsidP="007C203D">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r>
    </w:tbl>
    <w:p w:rsidR="007C203D" w:rsidRPr="007C203D" w:rsidRDefault="007C203D" w:rsidP="007C203D">
      <w:pPr>
        <w:autoSpaceDE w:val="0"/>
        <w:autoSpaceDN w:val="0"/>
        <w:adjustRightInd w:val="0"/>
        <w:spacing w:after="0" w:line="240" w:lineRule="auto"/>
        <w:ind w:right="-284" w:firstLine="709"/>
        <w:jc w:val="both"/>
        <w:rPr>
          <w:rFonts w:ascii="Times New Roman" w:hAnsi="Times New Roman" w:cs="Times New Roman"/>
          <w:sz w:val="26"/>
          <w:szCs w:val="26"/>
        </w:rPr>
      </w:pPr>
    </w:p>
    <w:p w:rsidR="007C203D" w:rsidRPr="007C203D" w:rsidRDefault="007C203D" w:rsidP="007C203D">
      <w:pPr>
        <w:tabs>
          <w:tab w:val="left" w:pos="993"/>
        </w:tab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соответствии со статьей 14 Закона Республики Хакасия от 08.11.2011 № 90-ЗРХ «Об Уполномоченном по правам ребёнка в Республике Хакасия» одним из полномочий Уполномоченного является мониторинг и анализ реализации, соблюдения и защиты прав и законных интересов ребёнка на территории Республики Хакасия.</w:t>
      </w:r>
    </w:p>
    <w:p w:rsidR="007C203D" w:rsidRPr="007C203D" w:rsidRDefault="007C203D" w:rsidP="007C203D">
      <w:pPr>
        <w:tabs>
          <w:tab w:val="left" w:pos="993"/>
        </w:tab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Мониторинговые мероприятия осуществляются по ряду направлений. Блок вопросов в сфере охраны прав детей находится на постоянном контроле Уполномоченного. К ним относятся: факты гибели детей от внешних причин, факты незаконного вмешательства в дела семьи, вопросы организации питания, отдыха и оздоровления детей и другие. На основании поручения Президента Российской Федерации от 01.01.2017 года № Пр-21 «Об анализе практики изъятия несовершеннолетних из семьи с точки зрения избыточно применяемых мер или неправомерного вмешательства в семью» Уполномоченным по правам ребёнка в Республике Хакасия систематически анализируются случаи вмешательства в дела семьи, обеспечение прав детей, находящихся в социально опасном положении, в том числе факты длительного пребывания детей в возрасте до 4 лет в стационарных отделениях больниц по социальным показаниям.</w:t>
      </w:r>
    </w:p>
    <w:p w:rsidR="007C203D" w:rsidRPr="007C203D" w:rsidRDefault="007C203D" w:rsidP="007C203D">
      <w:pPr>
        <w:tabs>
          <w:tab w:val="left" w:pos="993"/>
        </w:tab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Ряд мониторинговых мероприятий проводится по запросам Уполномоченного при Президенте Российской Федерации по правам ребёнка, по запросам уполномоченных по правам ребёнка в субъектах Российской Федерации.</w:t>
      </w:r>
    </w:p>
    <w:p w:rsidR="007C203D" w:rsidRPr="007C203D" w:rsidRDefault="007C203D" w:rsidP="007C203D">
      <w:pPr>
        <w:tabs>
          <w:tab w:val="left" w:pos="993"/>
        </w:tab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Для проведения мониторинговых мероприятий Уполномоченный направляет запросы в органы государственной власти, органы местного самоуправления, посещает учреждения образования, здравоохранения, социальной защиты, спорта, культуры.</w:t>
      </w:r>
    </w:p>
    <w:p w:rsidR="007C203D" w:rsidRPr="007C203D" w:rsidRDefault="007C203D" w:rsidP="007C203D">
      <w:pPr>
        <w:autoSpaceDE w:val="0"/>
        <w:autoSpaceDN w:val="0"/>
        <w:adjustRightInd w:val="0"/>
        <w:spacing w:before="120" w:after="120" w:line="240" w:lineRule="auto"/>
        <w:ind w:right="-284"/>
        <w:rPr>
          <w:rFonts w:ascii="Times New Roman" w:hAnsi="Times New Roman" w:cs="Times New Roman"/>
          <w:sz w:val="26"/>
          <w:szCs w:val="26"/>
        </w:rPr>
      </w:pPr>
      <w:r w:rsidRPr="007C203D">
        <w:rPr>
          <w:rFonts w:ascii="Times New Roman" w:hAnsi="Times New Roman"/>
          <w:b/>
          <w:color w:val="2A422F"/>
          <w:sz w:val="28"/>
          <w:szCs w:val="28"/>
        </w:rPr>
        <w:t xml:space="preserve">МОНИТОРИНГ ОРГАНИЗАЦИИ ПИТАНИЯ ДЕТЕЙ </w:t>
      </w:r>
      <w:r w:rsidRPr="007C203D">
        <w:rPr>
          <w:rFonts w:ascii="Times New Roman" w:hAnsi="Times New Roman"/>
          <w:b/>
          <w:color w:val="2A422F"/>
          <w:sz w:val="28"/>
          <w:szCs w:val="28"/>
        </w:rPr>
        <w:br/>
        <w:t>В ОБРАЗОВАТЕЛЬНЫХ ОРГАНИЗАЦИЯХ</w:t>
      </w:r>
    </w:p>
    <w:p w:rsidR="007C203D" w:rsidRPr="007C203D" w:rsidRDefault="007C203D" w:rsidP="007C203D">
      <w:pPr>
        <w:suppressAutoHyphen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В 2021 году Уполномоченным продолжен мониторинг </w:t>
      </w:r>
      <w:r w:rsidRPr="007C203D">
        <w:rPr>
          <w:rFonts w:ascii="Times New Roman" w:hAnsi="Times New Roman" w:cs="Times New Roman"/>
          <w:i/>
          <w:color w:val="223627"/>
          <w:sz w:val="26"/>
          <w:szCs w:val="26"/>
        </w:rPr>
        <w:t>организации бесплатного питания для школьников, которые имеют статус детей с ограниченными возможностями здоровья</w:t>
      </w:r>
      <w:r w:rsidRPr="007C203D">
        <w:rPr>
          <w:rFonts w:ascii="Times New Roman" w:hAnsi="Times New Roman" w:cs="Times New Roman"/>
          <w:sz w:val="26"/>
          <w:szCs w:val="26"/>
        </w:rPr>
        <w:t>. В соответствии с частью 7 статьи 79 Федерального закона от 29.12.2012 № 273-ФЗ «Об образовании в Российской Федерации» закреплено право указанной категории детей на обеспечение бесплатным двухразовым питанием. Если ребёнок получает образование в домашних условиях, закон предусматривает право таких детей на получение сухого пайка или денежной компенсации.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lastRenderedPageBreak/>
        <w:t>При проведении мониторинга установлено, что в 2020 году в 9 из 13 муниципалитетов Республики Хакасия указанная категория детей бесплатным питанием обеспечена не была. Для устранения указанных нарушений в адрес глав муниципальных образований были направлены заключения Уполномоченного. В 2021 году во всех муниципальных образовательных организациях Республики Хакасия право детей с ограниченными возможностями здоровья на бесплатное питание было обеспечено, за исключением образовательных организаций г. Абакана и г. Саяногорска (в муниципальных актах г. Саяногорска, регулирующих бесплатное питание детей, из льготных категорий были исключены дети с ограниченными возможностями здоровья, обучающиеся на дому, в г. Абакане указанная категория вообще не включена в перечень льготных).</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Администрация г. Абакана и Администрация г. Саяногорска, полагая, что указанные полномочия относятся к расходным обязательствам субъекта Российской Федерации, не внесли соответствующие расходы в муниципальные бюджеты. В 2021 году Уполномоченный обратился в органы прокуратуры с тем, чтобы для защиты прав детей с ограниченными возможностями здоровья были приняты меры прокурорского реагирования. Прокуратура г. Абакана и прокуратура г. Саяногорска, поддержав позицию Уполномоченного, внесли соответствующие представления.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Саяногорским городским судом были удовлетворены исковые требования прокурора об обеспечении бесплатным питанием детей с ограниченными возможностями здоровья, обучающихся на домашнем обучении. Уполномоченный участвовал в рассмотрении гражданского дела, поддержал позицию прокурора.</w:t>
      </w:r>
    </w:p>
    <w:p w:rsidR="007C203D" w:rsidRPr="007C203D" w:rsidRDefault="007C203D" w:rsidP="007C203D">
      <w:pPr>
        <w:autoSpaceDE w:val="0"/>
        <w:autoSpaceDN w:val="0"/>
        <w:adjustRightInd w:val="0"/>
        <w:spacing w:before="120" w:after="120" w:line="240" w:lineRule="auto"/>
        <w:ind w:right="-284"/>
        <w:rPr>
          <w:rFonts w:ascii="Times New Roman" w:hAnsi="Times New Roman"/>
          <w:b/>
          <w:color w:val="2A422F"/>
          <w:sz w:val="28"/>
          <w:szCs w:val="28"/>
        </w:rPr>
      </w:pPr>
      <w:r w:rsidRPr="007C203D">
        <w:rPr>
          <w:rFonts w:ascii="Times New Roman" w:hAnsi="Times New Roman"/>
          <w:b/>
          <w:color w:val="2A422F"/>
          <w:sz w:val="28"/>
          <w:szCs w:val="28"/>
        </w:rPr>
        <w:t xml:space="preserve">МОНИТОРИНГ СОБЛЮДЕНИЯ ПРАВ НЕСОВЕРШЕННОЛЕТНИХ </w:t>
      </w:r>
      <w:r w:rsidRPr="007C203D">
        <w:rPr>
          <w:rFonts w:ascii="Times New Roman" w:hAnsi="Times New Roman"/>
          <w:b/>
          <w:color w:val="2A422F"/>
          <w:sz w:val="28"/>
          <w:szCs w:val="28"/>
        </w:rPr>
        <w:br/>
        <w:t>В ВОЗРАСТЕ ДО 4 ЛЕТ, ПОМЕЩЕННЫХ В МЕДИЦИНСКУЮ ОРГАНИЗАЦИЮ БЕЗ МЕДИЦИНСКИХ ОСНОВАНИЙ</w:t>
      </w:r>
    </w:p>
    <w:p w:rsidR="007C203D" w:rsidRPr="007C203D" w:rsidRDefault="007C203D" w:rsidP="007C203D">
      <w:pPr>
        <w:suppressAutoHyphens/>
        <w:spacing w:after="0" w:line="240" w:lineRule="auto"/>
        <w:ind w:right="-284" w:firstLine="709"/>
        <w:contextualSpacing/>
        <w:jc w:val="both"/>
        <w:rPr>
          <w:rFonts w:ascii="Times New Roman" w:eastAsia="Calibri" w:hAnsi="Times New Roman" w:cs="Times New Roman"/>
          <w:bCs/>
          <w:sz w:val="26"/>
          <w:szCs w:val="26"/>
        </w:rPr>
      </w:pPr>
      <w:r w:rsidRPr="007C203D">
        <w:rPr>
          <w:rFonts w:ascii="Times New Roman" w:eastAsia="Times New Roman" w:hAnsi="Times New Roman" w:cs="Times New Roman"/>
          <w:sz w:val="26"/>
          <w:szCs w:val="26"/>
          <w:lang w:eastAsia="zh-CN"/>
        </w:rPr>
        <w:t>В течение 2021 года выявлялись нарушения</w:t>
      </w:r>
      <w:r w:rsidRPr="007C203D">
        <w:rPr>
          <w:rFonts w:ascii="Times New Roman" w:eastAsia="Calibri" w:hAnsi="Times New Roman" w:cs="Times New Roman"/>
          <w:bCs/>
          <w:sz w:val="26"/>
          <w:szCs w:val="26"/>
        </w:rPr>
        <w:t xml:space="preserve"> прав несовершеннолетних в возрасте до четырех лет, которые на основании подпунктов 3, 5 пункта 1 статьи 18 Федерального закона от 24.06.1999 № 120-ФЗ «Об основах системы профилактики безнадзорности и правонарушений несовершеннолетних» по социальным показаниям помещаются в учреждения здравоохранения.</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Статья 30 Закона Республики Хакасия от 08.07.2005 № 50-ЗРХ «О профилактике безнадзорности и правонарушений несовершеннолетних в Республике Хакасия» предусматривает, что дети в возрасте до четырех лет, заблудившиеся, подкинутые или лишившиеся родительского попечения по другой причине, передаются в медицинские организации для выхаживания, содержания и воспитания.</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Для указанных целей создаются дома ребёнка, которые в Номенклатуре медицинских организаций, утвержденной Приказом Министерства здравоохранения Российской Федерации от 06.08.2013 № 529н, поименованы в качестве лечебно-профилактических организаций. Приказом Министерства здравоохранения и социального развития Российской Федерации от 12.04.2012 № 344н утверждено Типовое положение о доме ребёнка, согласно которому к основным задачам таких медицинских организаций относится создание детям благоприятных условий, приближенных к домашним, способствующих умственному, эмоциональному и физическому развитию личности.</w:t>
      </w:r>
    </w:p>
    <w:p w:rsidR="007C203D" w:rsidRPr="007C203D" w:rsidRDefault="007C203D" w:rsidP="007C203D">
      <w:pPr>
        <w:tabs>
          <w:tab w:val="left" w:pos="709"/>
        </w:tabs>
        <w:suppressAutoHyphens/>
        <w:spacing w:after="0" w:line="240" w:lineRule="auto"/>
        <w:ind w:right="-284" w:firstLine="709"/>
        <w:contextualSpacing/>
        <w:jc w:val="both"/>
        <w:rPr>
          <w:i/>
          <w:iCs/>
          <w:color w:val="26331D"/>
        </w:rPr>
      </w:pPr>
      <w:r w:rsidRPr="007C203D">
        <w:rPr>
          <w:rFonts w:ascii="Times New Roman" w:hAnsi="Times New Roman" w:cs="Times New Roman"/>
          <w:i/>
          <w:iCs/>
          <w:color w:val="26331D"/>
          <w:sz w:val="26"/>
          <w:szCs w:val="26"/>
        </w:rPr>
        <w:lastRenderedPageBreak/>
        <w:t>В Республике Хакасия специализированная медицинская организация для временного помещения детей в возрасте до четырех лет, заблудившихся, подкинутых или лишившихся родительского попечения, отсутствует.</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связи с отсутствием дома ребёнка все безнадзорные и беспризорные дети в возрасте до четырех лет помещаются в стационарные отделения детских больниц на так называемые «социальные койки». Основная задача указанных медицинских организаций – оказание лечебно-профилактической помощи детям. Следовательно, дети могут быть помещены туда исключительно в случаях, когда состояние здоровья ребёнка требует оказания первичной специализированной медицинской помощи (медицинской реабилитации).</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i/>
          <w:iCs/>
          <w:color w:val="26331D"/>
          <w:sz w:val="26"/>
          <w:szCs w:val="26"/>
        </w:rPr>
      </w:pPr>
      <w:r w:rsidRPr="007C203D">
        <w:rPr>
          <w:rFonts w:ascii="Times New Roman" w:hAnsi="Times New Roman" w:cs="Times New Roman"/>
          <w:i/>
          <w:color w:val="26331D"/>
          <w:sz w:val="26"/>
          <w:szCs w:val="26"/>
        </w:rPr>
        <w:t xml:space="preserve">В стационарные </w:t>
      </w:r>
      <w:r w:rsidRPr="007C203D">
        <w:rPr>
          <w:rFonts w:ascii="Times New Roman" w:hAnsi="Times New Roman" w:cs="Times New Roman"/>
          <w:i/>
          <w:iCs/>
          <w:color w:val="26331D"/>
          <w:sz w:val="26"/>
          <w:szCs w:val="26"/>
        </w:rPr>
        <w:t>отделения детских больниц помещаются все дети, независимо от нуждаемости в медицинской помощи. В течение 2021 года в медицинские организации Республики Хакасия было помещено 127 малолетних детей в возрасте до 4 лет. В том числе на длительные сроки: более 1 месяца (18 детей); более 2 месяцев (13 детей), более 3 месяцев (5 детей), более 4 месяцев (1 ребёнок).</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соответствии со статьей 20 Конвенции о правах ребёнка (одобрена Генеральной Ассамблеей ООН 20.11.1989), ребёнок,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Статья 27 Конвенции о правах ребёнка закрепляет обязанность государств-участников признавать право каждого ребёнка на уровень жизни, необходимый для физического, умственного, духовного, нравственного и социального развития ребёнка.</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стационарах детских больниц Республики Хакасия нет условий для постоянного проживания и развития детей (нет развивающего оборудования, не организована адаптированная к домашним условиям среда), отсутствует персонал, на который бы возлагались воспитательные функции (в обязанности медицинских сотрудников не входят прогулки, игры с детьми). Отсутствие развивающей среды, необходимого контакта со взрослыми негативно сказывается на развитии детей раннего возраста, может повлечь за собой отставание в психическом и физическом развитии, а также более серьезные последствия. Здоровые дети находятся в постоянном контакте с больными пациентами, что увеличивает риск их заражения внутрибольничной инфекцией. Особенно указанные риски возросли в период пандемии.</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При выявлении фактов длительного пребывания детей в медицинских организациях Уполномоченный в пределах своей компетенции принимал меры, направленные на сокращение пребывания детей, не нуждающихся в медицинской помощи, в стационарных условиях больниц. Одна из таких мер – обращение в суды Республики Хакасия с просьбой ускорить рассмотрение дел о лишении родительских прав либо ограничении в родительских правах, направление заключений Уполномоченного в адрес органов местного самоуправления с требованием ускорить работу по установлению статуса для ребёнка, который по тем или иным причинам остался без родительского попечения и (или) передаче его законным представителям.</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Однако это не решает проблему кардинально.</w:t>
      </w:r>
    </w:p>
    <w:p w:rsidR="007C203D" w:rsidRPr="007C203D" w:rsidRDefault="007C203D" w:rsidP="007C203D">
      <w:pPr>
        <w:tabs>
          <w:tab w:val="left" w:pos="709"/>
        </w:tabs>
        <w:suppressAutoHyphens/>
        <w:spacing w:after="0" w:line="240" w:lineRule="auto"/>
        <w:ind w:right="-284" w:firstLine="709"/>
        <w:contextualSpacing/>
        <w:jc w:val="both"/>
        <w:rPr>
          <w:rFonts w:ascii="Times New Roman" w:hAnsi="Times New Roman" w:cs="Times New Roman"/>
          <w:i/>
          <w:color w:val="26331D"/>
          <w:sz w:val="26"/>
          <w:szCs w:val="26"/>
        </w:rPr>
      </w:pPr>
      <w:r w:rsidRPr="007C203D">
        <w:rPr>
          <w:rFonts w:ascii="Times New Roman" w:hAnsi="Times New Roman" w:cs="Times New Roman"/>
          <w:i/>
          <w:color w:val="26331D"/>
          <w:sz w:val="26"/>
          <w:szCs w:val="26"/>
        </w:rPr>
        <w:t xml:space="preserve">Необходимо определить организацию, в которой будут созданы условия для круглосуточного содержания, воспитания, оказания медицинской и социальной помощи, комплексной медико-психологической и педагогической реабилитации, </w:t>
      </w:r>
      <w:r w:rsidRPr="007C203D">
        <w:rPr>
          <w:rFonts w:ascii="Times New Roman" w:hAnsi="Times New Roman" w:cs="Times New Roman"/>
          <w:i/>
          <w:color w:val="26331D"/>
          <w:sz w:val="26"/>
          <w:szCs w:val="26"/>
        </w:rPr>
        <w:lastRenderedPageBreak/>
        <w:t xml:space="preserve">защиты прав и законных интересов детей с рождения до четырехлетнего возраста включительно, имеющих родителей </w:t>
      </w:r>
      <w:hyperlink r:id="rId18">
        <w:r w:rsidRPr="007C203D">
          <w:rPr>
            <w:rFonts w:ascii="Times New Roman" w:hAnsi="Times New Roman" w:cs="Times New Roman"/>
            <w:i/>
            <w:color w:val="26331D"/>
            <w:sz w:val="26"/>
            <w:szCs w:val="26"/>
          </w:rPr>
          <w:t>(законных представителей)</w:t>
        </w:r>
      </w:hyperlink>
      <w:r w:rsidRPr="007C203D">
        <w:rPr>
          <w:rFonts w:ascii="Times New Roman" w:hAnsi="Times New Roman" w:cs="Times New Roman"/>
          <w:i/>
          <w:color w:val="26331D"/>
          <w:sz w:val="26"/>
          <w:szCs w:val="26"/>
        </w:rPr>
        <w:t xml:space="preserve"> и временно помещенных в соответствующие организации на основании действующего законодательства Российской Федерации.</w:t>
      </w:r>
    </w:p>
    <w:p w:rsidR="007C203D" w:rsidRPr="007C203D" w:rsidRDefault="007C203D" w:rsidP="007C203D">
      <w:pPr>
        <w:autoSpaceDE w:val="0"/>
        <w:autoSpaceDN w:val="0"/>
        <w:adjustRightInd w:val="0"/>
        <w:spacing w:before="120" w:after="120" w:line="240" w:lineRule="auto"/>
        <w:ind w:right="-284"/>
        <w:rPr>
          <w:rFonts w:ascii="Times New Roman" w:hAnsi="Times New Roman"/>
          <w:b/>
          <w:color w:val="2A422F"/>
          <w:sz w:val="28"/>
          <w:szCs w:val="28"/>
        </w:rPr>
      </w:pPr>
      <w:r w:rsidRPr="007C203D">
        <w:rPr>
          <w:rFonts w:ascii="Times New Roman" w:hAnsi="Times New Roman"/>
          <w:b/>
          <w:color w:val="2A422F"/>
          <w:sz w:val="28"/>
          <w:szCs w:val="28"/>
        </w:rPr>
        <w:t xml:space="preserve">МОНИТОРИНГ ОРГАНИЗАЦИИ РАБОТЫ СПЕЦИАЛЬНЫХ </w:t>
      </w:r>
      <w:r w:rsidRPr="007C203D">
        <w:rPr>
          <w:rFonts w:ascii="Times New Roman" w:hAnsi="Times New Roman"/>
          <w:b/>
          <w:color w:val="2A422F"/>
          <w:sz w:val="28"/>
          <w:szCs w:val="28"/>
        </w:rPr>
        <w:br/>
        <w:t>УЧЕБНО-ВОСПИТАТЕЛЬНЫХ УЧРЕЖДЕНИЙ ЗАКРЫТОГО И ОТКРЫТОГО ТИП</w:t>
      </w:r>
      <w:r w:rsidR="00257701">
        <w:rPr>
          <w:rFonts w:ascii="Times New Roman" w:hAnsi="Times New Roman"/>
          <w:b/>
          <w:color w:val="2A422F"/>
          <w:sz w:val="28"/>
          <w:szCs w:val="28"/>
        </w:rPr>
        <w:t>ОВ</w:t>
      </w:r>
    </w:p>
    <w:p w:rsidR="00257701" w:rsidRPr="00257701" w:rsidRDefault="007C203D" w:rsidP="00257701">
      <w:pPr>
        <w:spacing w:after="0" w:line="240" w:lineRule="auto"/>
        <w:ind w:right="-284" w:firstLine="709"/>
        <w:contextualSpacing/>
        <w:jc w:val="both"/>
        <w:rPr>
          <w:rFonts w:ascii="Times New Roman" w:hAnsi="Times New Roman" w:cs="Times New Roman"/>
          <w:sz w:val="26"/>
          <w:szCs w:val="26"/>
        </w:rPr>
      </w:pPr>
      <w:r w:rsidRPr="00257701">
        <w:rPr>
          <w:rFonts w:ascii="Times New Roman" w:hAnsi="Times New Roman" w:cs="Times New Roman"/>
          <w:sz w:val="26"/>
          <w:szCs w:val="26"/>
        </w:rPr>
        <w:t>В 2021 году Уполномоченным пров</w:t>
      </w:r>
      <w:r w:rsidR="008956DB" w:rsidRPr="00257701">
        <w:rPr>
          <w:rFonts w:ascii="Times New Roman" w:hAnsi="Times New Roman" w:cs="Times New Roman"/>
          <w:sz w:val="26"/>
          <w:szCs w:val="26"/>
        </w:rPr>
        <w:t>о</w:t>
      </w:r>
      <w:r w:rsidRPr="00257701">
        <w:rPr>
          <w:rFonts w:ascii="Times New Roman" w:hAnsi="Times New Roman" w:cs="Times New Roman"/>
          <w:sz w:val="26"/>
          <w:szCs w:val="26"/>
        </w:rPr>
        <w:t>д</w:t>
      </w:r>
      <w:r w:rsidR="00424B57" w:rsidRPr="00257701">
        <w:rPr>
          <w:rFonts w:ascii="Times New Roman" w:hAnsi="Times New Roman" w:cs="Times New Roman"/>
          <w:sz w:val="26"/>
          <w:szCs w:val="26"/>
        </w:rPr>
        <w:t>ился</w:t>
      </w:r>
      <w:r w:rsidRPr="00257701">
        <w:rPr>
          <w:rFonts w:ascii="Times New Roman" w:hAnsi="Times New Roman" w:cs="Times New Roman"/>
          <w:sz w:val="26"/>
          <w:szCs w:val="26"/>
        </w:rPr>
        <w:t xml:space="preserve"> мониторинг организации работы </w:t>
      </w:r>
      <w:r w:rsidR="00424B57" w:rsidRPr="00257701">
        <w:rPr>
          <w:rFonts w:ascii="Times New Roman" w:hAnsi="Times New Roman" w:cs="Times New Roman"/>
          <w:sz w:val="26"/>
          <w:szCs w:val="26"/>
        </w:rPr>
        <w:t xml:space="preserve">ФГБПОУ </w:t>
      </w:r>
      <w:r w:rsidRPr="00257701">
        <w:rPr>
          <w:rFonts w:ascii="Times New Roman" w:hAnsi="Times New Roman" w:cs="Times New Roman"/>
          <w:sz w:val="26"/>
          <w:szCs w:val="26"/>
        </w:rPr>
        <w:t>«Абаканское специальное учебно-воспитательное учреждение закрытого типа»</w:t>
      </w:r>
      <w:r w:rsidR="00424B57" w:rsidRPr="00257701">
        <w:rPr>
          <w:rFonts w:ascii="Times New Roman" w:hAnsi="Times New Roman" w:cs="Times New Roman"/>
          <w:sz w:val="26"/>
          <w:szCs w:val="26"/>
        </w:rPr>
        <w:t>, ГБПОУ РХ «</w:t>
      </w:r>
      <w:proofErr w:type="spellStart"/>
      <w:r w:rsidR="00424B57" w:rsidRPr="00257701">
        <w:rPr>
          <w:rFonts w:ascii="Times New Roman" w:hAnsi="Times New Roman" w:cs="Times New Roman"/>
          <w:sz w:val="26"/>
          <w:szCs w:val="26"/>
        </w:rPr>
        <w:t>Боградское</w:t>
      </w:r>
      <w:proofErr w:type="spellEnd"/>
      <w:r w:rsidR="00424B57" w:rsidRPr="00257701">
        <w:rPr>
          <w:rFonts w:ascii="Times New Roman" w:hAnsi="Times New Roman" w:cs="Times New Roman"/>
          <w:sz w:val="26"/>
          <w:szCs w:val="26"/>
        </w:rPr>
        <w:t xml:space="preserve"> </w:t>
      </w:r>
      <w:r w:rsidR="00257701" w:rsidRPr="00257701">
        <w:rPr>
          <w:rFonts w:ascii="Times New Roman" w:hAnsi="Times New Roman" w:cs="Times New Roman"/>
          <w:sz w:val="26"/>
          <w:szCs w:val="26"/>
        </w:rPr>
        <w:t>специальное учебно-воспитательное учреждение открытого типа».</w:t>
      </w:r>
    </w:p>
    <w:p w:rsidR="00257701" w:rsidRPr="00257701" w:rsidRDefault="00041511" w:rsidP="00257701">
      <w:pPr>
        <w:spacing w:after="0" w:line="240" w:lineRule="auto"/>
        <w:ind w:right="-284" w:firstLine="709"/>
        <w:contextualSpacing/>
        <w:jc w:val="both"/>
        <w:rPr>
          <w:rFonts w:ascii="Times New Roman" w:hAnsi="Times New Roman" w:cs="Times New Roman"/>
          <w:sz w:val="26"/>
          <w:szCs w:val="26"/>
        </w:rPr>
      </w:pPr>
      <w:r w:rsidRPr="00257701">
        <w:rPr>
          <w:rFonts w:ascii="Times New Roman" w:hAnsi="Times New Roman" w:cs="Times New Roman"/>
          <w:sz w:val="26"/>
          <w:szCs w:val="26"/>
        </w:rPr>
        <w:t xml:space="preserve">ФГБПОУ «Абаканское специальное учебно-воспитательное учреждение закрытого типа» было создано в 2020 году путем реорганизации специального учебно-воспитательного учреждения закрытого типа. В учреждении воспитываются несовершеннолетние из разных регионов Сибирского федерального округа и других </w:t>
      </w:r>
      <w:r w:rsidR="00257701" w:rsidRPr="00257701">
        <w:rPr>
          <w:rFonts w:ascii="Times New Roman" w:hAnsi="Times New Roman" w:cs="Times New Roman"/>
          <w:sz w:val="26"/>
          <w:szCs w:val="26"/>
        </w:rPr>
        <w:t>регионов Российской Федерации.</w:t>
      </w:r>
    </w:p>
    <w:p w:rsidR="00041511" w:rsidRPr="00257701" w:rsidRDefault="00041511" w:rsidP="00257701">
      <w:pPr>
        <w:spacing w:after="0" w:line="240" w:lineRule="auto"/>
        <w:ind w:right="-284" w:firstLine="709"/>
        <w:contextualSpacing/>
        <w:jc w:val="both"/>
        <w:rPr>
          <w:rFonts w:ascii="Times New Roman" w:hAnsi="Times New Roman" w:cs="Times New Roman"/>
          <w:sz w:val="26"/>
          <w:szCs w:val="26"/>
        </w:rPr>
      </w:pPr>
      <w:r w:rsidRPr="00257701">
        <w:rPr>
          <w:rFonts w:ascii="Times New Roman" w:hAnsi="Times New Roman" w:cs="Times New Roman"/>
          <w:sz w:val="26"/>
          <w:szCs w:val="26"/>
        </w:rPr>
        <w:t>В 2021 года Уполномоченным как председателем Координационного с</w:t>
      </w:r>
      <w:r w:rsidR="00257701" w:rsidRPr="00257701">
        <w:rPr>
          <w:rFonts w:ascii="Times New Roman" w:hAnsi="Times New Roman" w:cs="Times New Roman"/>
          <w:sz w:val="26"/>
          <w:szCs w:val="26"/>
        </w:rPr>
        <w:t xml:space="preserve">овета Уполномоченных по правам </w:t>
      </w:r>
      <w:r w:rsidRPr="00257701">
        <w:rPr>
          <w:rFonts w:ascii="Times New Roman" w:hAnsi="Times New Roman" w:cs="Times New Roman"/>
          <w:sz w:val="26"/>
          <w:szCs w:val="26"/>
        </w:rPr>
        <w:t xml:space="preserve">ребенка в субъектах Российской Федерации, входящих в состав Сибирского федерального округа, был организован мониторинг указанного учреждения с участием Уполномоченных по правам ребенка Красноярского края, Иркутской области, Новосибирской области, Томской области, </w:t>
      </w:r>
      <w:r w:rsidR="008956DB" w:rsidRPr="00257701">
        <w:rPr>
          <w:rFonts w:ascii="Times New Roman" w:hAnsi="Times New Roman" w:cs="Times New Roman"/>
          <w:sz w:val="26"/>
          <w:szCs w:val="26"/>
        </w:rPr>
        <w:t xml:space="preserve">Кемеровской области, </w:t>
      </w:r>
      <w:r w:rsidR="005559D3" w:rsidRPr="00257701">
        <w:rPr>
          <w:rFonts w:ascii="Times New Roman" w:hAnsi="Times New Roman" w:cs="Times New Roman"/>
          <w:sz w:val="26"/>
          <w:szCs w:val="26"/>
        </w:rPr>
        <w:t>Республики Ты</w:t>
      </w:r>
      <w:r w:rsidRPr="00257701">
        <w:rPr>
          <w:rFonts w:ascii="Times New Roman" w:hAnsi="Times New Roman" w:cs="Times New Roman"/>
          <w:sz w:val="26"/>
          <w:szCs w:val="26"/>
        </w:rPr>
        <w:t>ва</w:t>
      </w:r>
      <w:r w:rsidR="0032177A" w:rsidRPr="00257701">
        <w:rPr>
          <w:rFonts w:ascii="Times New Roman" w:hAnsi="Times New Roman" w:cs="Times New Roman"/>
          <w:sz w:val="26"/>
          <w:szCs w:val="26"/>
        </w:rPr>
        <w:t>, Алтайского края</w:t>
      </w:r>
      <w:r w:rsidR="008956DB" w:rsidRPr="00257701">
        <w:rPr>
          <w:rFonts w:ascii="Times New Roman" w:hAnsi="Times New Roman" w:cs="Times New Roman"/>
          <w:sz w:val="26"/>
          <w:szCs w:val="26"/>
        </w:rPr>
        <w:t>. Предметом мониторинга стали условия жизни несовершеннолетних воспитанников, организация питания, воспитательной, образовательной и реабилитационной деятельности, обеспечения  права на общение с родственниками. Уполномоченные по правам ребенка встретились с детьми – воспитанниками учреждения. Нарушений прав и законных интересов детей в ходе мониторинга не установлено.</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Поводом для проведения проверки </w:t>
      </w:r>
      <w:r w:rsidR="00424B57" w:rsidRPr="007C203D">
        <w:rPr>
          <w:rFonts w:ascii="Times New Roman" w:hAnsi="Times New Roman" w:cs="Times New Roman"/>
          <w:sz w:val="26"/>
          <w:szCs w:val="26"/>
        </w:rPr>
        <w:t>ГБПОУ РХ «</w:t>
      </w:r>
      <w:proofErr w:type="spellStart"/>
      <w:r w:rsidR="00424B57" w:rsidRPr="007C203D">
        <w:rPr>
          <w:rFonts w:ascii="Times New Roman" w:hAnsi="Times New Roman" w:cs="Times New Roman"/>
          <w:sz w:val="26"/>
          <w:szCs w:val="26"/>
        </w:rPr>
        <w:t>Боградское</w:t>
      </w:r>
      <w:proofErr w:type="spellEnd"/>
      <w:r w:rsidR="00424B57" w:rsidRPr="007C203D">
        <w:rPr>
          <w:rFonts w:ascii="Times New Roman" w:hAnsi="Times New Roman" w:cs="Times New Roman"/>
          <w:sz w:val="26"/>
          <w:szCs w:val="26"/>
        </w:rPr>
        <w:t xml:space="preserve"> СУВУ»</w:t>
      </w:r>
      <w:r w:rsidR="00424B57">
        <w:rPr>
          <w:rFonts w:ascii="Times New Roman" w:hAnsi="Times New Roman" w:cs="Times New Roman"/>
          <w:sz w:val="26"/>
          <w:szCs w:val="26"/>
        </w:rPr>
        <w:t xml:space="preserve"> </w:t>
      </w:r>
      <w:r w:rsidRPr="007C203D">
        <w:rPr>
          <w:rFonts w:ascii="Times New Roman" w:hAnsi="Times New Roman" w:cs="Times New Roman"/>
          <w:sz w:val="26"/>
          <w:szCs w:val="26"/>
        </w:rPr>
        <w:t>послужила информация о совершении воспитанниками учреждения насильственных действий (в отношении несовершеннолетних возбуждено уголовное дело, избрана мера пресечения  в виде заключения под стражу).</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По результатам проверки  Уполномоченным в адрес руководителя ГБПОУ РХ «</w:t>
      </w:r>
      <w:proofErr w:type="spellStart"/>
      <w:r w:rsidRPr="007C203D">
        <w:rPr>
          <w:rFonts w:ascii="Times New Roman" w:hAnsi="Times New Roman" w:cs="Times New Roman"/>
          <w:sz w:val="26"/>
          <w:szCs w:val="26"/>
        </w:rPr>
        <w:t>Боградское</w:t>
      </w:r>
      <w:proofErr w:type="spellEnd"/>
      <w:r w:rsidRPr="007C203D">
        <w:rPr>
          <w:rFonts w:ascii="Times New Roman" w:hAnsi="Times New Roman" w:cs="Times New Roman"/>
          <w:sz w:val="26"/>
          <w:szCs w:val="26"/>
        </w:rPr>
        <w:t xml:space="preserve"> СУВУ» направлено заключение, в котором сформулированы конкретные предложения по приведению работы учреждения в соответствие с требованиями Порядка организации и осуществления деятельности специальных учебно-воспитательных учреждений открытого и закрытого типа, утвержденного Приказом Министерства просвещения Российской Федерации от 17.07.2019 № 381 (далее – Порядок).</w:t>
      </w:r>
    </w:p>
    <w:p w:rsidR="007C203D" w:rsidRPr="007C203D" w:rsidRDefault="007C203D" w:rsidP="007C203D">
      <w:pPr>
        <w:tabs>
          <w:tab w:val="left" w:pos="0"/>
        </w:tabs>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Так, необходимо:</w:t>
      </w:r>
    </w:p>
    <w:p w:rsidR="007C203D" w:rsidRPr="007C203D" w:rsidRDefault="007C203D" w:rsidP="001B70D7">
      <w:pPr>
        <w:numPr>
          <w:ilvl w:val="0"/>
          <w:numId w:val="36"/>
        </w:numPr>
        <w:tabs>
          <w:tab w:val="left" w:pos="0"/>
          <w:tab w:val="left" w:pos="993"/>
        </w:tabs>
        <w:spacing w:after="0" w:line="240" w:lineRule="auto"/>
        <w:ind w:left="0" w:right="-284" w:firstLine="851"/>
        <w:contextualSpacing/>
        <w:jc w:val="both"/>
        <w:rPr>
          <w:rFonts w:ascii="Times New Roman" w:hAnsi="Times New Roman" w:cs="Times New Roman"/>
          <w:sz w:val="26"/>
          <w:szCs w:val="26"/>
        </w:rPr>
      </w:pPr>
      <w:r w:rsidRPr="007C203D">
        <w:rPr>
          <w:rFonts w:ascii="Times New Roman" w:hAnsi="Times New Roman" w:cs="Times New Roman"/>
          <w:sz w:val="26"/>
          <w:szCs w:val="26"/>
        </w:rPr>
        <w:t>в штатном расписании учреждения предусмотреть должности социального педагога, психотерапевта, психиатра, нарколога;</w:t>
      </w:r>
    </w:p>
    <w:p w:rsidR="007C203D" w:rsidRPr="007C203D" w:rsidRDefault="007C203D" w:rsidP="001B70D7">
      <w:pPr>
        <w:numPr>
          <w:ilvl w:val="0"/>
          <w:numId w:val="36"/>
        </w:numPr>
        <w:tabs>
          <w:tab w:val="left" w:pos="0"/>
          <w:tab w:val="left" w:pos="993"/>
        </w:tabs>
        <w:spacing w:after="0" w:line="240" w:lineRule="auto"/>
        <w:ind w:left="0" w:right="-284" w:firstLine="851"/>
        <w:contextualSpacing/>
        <w:jc w:val="both"/>
        <w:rPr>
          <w:rFonts w:ascii="Times New Roman" w:hAnsi="Times New Roman" w:cs="Times New Roman"/>
          <w:sz w:val="26"/>
          <w:szCs w:val="26"/>
        </w:rPr>
      </w:pPr>
      <w:r w:rsidRPr="007C203D">
        <w:rPr>
          <w:rFonts w:ascii="Times New Roman" w:hAnsi="Times New Roman" w:cs="Times New Roman"/>
          <w:sz w:val="26"/>
          <w:szCs w:val="26"/>
        </w:rPr>
        <w:t>организовать работу по замещению должности педагога-психолога;</w:t>
      </w:r>
    </w:p>
    <w:p w:rsidR="007C203D" w:rsidRPr="007C203D" w:rsidRDefault="007C203D" w:rsidP="001B70D7">
      <w:pPr>
        <w:numPr>
          <w:ilvl w:val="0"/>
          <w:numId w:val="36"/>
        </w:numPr>
        <w:tabs>
          <w:tab w:val="left" w:pos="993"/>
        </w:tabs>
        <w:spacing w:after="0" w:line="240" w:lineRule="auto"/>
        <w:ind w:left="0" w:right="-284" w:firstLine="851"/>
        <w:contextualSpacing/>
        <w:jc w:val="both"/>
        <w:rPr>
          <w:rFonts w:ascii="Times New Roman" w:hAnsi="Times New Roman" w:cs="Times New Roman"/>
          <w:sz w:val="26"/>
          <w:szCs w:val="26"/>
        </w:rPr>
      </w:pPr>
      <w:r w:rsidRPr="007C203D">
        <w:rPr>
          <w:rFonts w:ascii="Times New Roman" w:hAnsi="Times New Roman" w:cs="Times New Roman"/>
          <w:sz w:val="26"/>
          <w:szCs w:val="26"/>
        </w:rPr>
        <w:t>создать психолого-медико-педагогическую комиссию, обеспечить ведение карт динамики развития и реабилитации обучающихся;</w:t>
      </w:r>
    </w:p>
    <w:p w:rsidR="007C203D" w:rsidRPr="007C203D" w:rsidRDefault="007C203D" w:rsidP="001B70D7">
      <w:pPr>
        <w:numPr>
          <w:ilvl w:val="0"/>
          <w:numId w:val="36"/>
        </w:numPr>
        <w:tabs>
          <w:tab w:val="left" w:pos="993"/>
        </w:tabs>
        <w:spacing w:after="0" w:line="240" w:lineRule="auto"/>
        <w:ind w:left="0" w:right="-284" w:firstLine="851"/>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обеспечить индивидуальный подход, комплексное динамическое и постоянное наблюдение и анализ физического, эмоционального, психологического </w:t>
      </w:r>
      <w:r w:rsidRPr="007C203D">
        <w:rPr>
          <w:rFonts w:ascii="Times New Roman" w:hAnsi="Times New Roman" w:cs="Times New Roman"/>
          <w:sz w:val="26"/>
          <w:szCs w:val="26"/>
        </w:rPr>
        <w:lastRenderedPageBreak/>
        <w:t>состояния обучающегося, особенностей его поведения, обсуждать тактику и комплекс реабилитационных мероприятий, в которых нуждается несовершеннолетний, их эффективность.</w:t>
      </w:r>
    </w:p>
    <w:p w:rsidR="007C203D" w:rsidRPr="007C203D" w:rsidRDefault="007C203D" w:rsidP="007C203D">
      <w:pPr>
        <w:tabs>
          <w:tab w:val="left" w:pos="0"/>
        </w:tab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Указанные меры позволят педагогическому составу учреждения, сотрудникам режимного подразделения правильно выстраивать весь процесс взаимодействия с обучающимися, распределять функции между сотрудниками, акцентировать внимание на личностных особенностях обучающихся или ситуациях, требующих повышенного внимания.</w:t>
      </w:r>
    </w:p>
    <w:p w:rsidR="007C203D" w:rsidRPr="007C203D" w:rsidRDefault="007C203D" w:rsidP="007C203D">
      <w:pPr>
        <w:tabs>
          <w:tab w:val="left" w:pos="0"/>
        </w:tabs>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Учреждению рекомендовано обеспечить работу открытого и общедоступного информационного ресурса, содержащего информацию о деятельности.</w:t>
      </w:r>
    </w:p>
    <w:p w:rsidR="007C203D" w:rsidRPr="007C203D" w:rsidRDefault="007C203D" w:rsidP="007C203D">
      <w:pPr>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Отмечено нарушение пункта 44 Порядка расследования и учета несчастных случаев с обучающимися во время пребывания в организации, осуществляющей образовательную деятельность, утвержденного Приказом Министерства образования и науки Российской Федерации от 27.06.2017 № 602: расследование обстоятельств предполагаемого применения насилия к обучающимся учреждения не проводилось. Акт по результатам расследования не составлялся. Выводы о причинах указанных событий не были сделаны, не разработаны мероприятия, направленные на устранение этих причин и условий.</w:t>
      </w:r>
    </w:p>
    <w:p w:rsidR="007C203D" w:rsidRPr="007C203D" w:rsidRDefault="007C203D" w:rsidP="007C203D">
      <w:pPr>
        <w:spacing w:after="0" w:line="240" w:lineRule="auto"/>
        <w:ind w:right="-284" w:firstLine="708"/>
        <w:jc w:val="both"/>
        <w:rPr>
          <w:rFonts w:ascii="Times New Roman" w:hAnsi="Times New Roman" w:cs="Times New Roman"/>
          <w:b/>
          <w:sz w:val="26"/>
          <w:szCs w:val="26"/>
        </w:rPr>
      </w:pPr>
      <w:r w:rsidRPr="007C203D">
        <w:rPr>
          <w:rFonts w:ascii="Times New Roman" w:hAnsi="Times New Roman" w:cs="Times New Roman"/>
          <w:sz w:val="26"/>
          <w:szCs w:val="26"/>
        </w:rPr>
        <w:t>Руководителю ГБПОУ РХ «</w:t>
      </w:r>
      <w:proofErr w:type="spellStart"/>
      <w:r w:rsidRPr="007C203D">
        <w:rPr>
          <w:rFonts w:ascii="Times New Roman" w:hAnsi="Times New Roman" w:cs="Times New Roman"/>
          <w:sz w:val="26"/>
          <w:szCs w:val="26"/>
        </w:rPr>
        <w:t>Боградское</w:t>
      </w:r>
      <w:proofErr w:type="spellEnd"/>
      <w:r w:rsidRPr="007C203D">
        <w:rPr>
          <w:rFonts w:ascii="Times New Roman" w:hAnsi="Times New Roman" w:cs="Times New Roman"/>
          <w:sz w:val="26"/>
          <w:szCs w:val="26"/>
        </w:rPr>
        <w:t xml:space="preserve"> СУВУ» предложено в 30-дневный срок устранить допущенные нарушения (раздел 2.4).</w:t>
      </w:r>
    </w:p>
    <w:p w:rsidR="007C203D" w:rsidRPr="007C203D" w:rsidRDefault="007C203D" w:rsidP="007C203D">
      <w:pPr>
        <w:autoSpaceDE w:val="0"/>
        <w:autoSpaceDN w:val="0"/>
        <w:adjustRightInd w:val="0"/>
        <w:spacing w:before="120" w:after="120" w:line="240" w:lineRule="auto"/>
        <w:ind w:right="-284"/>
        <w:rPr>
          <w:rFonts w:ascii="Times New Roman" w:hAnsi="Times New Roman" w:cs="Times New Roman"/>
          <w:sz w:val="26"/>
          <w:szCs w:val="26"/>
        </w:rPr>
      </w:pPr>
      <w:r w:rsidRPr="007C203D">
        <w:rPr>
          <w:rFonts w:ascii="Times New Roman" w:hAnsi="Times New Roman"/>
          <w:b/>
          <w:color w:val="2A422F"/>
          <w:sz w:val="28"/>
          <w:szCs w:val="28"/>
        </w:rPr>
        <w:t>МОНИТОРИНГ ОКАЗАНИЯ ПАЛЛИАТИВНОЙ ПОМОЩИ ДЕТЯМ</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Федеральным законом от 06.03.2019 № 18-ФЗ «О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 а также Указом Президента Российской Федерации от 06.06.2019 № 254 «О Стратегии развития здравоохранения в Российской Федерации на период до 2025 года», установлена значимость системы паллиативной помощи и необходимость ее развития.</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Первоочередной задачей при оказании паллиативной помощи является интерес ребёнка, который состоит в максимальной свободе от симптомов, нарушающих самочувствие, от болезненных и приносящих дискомфорт манипуляций в ситуациях, когда возможны адекватные пути введения препаратов, возможность участия в нормальной жизнедеятельности, учебе, развлечениях, общении с родителями, родственниками и другими детьми, чтобы все, кто его окружает, осознавали и соблюдали его интересы.</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Паллиативная помощь должна включать не только уход и оказание медицинской помощи, но и психологическую помощь и поддержку, социальную и экономическую, религиозную помощь. Субъектом оказания паллиативной помощи является не только ребёнок, но и члены его семьи. В связи с этим эффективность паллиативной помощи может быть обеспечена путем реализации </w:t>
      </w:r>
      <w:proofErr w:type="spellStart"/>
      <w:r w:rsidRPr="007C203D">
        <w:rPr>
          <w:rFonts w:ascii="Times New Roman" w:hAnsi="Times New Roman" w:cs="Times New Roman"/>
          <w:sz w:val="26"/>
          <w:szCs w:val="26"/>
        </w:rPr>
        <w:t>мультидисциплинарного</w:t>
      </w:r>
      <w:proofErr w:type="spellEnd"/>
      <w:r w:rsidRPr="007C203D">
        <w:rPr>
          <w:rFonts w:ascii="Times New Roman" w:hAnsi="Times New Roman" w:cs="Times New Roman"/>
          <w:sz w:val="26"/>
          <w:szCs w:val="26"/>
        </w:rPr>
        <w:t xml:space="preserve"> подхода.</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Для улучшения качества осуществляемой помощи и формирования базы данных, необходимой для систематической поддержки и развития данной области, в 2020 году в Российской Федерации был инициирован проект «Повышение качества паллиативной помощи детям за счет внедрения системы мониторинга, развития социального партнерства в интересах детей и укрепления сотрудничества экспертного сообщества и уполномоченных по правам ребёнка». Данный проект направлен на решение двух основных задач развития паллиативной помощи детям: повышение </w:t>
      </w:r>
      <w:r w:rsidRPr="007C203D">
        <w:rPr>
          <w:rFonts w:ascii="Times New Roman" w:hAnsi="Times New Roman" w:cs="Times New Roman"/>
          <w:sz w:val="26"/>
          <w:szCs w:val="26"/>
        </w:rPr>
        <w:lastRenderedPageBreak/>
        <w:t>качества оказываемых услуг и улучшение межведомственного взаимодействия, без которого невозможно обеспечить качественную и комплексную помощь ребёнку с тяжелым и неизлечимым заболеванием.</w:t>
      </w:r>
    </w:p>
    <w:p w:rsidR="007C203D" w:rsidRPr="007C203D" w:rsidRDefault="007C203D" w:rsidP="007C203D">
      <w:pPr>
        <w:tabs>
          <w:tab w:val="left" w:pos="993"/>
        </w:tabs>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В 2021 году на основании запроса Уполномоченного при Президенте Российской Федерации соответствующие анкеты для заполнения были направлены в Министерство здравоохранения Республики Хакасия, Министерство образования и науки Республики Хакасия, Министерство труда и социальной защиты Республики Хакасия. Уполномоченный посетил отделение паллиативной помощи ГБУЗ РХ «Республиканская детская клиническая больница».</w:t>
      </w:r>
    </w:p>
    <w:p w:rsidR="007C203D" w:rsidRPr="007C203D" w:rsidRDefault="007C203D" w:rsidP="007C203D">
      <w:pPr>
        <w:tabs>
          <w:tab w:val="left" w:pos="993"/>
        </w:tabs>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В Республике Хакасия паллиативную помощь детям амбулаторно и стационарно оказывает ГБУЗ РХ «Республиканская детская клиническая больница», где имеется 6 паллиативных коек, дети могут проживать в стационаре как с родными, так и без родных.</w:t>
      </w:r>
    </w:p>
    <w:p w:rsidR="007C203D" w:rsidRPr="007C203D" w:rsidRDefault="007C203D" w:rsidP="007C203D">
      <w:pPr>
        <w:tabs>
          <w:tab w:val="left" w:pos="993"/>
        </w:tabs>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В 2020 году паллиативная помощь оказывалась 136 детям, в 2021 году – 110 детям.</w:t>
      </w:r>
    </w:p>
    <w:p w:rsidR="007C203D" w:rsidRPr="007C203D" w:rsidRDefault="007C203D" w:rsidP="007C203D">
      <w:pPr>
        <w:spacing w:after="0" w:line="240" w:lineRule="auto"/>
        <w:ind w:right="-284" w:firstLine="709"/>
        <w:jc w:val="both"/>
        <w:rPr>
          <w:rFonts w:ascii="Times New Roman khakas" w:eastAsia="Andale Sans UI" w:hAnsi="Times New Roman khakas" w:cs="Times New Roman"/>
          <w:kern w:val="1"/>
          <w:sz w:val="26"/>
          <w:szCs w:val="26"/>
        </w:rPr>
      </w:pPr>
      <w:r w:rsidRPr="007C203D">
        <w:rPr>
          <w:rFonts w:ascii="Times New Roman khakas" w:eastAsia="Andale Sans UI" w:hAnsi="Times New Roman khakas" w:cs="Times New Roman"/>
          <w:kern w:val="1"/>
          <w:sz w:val="26"/>
          <w:szCs w:val="26"/>
        </w:rPr>
        <w:t>Паллиативная помощь детям по-прежнему оказывается преимущественно медицинскими организациями, в меньшей степени задействованы общественные организации, а также органы социальной защиты, образовательные учреждения.</w:t>
      </w:r>
    </w:p>
    <w:p w:rsidR="007C203D" w:rsidRPr="007C203D" w:rsidRDefault="007C203D" w:rsidP="007C203D">
      <w:pPr>
        <w:spacing w:after="0" w:line="240" w:lineRule="auto"/>
        <w:ind w:right="-284" w:firstLine="709"/>
        <w:jc w:val="both"/>
        <w:rPr>
          <w:rFonts w:ascii="Times New Roman khakas" w:eastAsia="Andale Sans UI" w:hAnsi="Times New Roman khakas" w:cs="Times New Roman"/>
          <w:kern w:val="1"/>
          <w:sz w:val="26"/>
          <w:szCs w:val="26"/>
        </w:rPr>
      </w:pPr>
      <w:r w:rsidRPr="007C203D">
        <w:rPr>
          <w:rFonts w:ascii="Times New Roman khakas" w:eastAsia="Andale Sans UI" w:hAnsi="Times New Roman khakas" w:cs="Times New Roman"/>
          <w:kern w:val="1"/>
          <w:sz w:val="26"/>
          <w:szCs w:val="26"/>
        </w:rPr>
        <w:t>Существует большая потребность в различных социальных услугах для детей, получающих паллиативную помощь, и членов их семей, в первую очередь – в программах «социальной передышки» для родителей/членов семьи, осуществляющих уход за ребенком, и услугах сиделок, а также услугах социального такси. В республике также не организовано сопровождение членов семей после смерти детей, получавших паллиативную помощь, несмотря на признание значительной потребности со стороны родителей.</w:t>
      </w:r>
    </w:p>
    <w:p w:rsidR="007C203D" w:rsidRPr="007C203D" w:rsidRDefault="007C203D" w:rsidP="007C203D">
      <w:pPr>
        <w:spacing w:after="0" w:line="240" w:lineRule="auto"/>
        <w:ind w:right="-284" w:firstLine="709"/>
        <w:jc w:val="both"/>
        <w:rPr>
          <w:rFonts w:ascii="Times New Roman khakas" w:eastAsia="Andale Sans UI" w:hAnsi="Times New Roman khakas" w:cs="Times New Roman"/>
          <w:kern w:val="1"/>
          <w:sz w:val="26"/>
          <w:szCs w:val="26"/>
        </w:rPr>
      </w:pPr>
      <w:r w:rsidRPr="007C203D">
        <w:rPr>
          <w:rFonts w:ascii="Times New Roman khakas" w:eastAsia="Andale Sans UI" w:hAnsi="Times New Roman khakas" w:cs="Times New Roman"/>
          <w:kern w:val="1"/>
          <w:sz w:val="26"/>
          <w:szCs w:val="26"/>
        </w:rPr>
        <w:t>Одной из наиболее распространенных и острых проблем в оказании паллиативной помощи является дефицит квалифицированных кадров: как медицинских, так оказывающих социальную и психологическую помощь, а также специалистов, предоставляющих образовательные услуги данной категории детей.</w:t>
      </w:r>
    </w:p>
    <w:p w:rsidR="007C203D" w:rsidRPr="007C203D" w:rsidRDefault="007C203D" w:rsidP="007C203D">
      <w:pPr>
        <w:spacing w:after="0" w:line="240" w:lineRule="auto"/>
        <w:ind w:right="-284" w:firstLine="709"/>
        <w:jc w:val="both"/>
        <w:rPr>
          <w:rFonts w:ascii="Times New Roman" w:eastAsia="Andale Sans UI" w:hAnsi="Times New Roman" w:cs="Times New Roman"/>
          <w:kern w:val="1"/>
          <w:sz w:val="26"/>
          <w:szCs w:val="26"/>
        </w:rPr>
      </w:pPr>
      <w:r w:rsidRPr="007C203D">
        <w:rPr>
          <w:rFonts w:ascii="Times New Roman khakas" w:eastAsia="Andale Sans UI" w:hAnsi="Times New Roman khakas" w:cs="Times New Roman"/>
          <w:kern w:val="1"/>
          <w:sz w:val="26"/>
          <w:szCs w:val="26"/>
        </w:rPr>
        <w:t xml:space="preserve">Кроме </w:t>
      </w:r>
      <w:r w:rsidRPr="007C203D">
        <w:rPr>
          <w:rFonts w:ascii="Times New Roman" w:eastAsia="Andale Sans UI" w:hAnsi="Times New Roman" w:cs="Times New Roman"/>
          <w:kern w:val="1"/>
          <w:sz w:val="26"/>
          <w:szCs w:val="26"/>
        </w:rPr>
        <w:t>этого, отмеча</w:t>
      </w:r>
      <w:r w:rsidRPr="007C203D">
        <w:rPr>
          <w:rFonts w:ascii="Times New Roman" w:eastAsia="Andale Sans UI" w:hAnsi="Times New Roman" w:cs="Times New Roman"/>
          <w:b/>
          <w:kern w:val="1"/>
          <w:sz w:val="26"/>
          <w:szCs w:val="26"/>
        </w:rPr>
        <w:t>ю</w:t>
      </w:r>
      <w:r w:rsidRPr="007C203D">
        <w:rPr>
          <w:rFonts w:ascii="Times New Roman" w:eastAsia="Andale Sans UI" w:hAnsi="Times New Roman" w:cs="Times New Roman"/>
          <w:kern w:val="1"/>
          <w:sz w:val="26"/>
          <w:szCs w:val="26"/>
        </w:rPr>
        <w:t>тся недостаточно развитое межведомственное взаимодействие и отсутствие комплексного подхода к оказанию помощи в республике и системы работы с семьей в целом.</w:t>
      </w:r>
    </w:p>
    <w:p w:rsidR="007C203D" w:rsidRPr="007C203D" w:rsidRDefault="007C203D" w:rsidP="007C203D">
      <w:pPr>
        <w:spacing w:after="0" w:line="240" w:lineRule="auto"/>
        <w:ind w:right="-284" w:firstLine="709"/>
        <w:jc w:val="both"/>
        <w:rPr>
          <w:rFonts w:ascii="Times New Roman khakas" w:eastAsia="Andale Sans UI" w:hAnsi="Times New Roman khakas" w:cs="Times New Roman"/>
          <w:kern w:val="1"/>
          <w:sz w:val="26"/>
          <w:szCs w:val="26"/>
        </w:rPr>
      </w:pPr>
      <w:r w:rsidRPr="007C203D">
        <w:rPr>
          <w:rFonts w:ascii="Times New Roman" w:eastAsia="Andale Sans UI" w:hAnsi="Times New Roman" w:cs="Times New Roman"/>
          <w:kern w:val="1"/>
          <w:sz w:val="26"/>
          <w:szCs w:val="26"/>
        </w:rPr>
        <w:t>В основе эффективного межведомственного взаимодействия лежит его нормативное</w:t>
      </w:r>
      <w:r w:rsidRPr="007C203D">
        <w:rPr>
          <w:rFonts w:ascii="Times New Roman khakas" w:eastAsia="Andale Sans UI" w:hAnsi="Times New Roman khakas" w:cs="Times New Roman"/>
          <w:kern w:val="1"/>
          <w:sz w:val="26"/>
          <w:szCs w:val="26"/>
        </w:rPr>
        <w:t xml:space="preserve"> регулирование, поэтому в регионе необходимо создание единого документа, регулирующего межведомственное взаимодействие медицинских организаций с учреждениями системы социальной защиты и образовательными учреждениями при оказании паллиативной помощи детям.</w:t>
      </w:r>
    </w:p>
    <w:p w:rsidR="007C203D" w:rsidRPr="007C203D" w:rsidRDefault="007C203D" w:rsidP="007C203D">
      <w:pPr>
        <w:spacing w:after="0" w:line="240" w:lineRule="auto"/>
        <w:ind w:right="-284" w:firstLine="709"/>
        <w:jc w:val="both"/>
        <w:rPr>
          <w:rFonts w:ascii="Times New Roman khakas" w:eastAsia="Andale Sans UI" w:hAnsi="Times New Roman khakas" w:cs="Times New Roman"/>
          <w:kern w:val="1"/>
          <w:sz w:val="26"/>
          <w:szCs w:val="26"/>
        </w:rPr>
      </w:pPr>
    </w:p>
    <w:p w:rsidR="007C203D" w:rsidRPr="007C203D" w:rsidRDefault="007C203D" w:rsidP="007C203D">
      <w:pPr>
        <w:autoSpaceDE w:val="0"/>
        <w:autoSpaceDN w:val="0"/>
        <w:adjustRightInd w:val="0"/>
        <w:spacing w:after="0" w:line="240" w:lineRule="auto"/>
        <w:ind w:right="-284" w:firstLine="709"/>
        <w:contextualSpacing/>
        <w:jc w:val="both"/>
        <w:rPr>
          <w:rFonts w:ascii="Times New Roman" w:hAnsi="Times New Roman" w:cs="Times New Roman"/>
          <w:sz w:val="26"/>
          <w:szCs w:val="26"/>
          <w:highlight w:val="yellow"/>
        </w:rPr>
      </w:pPr>
      <w:r w:rsidRPr="007C203D">
        <w:rPr>
          <w:rFonts w:ascii="Times New Roman" w:hAnsi="Times New Roman" w:cs="Times New Roman"/>
          <w:sz w:val="26"/>
          <w:szCs w:val="26"/>
        </w:rPr>
        <w:t>Мониторинговые мероприятия являются важной составной частью деятельности Уполномоченного, позволяют получить объективную информацию о состоянии дел в той или иной сфере детства. Выводы и рекомендации направлены на предотвращение системных нарушений прав и законных интересов ребёнка, на улучшение положения детей в целом.</w:t>
      </w:r>
    </w:p>
    <w:p w:rsidR="007C203D" w:rsidRPr="007C203D" w:rsidRDefault="007C203D" w:rsidP="007C203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br w:type="page"/>
      </w:r>
    </w:p>
    <w:p w:rsidR="007C203D" w:rsidRPr="007C203D" w:rsidRDefault="00B22858" w:rsidP="007C203D">
      <w:pPr>
        <w:spacing w:after="0" w:line="240" w:lineRule="auto"/>
        <w:ind w:right="-284" w:firstLine="709"/>
        <w:contextualSpacing/>
        <w:jc w:val="both"/>
        <w:rPr>
          <w:rFonts w:ascii="Times New Roman" w:hAnsi="Times New Roman" w:cs="Times New Roman"/>
          <w:sz w:val="26"/>
          <w:szCs w:val="26"/>
        </w:rPr>
      </w:pPr>
      <w:r>
        <w:rPr>
          <w:noProof/>
          <w:lang w:eastAsia="ru-RU"/>
        </w:rPr>
        <w:lastRenderedPageBreak/>
        <mc:AlternateContent>
          <mc:Choice Requires="wps">
            <w:drawing>
              <wp:anchor distT="0" distB="0" distL="114300" distR="114300" simplePos="0" relativeHeight="251673600" behindDoc="0" locked="0" layoutInCell="0" allowOverlap="1">
                <wp:simplePos x="0" y="0"/>
                <wp:positionH relativeFrom="margin">
                  <wp:posOffset>-66675</wp:posOffset>
                </wp:positionH>
                <wp:positionV relativeFrom="page">
                  <wp:posOffset>808355</wp:posOffset>
                </wp:positionV>
                <wp:extent cx="3536315" cy="1296670"/>
                <wp:effectExtent l="0" t="0" r="6985"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315" cy="1296670"/>
                        </a:xfrm>
                        <a:prstGeom prst="rect">
                          <a:avLst/>
                        </a:prstGeom>
                        <a:noFill/>
                        <a:ln w="6350">
                          <a:noFill/>
                        </a:ln>
                        <a:effectLst/>
                      </wps:spPr>
                      <wps:txbx>
                        <w:txbxContent>
                          <w:p w:rsidR="008021FC" w:rsidRPr="001E73D0" w:rsidRDefault="008021FC" w:rsidP="007C203D">
                            <w:pPr>
                              <w:pStyle w:val="1"/>
                              <w:spacing w:before="120"/>
                              <w:rPr>
                                <w:rFonts w:ascii="Times New Roman" w:hAnsi="Times New Roman" w:cs="Times New Roman"/>
                                <w:i/>
                                <w:color w:val="984806" w:themeColor="accent6" w:themeShade="80"/>
                                <w:sz w:val="36"/>
                                <w:szCs w:val="36"/>
                              </w:rPr>
                            </w:pPr>
                            <w:r w:rsidRPr="001E73D0">
                              <w:rPr>
                                <w:rFonts w:ascii="Times New Roman" w:hAnsi="Times New Roman" w:cs="Times New Roman"/>
                                <w:bCs w:val="0"/>
                                <w:i/>
                                <w:color w:val="984806" w:themeColor="accent6" w:themeShade="80"/>
                                <w:sz w:val="36"/>
                                <w:szCs w:val="36"/>
                              </w:rPr>
                              <w:t xml:space="preserve">1.4 </w:t>
                            </w:r>
                          </w:p>
                          <w:p w:rsidR="008021FC" w:rsidRPr="001E73D0" w:rsidRDefault="008021FC" w:rsidP="007C203D">
                            <w:pPr>
                              <w:pStyle w:val="aff2"/>
                              <w:rPr>
                                <w:rFonts w:ascii="Times New Roman" w:hAnsi="Times New Roman" w:cs="Times New Roman"/>
                                <w:color w:val="21372A"/>
                                <w:sz w:val="26"/>
                                <w:szCs w:val="26"/>
                                <w:lang w:val="ru-RU"/>
                              </w:rPr>
                            </w:pPr>
                            <w:r w:rsidRPr="001E73D0">
                              <w:rPr>
                                <w:rStyle w:val="af5"/>
                                <w:rFonts w:ascii="Times New Roman" w:hAnsi="Times New Roman" w:cs="Times New Roman"/>
                                <w:color w:val="21372A"/>
                                <w:sz w:val="26"/>
                                <w:szCs w:val="26"/>
                                <w:lang w:val="ru-RU"/>
                              </w:rPr>
                              <w:t xml:space="preserve">Участие в работе </w:t>
                            </w:r>
                            <w:r w:rsidRPr="001E73D0">
                              <w:rPr>
                                <w:rStyle w:val="af5"/>
                                <w:rFonts w:ascii="Times New Roman" w:hAnsi="Times New Roman" w:cs="Times New Roman"/>
                                <w:color w:val="21372A"/>
                                <w:sz w:val="26"/>
                                <w:szCs w:val="26"/>
                                <w:lang w:val="ru-RU"/>
                              </w:rPr>
                              <w:br/>
                              <w:t xml:space="preserve">по совершенствованию законодательства </w:t>
                            </w:r>
                            <w:r w:rsidRPr="001E73D0">
                              <w:rPr>
                                <w:rStyle w:val="af5"/>
                                <w:rFonts w:ascii="Times New Roman" w:hAnsi="Times New Roman" w:cs="Times New Roman"/>
                                <w:color w:val="21372A"/>
                                <w:sz w:val="26"/>
                                <w:szCs w:val="26"/>
                                <w:lang w:val="ru-RU"/>
                              </w:rPr>
                              <w:br/>
                              <w:t xml:space="preserve">и правоприменительной практики </w:t>
                            </w:r>
                            <w:r w:rsidRPr="001E73D0">
                              <w:rPr>
                                <w:rStyle w:val="af5"/>
                                <w:rFonts w:ascii="Times New Roman" w:hAnsi="Times New Roman" w:cs="Times New Roman"/>
                                <w:color w:val="21372A"/>
                                <w:sz w:val="26"/>
                                <w:szCs w:val="26"/>
                                <w:lang w:val="ru-RU"/>
                              </w:rPr>
                              <w:br/>
                              <w:t>по защите прав и законных интересов детей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5pt;margin-top:63.65pt;width:278.45pt;height:10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" o:allowincell="f" filled="f" stroked="f" strokeweight=".5pt">
                <v:path arrowok="t"/>
                <v:textbox inset="0,0,0,0">
                  <w:txbxContent>
                    <w:p w:rsidR="00D77FC2" w:rsidRPr="001E73D0" w:rsidRDefault="00D77FC2" w:rsidP="007C203D">
                      <w:pPr>
                        <w:pStyle w:val="1"/>
                        <w:spacing w:before="120"/>
                        <w:rPr>
                          <w:rFonts w:ascii="Times New Roman" w:hAnsi="Times New Roman" w:cs="Times New Roman"/>
                          <w:i/>
                          <w:color w:val="984806" w:themeColor="accent6" w:themeShade="80"/>
                          <w:sz w:val="36"/>
                          <w:szCs w:val="36"/>
                        </w:rPr>
                      </w:pPr>
                      <w:r w:rsidRPr="001E73D0">
                        <w:rPr>
                          <w:rFonts w:ascii="Times New Roman" w:hAnsi="Times New Roman" w:cs="Times New Roman"/>
                          <w:bCs w:val="0"/>
                          <w:i/>
                          <w:color w:val="984806" w:themeColor="accent6" w:themeShade="80"/>
                          <w:sz w:val="36"/>
                          <w:szCs w:val="36"/>
                        </w:rPr>
                        <w:t xml:space="preserve">1.4 </w:t>
                      </w:r>
                    </w:p>
                    <w:p w:rsidR="00D77FC2" w:rsidRPr="001E73D0" w:rsidRDefault="00D77FC2" w:rsidP="007C203D">
                      <w:pPr>
                        <w:pStyle w:val="aff2"/>
                        <w:rPr>
                          <w:rFonts w:ascii="Times New Roman" w:hAnsi="Times New Roman" w:cs="Times New Roman"/>
                          <w:color w:val="21372A"/>
                          <w:sz w:val="26"/>
                          <w:szCs w:val="26"/>
                          <w:lang w:val="ru-RU"/>
                        </w:rPr>
                      </w:pPr>
                      <w:r w:rsidRPr="001E73D0">
                        <w:rPr>
                          <w:rStyle w:val="af5"/>
                          <w:rFonts w:ascii="Times New Roman" w:hAnsi="Times New Roman" w:cs="Times New Roman"/>
                          <w:color w:val="21372A"/>
                          <w:sz w:val="26"/>
                          <w:szCs w:val="26"/>
                          <w:lang w:val="ru-RU"/>
                        </w:rPr>
                        <w:t xml:space="preserve">Участие в работе </w:t>
                      </w:r>
                      <w:r w:rsidRPr="001E73D0">
                        <w:rPr>
                          <w:rStyle w:val="af5"/>
                          <w:rFonts w:ascii="Times New Roman" w:hAnsi="Times New Roman" w:cs="Times New Roman"/>
                          <w:color w:val="21372A"/>
                          <w:sz w:val="26"/>
                          <w:szCs w:val="26"/>
                          <w:lang w:val="ru-RU"/>
                        </w:rPr>
                        <w:br/>
                        <w:t xml:space="preserve">по совершенствованию законодательства </w:t>
                      </w:r>
                      <w:r w:rsidRPr="001E73D0">
                        <w:rPr>
                          <w:rStyle w:val="af5"/>
                          <w:rFonts w:ascii="Times New Roman" w:hAnsi="Times New Roman" w:cs="Times New Roman"/>
                          <w:color w:val="21372A"/>
                          <w:sz w:val="26"/>
                          <w:szCs w:val="26"/>
                          <w:lang w:val="ru-RU"/>
                        </w:rPr>
                        <w:br/>
                        <w:t xml:space="preserve">и правоприменительной практики </w:t>
                      </w:r>
                      <w:r w:rsidRPr="001E73D0">
                        <w:rPr>
                          <w:rStyle w:val="af5"/>
                          <w:rFonts w:ascii="Times New Roman" w:hAnsi="Times New Roman" w:cs="Times New Roman"/>
                          <w:color w:val="21372A"/>
                          <w:sz w:val="26"/>
                          <w:szCs w:val="26"/>
                          <w:lang w:val="ru-RU"/>
                        </w:rPr>
                        <w:br/>
                        <w:t>по защите прав и законных интересов детей</w:t>
                      </w:r>
                    </w:p>
                  </w:txbxContent>
                </v:textbox>
                <w10:wrap type="square" anchorx="margin" anchory="page"/>
              </v:shape>
            </w:pict>
          </mc:Fallback>
        </mc:AlternateConten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7C203D" w:rsidRPr="007C203D" w:rsidTr="007C203D">
        <w:trPr>
          <w:cantSplit/>
          <w:trHeight w:val="123"/>
          <w:jc w:val="center"/>
        </w:trPr>
        <w:tc>
          <w:tcPr>
            <w:tcW w:w="7240" w:type="dxa"/>
            <w:shd w:val="clear" w:color="auto" w:fill="426E54"/>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r w:rsidRPr="007C203D">
              <w:rPr>
                <w:rFonts w:asciiTheme="majorHAnsi" w:eastAsiaTheme="majorEastAsia" w:hAnsiTheme="majorHAnsi" w:cstheme="majorBidi"/>
                <w:b/>
                <w:bCs/>
                <w:i/>
                <w:iCs/>
                <w:color w:val="4F81BD" w:themeColor="accent1"/>
              </w:rPr>
              <w:t xml:space="preserve"> </w:t>
            </w:r>
          </w:p>
        </w:tc>
        <w:tc>
          <w:tcPr>
            <w:tcW w:w="71" w:type="dxa"/>
            <w:tcMar>
              <w:left w:w="0" w:type="dxa"/>
              <w:right w:w="0" w:type="dxa"/>
            </w:tcMar>
            <w:vAlign w:val="center"/>
          </w:tcPr>
          <w:p w:rsidR="007C203D" w:rsidRPr="007C203D" w:rsidRDefault="007C203D" w:rsidP="007C203D">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r>
    </w:tbl>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ab/>
      </w:r>
    </w:p>
    <w:p w:rsidR="007C203D" w:rsidRPr="007C203D" w:rsidRDefault="007C203D" w:rsidP="007C203D">
      <w:pPr>
        <w:autoSpaceDE w:val="0"/>
        <w:autoSpaceDN w:val="0"/>
        <w:adjustRightInd w:val="0"/>
        <w:spacing w:after="0" w:line="240" w:lineRule="auto"/>
        <w:ind w:right="-284" w:firstLine="709"/>
        <w:jc w:val="both"/>
        <w:rPr>
          <w:rFonts w:ascii="Times New Roman khakas" w:eastAsiaTheme="minorEastAsia" w:hAnsi="Times New Roman khakas"/>
          <w:sz w:val="26"/>
          <w:szCs w:val="26"/>
          <w:lang w:eastAsia="ru-RU"/>
        </w:rPr>
      </w:pPr>
      <w:r w:rsidRPr="007C203D">
        <w:rPr>
          <w:rFonts w:ascii="Times New Roman khakas" w:eastAsiaTheme="minorEastAsia" w:hAnsi="Times New Roman khakas"/>
          <w:sz w:val="26"/>
          <w:szCs w:val="26"/>
          <w:lang w:eastAsia="ru-RU"/>
        </w:rPr>
        <w:t>В соответствии с пунктом 6 и пунктом 7 части 1 статьи 15 Закона Республики Хакасия от 08.11.2011 № 90-ЗРХ «Об Уполномоченном по правам ребёнка в Республике Хакасия» Уполномоченный для выполнения стоящих перед ним задач:</w:t>
      </w:r>
    </w:p>
    <w:p w:rsidR="007C203D" w:rsidRPr="007C203D" w:rsidRDefault="007C203D" w:rsidP="001B70D7">
      <w:pPr>
        <w:numPr>
          <w:ilvl w:val="0"/>
          <w:numId w:val="18"/>
        </w:numPr>
        <w:tabs>
          <w:tab w:val="left" w:pos="851"/>
          <w:tab w:val="left" w:pos="993"/>
        </w:tabs>
        <w:autoSpaceDE w:val="0"/>
        <w:autoSpaceDN w:val="0"/>
        <w:adjustRightInd w:val="0"/>
        <w:spacing w:after="0" w:line="240" w:lineRule="auto"/>
        <w:ind w:left="0" w:right="-284" w:firstLine="709"/>
        <w:contextualSpacing/>
        <w:jc w:val="both"/>
        <w:rPr>
          <w:rFonts w:ascii="Times New Roman khakas" w:eastAsiaTheme="minorEastAsia" w:hAnsi="Times New Roman khakas"/>
          <w:sz w:val="26"/>
          <w:szCs w:val="26"/>
          <w:lang w:eastAsia="ru-RU"/>
        </w:rPr>
      </w:pPr>
      <w:r w:rsidRPr="007C203D">
        <w:rPr>
          <w:rFonts w:ascii="Times New Roman khakas" w:eastAsiaTheme="minorEastAsia" w:hAnsi="Times New Roman khakas"/>
          <w:sz w:val="26"/>
          <w:szCs w:val="26"/>
          <w:lang w:eastAsia="ru-RU"/>
        </w:rPr>
        <w:t>принимает участие в заседаниях Верховного Совета Республики Хакасия,</w:t>
      </w:r>
    </w:p>
    <w:p w:rsidR="007C203D" w:rsidRPr="007C203D" w:rsidRDefault="007C203D" w:rsidP="001B70D7">
      <w:pPr>
        <w:numPr>
          <w:ilvl w:val="0"/>
          <w:numId w:val="18"/>
        </w:numPr>
        <w:tabs>
          <w:tab w:val="left" w:pos="851"/>
          <w:tab w:val="left" w:pos="993"/>
        </w:tabs>
        <w:autoSpaceDE w:val="0"/>
        <w:autoSpaceDN w:val="0"/>
        <w:adjustRightInd w:val="0"/>
        <w:spacing w:after="0" w:line="240" w:lineRule="auto"/>
        <w:ind w:left="0" w:right="-284" w:firstLine="709"/>
        <w:contextualSpacing/>
        <w:jc w:val="both"/>
        <w:rPr>
          <w:rFonts w:ascii="Times New Roman khakas" w:hAnsi="Times New Roman khakas" w:cs="Times New Roman khakas"/>
          <w:sz w:val="26"/>
          <w:szCs w:val="26"/>
        </w:rPr>
      </w:pPr>
      <w:r w:rsidRPr="007C203D">
        <w:rPr>
          <w:rFonts w:ascii="Times New Roman khakas" w:hAnsi="Times New Roman khakas" w:cs="Times New Roman khakas"/>
          <w:sz w:val="26"/>
          <w:szCs w:val="26"/>
        </w:rPr>
        <w:t>направляет в органы государственной власти Республики Хакасия и органы местного самоуправления в Республике Хакасия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ребёнка, признании нормативных правовых актов утратившими силу или приостановлении их действия в случаях, если эти акты нарушают права и законные интересы ребёнка.</w:t>
      </w:r>
    </w:p>
    <w:p w:rsidR="007C203D" w:rsidRPr="007C203D" w:rsidRDefault="007C203D" w:rsidP="007C203D">
      <w:pPr>
        <w:tabs>
          <w:tab w:val="left" w:pos="851"/>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7C203D">
        <w:rPr>
          <w:rFonts w:ascii="Times New Roman khakas" w:hAnsi="Times New Roman khakas" w:cs="Times New Roman khakas"/>
          <w:sz w:val="26"/>
          <w:szCs w:val="26"/>
        </w:rPr>
        <w:t xml:space="preserve">В течение 2021 года Уполномоченный </w:t>
      </w:r>
      <w:r w:rsidRPr="007C203D">
        <w:rPr>
          <w:rFonts w:ascii="Times New Roman" w:hAnsi="Times New Roman" w:cs="Times New Roman"/>
          <w:sz w:val="26"/>
          <w:szCs w:val="26"/>
        </w:rPr>
        <w:t>участвовал в обсуждении законопроектов, вносимых на рассмотрение, а также рассматриваемых законодательными органами как федерального, так и регионального уровней, направлял в адрес субъектов законодательной инициативы предложения о внесении изменений в действующее законодательство, принятии нормативных правовых актов.</w:t>
      </w:r>
    </w:p>
    <w:p w:rsidR="007C203D" w:rsidRPr="007C203D" w:rsidRDefault="007C203D" w:rsidP="007C203D">
      <w:pPr>
        <w:spacing w:after="0" w:line="240" w:lineRule="auto"/>
        <w:ind w:right="-284" w:firstLine="680"/>
        <w:jc w:val="both"/>
        <w:rPr>
          <w:rFonts w:ascii="Times New Roman" w:hAnsi="Times New Roman" w:cs="Times New Roman"/>
          <w:sz w:val="26"/>
          <w:szCs w:val="26"/>
        </w:rPr>
      </w:pPr>
      <w:r w:rsidRPr="007C203D">
        <w:rPr>
          <w:rFonts w:ascii="Times New Roman" w:hAnsi="Times New Roman" w:cs="Times New Roman"/>
          <w:sz w:val="26"/>
          <w:szCs w:val="26"/>
        </w:rPr>
        <w:t>В четвертом квартале 2020 года Уполномоченный обратился в Верховный Совет Республики Хакасия с предложением рассмотреть вопрос о возможности внесения изменений в Закон Республики Хакасия от 16.11.2009 № 126-ЗРХ «Об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и межмуниципальным маршрутам регулярных перевозок на территории Республики Хакасия», о запрете высадки из автомобильного транспорта общего пользования несовершеннолетних пассажиров, следующих без сопровождения законных представителей. Эта инициатива была одобрена. В первом квартале 2021 года Уполномоченный принял участие в  работе совещания Комитета по экономической политике, промышленности, строительству и транспорту, где проходила работа над законопроектом.</w:t>
      </w:r>
    </w:p>
    <w:p w:rsidR="007C203D" w:rsidRPr="007C203D" w:rsidRDefault="007C203D" w:rsidP="007C203D">
      <w:pPr>
        <w:spacing w:after="0" w:line="240" w:lineRule="auto"/>
        <w:ind w:right="-284" w:firstLine="680"/>
        <w:jc w:val="both"/>
        <w:rPr>
          <w:rFonts w:ascii="Times New Roman" w:hAnsi="Times New Roman" w:cs="Times New Roman"/>
          <w:sz w:val="26"/>
          <w:szCs w:val="26"/>
        </w:rPr>
      </w:pPr>
      <w:r w:rsidRPr="007C203D">
        <w:rPr>
          <w:rFonts w:ascii="Times New Roman" w:hAnsi="Times New Roman" w:cs="Times New Roman"/>
          <w:sz w:val="26"/>
          <w:szCs w:val="26"/>
        </w:rPr>
        <w:t>При работе с обращениями выявлены пробелы правового регулирования предоставления мер поддержки в связи с рождением детей. В одном из обращений к Уполномоченному ставился вопрос о получении указанных выплат неработающим отцом  в связи с тем, что мать новорожденного находилась в состоянии комы.</w:t>
      </w:r>
    </w:p>
    <w:p w:rsidR="007C203D" w:rsidRPr="007C203D" w:rsidRDefault="007C203D" w:rsidP="007C203D">
      <w:pPr>
        <w:spacing w:after="0" w:line="240" w:lineRule="auto"/>
        <w:ind w:right="-284" w:firstLine="680"/>
        <w:jc w:val="both"/>
        <w:rPr>
          <w:rFonts w:ascii="Times New Roman" w:hAnsi="Times New Roman" w:cs="Times New Roman"/>
          <w:sz w:val="26"/>
          <w:szCs w:val="26"/>
        </w:rPr>
      </w:pPr>
      <w:r w:rsidRPr="007C203D">
        <w:rPr>
          <w:rFonts w:ascii="Times New Roman" w:hAnsi="Times New Roman" w:cs="Times New Roman"/>
          <w:sz w:val="26"/>
          <w:szCs w:val="26"/>
        </w:rPr>
        <w:t>Порядок условий назначения и выплаты государственных пособий гражданам, имеющим детей, утвержденный Приказом Минтруда России от 29.09.2020 № 668н, а также Федеральный закон от 28.12.2017 № 418-ФЗ «О ежемесячных выплатах семьям, имеющим детей», содержат правовые пробелы, поскольку не предусматривают возможности:</w:t>
      </w:r>
    </w:p>
    <w:p w:rsidR="007C203D" w:rsidRPr="007C203D" w:rsidRDefault="007C203D" w:rsidP="001B70D7">
      <w:pPr>
        <w:numPr>
          <w:ilvl w:val="0"/>
          <w:numId w:val="27"/>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lastRenderedPageBreak/>
        <w:t>получения ежемесячного пособия по уходу за ребенком в возрасте до полутора лет близкими родственниками, фактически осуществляющими уход за ребенком, в период с момента рождения ребёнка и до окончания предоставленного матери ребёнка отпуска по беременности и родам, если мать по своему состоянию здоровья не может осуществлять уход;</w:t>
      </w:r>
    </w:p>
    <w:p w:rsidR="007C203D" w:rsidRPr="007C203D" w:rsidRDefault="007C203D" w:rsidP="001B70D7">
      <w:pPr>
        <w:numPr>
          <w:ilvl w:val="0"/>
          <w:numId w:val="27"/>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получения не работающим отцом ребёнка единовременного пособия при рождении ребёнка в случае, если работающая мать по состоянию здоровья не может обратиться с заявлением о назначении пособия;</w:t>
      </w:r>
    </w:p>
    <w:p w:rsidR="007C203D" w:rsidRPr="007C203D" w:rsidRDefault="007C203D" w:rsidP="001B70D7">
      <w:pPr>
        <w:numPr>
          <w:ilvl w:val="0"/>
          <w:numId w:val="27"/>
        </w:numPr>
        <w:tabs>
          <w:tab w:val="left" w:pos="851"/>
          <w:tab w:val="left" w:pos="993"/>
        </w:tabs>
        <w:spacing w:after="0" w:line="240" w:lineRule="auto"/>
        <w:ind w:left="0"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получения ежемесячной выплаты в связи с рождением первого ребёнка отцом ребёнка, если мать ребёнка по своему состоянию здоровья не может оформить указанную выплату.</w:t>
      </w:r>
    </w:p>
    <w:p w:rsidR="007C203D" w:rsidRPr="007C203D" w:rsidRDefault="007C203D" w:rsidP="007C203D">
      <w:pPr>
        <w:tabs>
          <w:tab w:val="left" w:pos="851"/>
          <w:tab w:val="left" w:pos="993"/>
        </w:tab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адрес Уполномоченного при Президенте Российской Федерации направлены предложения о внесении соответствующих дополнений в вышеуказанные нормативные правовые акты.</w:t>
      </w:r>
    </w:p>
    <w:p w:rsidR="007C203D" w:rsidRPr="007C203D" w:rsidRDefault="007C203D" w:rsidP="007C203D">
      <w:pPr>
        <w:tabs>
          <w:tab w:val="left" w:pos="0"/>
        </w:tabs>
        <w:spacing w:after="0" w:line="240" w:lineRule="auto"/>
        <w:ind w:right="-284" w:firstLine="709"/>
        <w:jc w:val="both"/>
        <w:rPr>
          <w:rFonts w:ascii="Times New Roman khakas" w:hAnsi="Times New Roman khakas"/>
          <w:kern w:val="2"/>
          <w:sz w:val="26"/>
          <w:szCs w:val="26"/>
        </w:rPr>
      </w:pPr>
      <w:r w:rsidRPr="007C203D">
        <w:rPr>
          <w:rFonts w:ascii="Times New Roman" w:hAnsi="Times New Roman" w:cs="Times New Roman"/>
          <w:sz w:val="26"/>
          <w:szCs w:val="26"/>
        </w:rPr>
        <w:t xml:space="preserve">Во втором квартале 2021 года Уполномоченный вошел в состав рабочей группы, созданной Уполномоченным при </w:t>
      </w:r>
      <w:r w:rsidRPr="007C203D">
        <w:rPr>
          <w:rFonts w:ascii="Times New Roman khakas" w:hAnsi="Times New Roman khakas"/>
          <w:kern w:val="2"/>
          <w:sz w:val="26"/>
          <w:szCs w:val="26"/>
        </w:rPr>
        <w:t xml:space="preserve">Президенте Российской Федерации по правам ребёнка, по выработке предложений по улучшению положения семей с детьми при использовании средств материнского (семейного) капитала на улучшение жилищных условий. </w:t>
      </w:r>
    </w:p>
    <w:p w:rsidR="007C203D" w:rsidRPr="007C203D" w:rsidRDefault="007C203D" w:rsidP="007C203D">
      <w:pPr>
        <w:tabs>
          <w:tab w:val="left" w:pos="0"/>
        </w:tabs>
        <w:spacing w:after="0" w:line="240" w:lineRule="auto"/>
        <w:ind w:right="-284" w:firstLine="709"/>
        <w:jc w:val="both"/>
        <w:rPr>
          <w:rFonts w:ascii="Times New Roman khakas" w:hAnsi="Times New Roman khakas"/>
          <w:kern w:val="2"/>
          <w:sz w:val="26"/>
          <w:szCs w:val="26"/>
        </w:rPr>
      </w:pPr>
      <w:r w:rsidRPr="007C203D">
        <w:rPr>
          <w:rFonts w:ascii="Times New Roman khakas" w:hAnsi="Times New Roman khakas"/>
          <w:kern w:val="2"/>
          <w:sz w:val="26"/>
          <w:szCs w:val="26"/>
        </w:rPr>
        <w:t>В рамках рабочей группы уполномоченными по правам ребёнка субъектов Российской Федерации сформулированы основные проблемы, которые возникают при использовании средств материнского (семейного) капитала, а также обозначены предлагаемые пути решения. Такие предложения направлены и уполномоченными по правам ребёнка субъектов Российской Федерации, входящих в состав Сибирского федерального округа.</w:t>
      </w:r>
    </w:p>
    <w:p w:rsidR="007C203D" w:rsidRPr="007C203D" w:rsidRDefault="007C203D" w:rsidP="007C203D">
      <w:pPr>
        <w:tabs>
          <w:tab w:val="left" w:pos="0"/>
        </w:tabs>
        <w:spacing w:after="0" w:line="240" w:lineRule="auto"/>
        <w:ind w:right="-284" w:firstLine="709"/>
        <w:jc w:val="both"/>
        <w:rPr>
          <w:rFonts w:ascii="Times New Roman khakas" w:hAnsi="Times New Roman khakas"/>
          <w:kern w:val="2"/>
          <w:sz w:val="26"/>
          <w:szCs w:val="26"/>
        </w:rPr>
      </w:pPr>
      <w:r w:rsidRPr="007C203D">
        <w:rPr>
          <w:rFonts w:ascii="Times New Roman khakas" w:hAnsi="Times New Roman khakas"/>
          <w:kern w:val="2"/>
          <w:sz w:val="26"/>
          <w:szCs w:val="26"/>
        </w:rPr>
        <w:t>Состоялось заседание федеральной рабочей группы, к работе в которой были привлечены представители федеральных органов исполнительной власти, Пенсионного фонда Российской Федерации, кредитных организаций.</w:t>
      </w:r>
    </w:p>
    <w:p w:rsidR="007C203D" w:rsidRPr="007C203D" w:rsidRDefault="007C203D" w:rsidP="007C203D">
      <w:pPr>
        <w:tabs>
          <w:tab w:val="left" w:pos="0"/>
        </w:tabs>
        <w:spacing w:after="0" w:line="240" w:lineRule="auto"/>
        <w:ind w:right="-284" w:firstLine="709"/>
        <w:jc w:val="both"/>
        <w:rPr>
          <w:rFonts w:ascii="Times New Roman khakas" w:hAnsi="Times New Roman khakas"/>
          <w:kern w:val="2"/>
          <w:sz w:val="26"/>
          <w:szCs w:val="26"/>
        </w:rPr>
      </w:pPr>
      <w:r w:rsidRPr="007C203D">
        <w:rPr>
          <w:rFonts w:ascii="Times New Roman khakas" w:hAnsi="Times New Roman khakas"/>
          <w:kern w:val="2"/>
          <w:sz w:val="26"/>
          <w:szCs w:val="26"/>
        </w:rPr>
        <w:t xml:space="preserve">В частности, обсуждались предложения о возможности страхования ответственности по ипотечным кредитам в случае использования на их погашение средств материнского капитала, вопросы оценки приобретаемого жилья на предмет пригодности, регистрация в реестре недвижимости сведений о приобретении жилых помещений с использованием средств материнского капитала. </w:t>
      </w:r>
    </w:p>
    <w:p w:rsidR="007C203D" w:rsidRPr="007C203D" w:rsidRDefault="007C203D" w:rsidP="007C203D">
      <w:pPr>
        <w:spacing w:after="0" w:line="240" w:lineRule="auto"/>
        <w:ind w:right="-284" w:firstLine="680"/>
        <w:jc w:val="both"/>
        <w:rPr>
          <w:rFonts w:ascii="Times New Roman" w:hAnsi="Times New Roman" w:cs="Times New Roman"/>
          <w:sz w:val="26"/>
          <w:szCs w:val="26"/>
        </w:rPr>
      </w:pPr>
      <w:r w:rsidRPr="007C203D">
        <w:rPr>
          <w:rFonts w:ascii="Times New Roman" w:hAnsi="Times New Roman" w:cs="Times New Roman"/>
          <w:sz w:val="26"/>
          <w:szCs w:val="26"/>
        </w:rPr>
        <w:t>В четвертом квартале 2021 года Уполномоченный обратился в Верховный Совет Республики Хакасия с предложением рассмотреть вопрос о возможности введения запрета на розничную продажу несовершеннолетним товаров, содержащих сжиженный углеводородный газ.</w:t>
      </w:r>
    </w:p>
    <w:p w:rsidR="007C203D" w:rsidRPr="007C203D" w:rsidRDefault="007C203D" w:rsidP="007C203D">
      <w:pPr>
        <w:spacing w:after="0" w:line="240" w:lineRule="auto"/>
        <w:ind w:right="-284" w:firstLine="680"/>
        <w:jc w:val="both"/>
        <w:rPr>
          <w:rFonts w:ascii="Times New Roman" w:hAnsi="Times New Roman" w:cs="Times New Roman"/>
          <w:sz w:val="26"/>
          <w:szCs w:val="26"/>
        </w:rPr>
      </w:pPr>
      <w:r w:rsidRPr="007C203D">
        <w:rPr>
          <w:rFonts w:ascii="Times New Roman" w:hAnsi="Times New Roman" w:cs="Times New Roman"/>
          <w:sz w:val="26"/>
          <w:szCs w:val="26"/>
        </w:rPr>
        <w:t xml:space="preserve">Указанная законодательная мера направлена на предотвращение распространения </w:t>
      </w:r>
      <w:proofErr w:type="spellStart"/>
      <w:r w:rsidRPr="007C203D">
        <w:rPr>
          <w:rFonts w:ascii="Times New Roman" w:hAnsi="Times New Roman" w:cs="Times New Roman"/>
          <w:sz w:val="26"/>
          <w:szCs w:val="26"/>
        </w:rPr>
        <w:t>сниффинга</w:t>
      </w:r>
      <w:proofErr w:type="spellEnd"/>
      <w:r w:rsidRPr="007C203D">
        <w:rPr>
          <w:rFonts w:ascii="Times New Roman" w:hAnsi="Times New Roman" w:cs="Times New Roman"/>
          <w:sz w:val="26"/>
          <w:szCs w:val="26"/>
        </w:rPr>
        <w:t xml:space="preserve"> – формы токсикомании, при которой состояние токсического опьянения достигается в результате вдыхания паров химических соединений, используемых в бытовых приборах.</w:t>
      </w:r>
    </w:p>
    <w:p w:rsidR="007C203D" w:rsidRPr="007C203D" w:rsidRDefault="007C203D" w:rsidP="007C203D">
      <w:pPr>
        <w:spacing w:after="0" w:line="240" w:lineRule="auto"/>
        <w:ind w:right="-284" w:firstLine="680"/>
        <w:jc w:val="both"/>
        <w:rPr>
          <w:rFonts w:ascii="Times New Roman" w:hAnsi="Times New Roman" w:cs="Times New Roman"/>
          <w:sz w:val="26"/>
          <w:szCs w:val="26"/>
        </w:rPr>
      </w:pPr>
      <w:proofErr w:type="spellStart"/>
      <w:r w:rsidRPr="007C203D">
        <w:rPr>
          <w:rFonts w:ascii="Times New Roman" w:hAnsi="Times New Roman" w:cs="Times New Roman"/>
          <w:sz w:val="26"/>
          <w:szCs w:val="26"/>
        </w:rPr>
        <w:t>Сниффинг</w:t>
      </w:r>
      <w:proofErr w:type="spellEnd"/>
      <w:r w:rsidRPr="007C203D">
        <w:rPr>
          <w:rFonts w:ascii="Times New Roman" w:hAnsi="Times New Roman" w:cs="Times New Roman"/>
          <w:sz w:val="26"/>
          <w:szCs w:val="26"/>
        </w:rPr>
        <w:t xml:space="preserve"> становится причиной гибели несовершеннолетних. Даже однократное вдыхание токсичного газа может привести к смерти от удушья, паралича дыхательного центра в мозге, токсического отека головного мозга, закупорки дыхательных путей рвотными массами, отека легких в ответ на проникновение паров газов для зажигалок в бронхи и альвеолы. Выброс в кровь стрессовых гормонов </w:t>
      </w:r>
      <w:r w:rsidRPr="007C203D">
        <w:rPr>
          <w:rFonts w:ascii="Times New Roman" w:hAnsi="Times New Roman" w:cs="Times New Roman"/>
          <w:sz w:val="26"/>
          <w:szCs w:val="26"/>
        </w:rPr>
        <w:lastRenderedPageBreak/>
        <w:t>вызывает частое сердцебиение, нарушение проведения нервных импульсов, управляющих работой сердца, и смерть от его внезапной остановки.</w:t>
      </w:r>
    </w:p>
    <w:p w:rsidR="007C203D" w:rsidRPr="007C203D" w:rsidRDefault="007C203D" w:rsidP="007C203D">
      <w:pPr>
        <w:spacing w:after="0" w:line="240" w:lineRule="auto"/>
        <w:ind w:right="-284" w:firstLine="680"/>
        <w:jc w:val="both"/>
        <w:rPr>
          <w:rFonts w:ascii="Times New Roman" w:hAnsi="Times New Roman" w:cs="Times New Roman"/>
          <w:sz w:val="26"/>
          <w:szCs w:val="26"/>
        </w:rPr>
      </w:pPr>
      <w:r w:rsidRPr="007C203D">
        <w:rPr>
          <w:rFonts w:ascii="Times New Roman" w:hAnsi="Times New Roman" w:cs="Times New Roman"/>
          <w:sz w:val="26"/>
          <w:szCs w:val="26"/>
        </w:rPr>
        <w:t xml:space="preserve">В 2021 году в результате </w:t>
      </w:r>
      <w:proofErr w:type="spellStart"/>
      <w:r w:rsidRPr="007C203D">
        <w:rPr>
          <w:rFonts w:ascii="Times New Roman" w:hAnsi="Times New Roman" w:cs="Times New Roman"/>
          <w:sz w:val="26"/>
          <w:szCs w:val="26"/>
        </w:rPr>
        <w:t>сниффинга</w:t>
      </w:r>
      <w:proofErr w:type="spellEnd"/>
      <w:r w:rsidRPr="007C203D">
        <w:rPr>
          <w:rFonts w:ascii="Times New Roman" w:hAnsi="Times New Roman" w:cs="Times New Roman"/>
          <w:sz w:val="26"/>
          <w:szCs w:val="26"/>
        </w:rPr>
        <w:t xml:space="preserve"> в Хакасии  погибло двое детей.</w:t>
      </w:r>
    </w:p>
    <w:p w:rsidR="007C203D" w:rsidRPr="007C203D" w:rsidRDefault="007C203D" w:rsidP="007C203D">
      <w:pPr>
        <w:spacing w:after="0" w:line="240" w:lineRule="auto"/>
        <w:ind w:right="-284" w:firstLine="680"/>
        <w:jc w:val="both"/>
        <w:rPr>
          <w:rFonts w:ascii="Times New Roman" w:hAnsi="Times New Roman" w:cs="Times New Roman"/>
          <w:sz w:val="26"/>
          <w:szCs w:val="26"/>
        </w:rPr>
      </w:pPr>
      <w:r w:rsidRPr="007C203D">
        <w:rPr>
          <w:rFonts w:ascii="Times New Roman" w:hAnsi="Times New Roman" w:cs="Times New Roman"/>
          <w:sz w:val="26"/>
          <w:szCs w:val="26"/>
        </w:rPr>
        <w:t xml:space="preserve">Доказано повреждающее действие </w:t>
      </w:r>
      <w:proofErr w:type="spellStart"/>
      <w:r w:rsidRPr="007C203D">
        <w:rPr>
          <w:rFonts w:ascii="Times New Roman" w:hAnsi="Times New Roman" w:cs="Times New Roman"/>
          <w:sz w:val="26"/>
          <w:szCs w:val="26"/>
        </w:rPr>
        <w:t>сниффинга</w:t>
      </w:r>
      <w:proofErr w:type="spellEnd"/>
      <w:r w:rsidRPr="007C203D">
        <w:rPr>
          <w:rFonts w:ascii="Times New Roman" w:hAnsi="Times New Roman" w:cs="Times New Roman"/>
          <w:sz w:val="26"/>
          <w:szCs w:val="26"/>
        </w:rPr>
        <w:t xml:space="preserve"> на мозг. При вдыхании подростками газа появляется неконтролируемый поток мыслей и действий, наблюдается высокая внушаемость, изменяется восприятие мира, возникает дезориентация, спутанность сознания, появляются слуховые и иные галлюцинации. При длительном и регулярном употреблении токсических веществ страдают память, мышление, возникают частые головные боли, появляются расстройства психики.</w:t>
      </w:r>
    </w:p>
    <w:p w:rsidR="007C203D" w:rsidRPr="007C203D" w:rsidRDefault="007C203D" w:rsidP="007C203D">
      <w:pPr>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iCs/>
          <w:sz w:val="26"/>
          <w:szCs w:val="26"/>
        </w:rPr>
        <w:t xml:space="preserve">Участие в работе по совершенствованию законодательства и правоприменительной практики направлено на </w:t>
      </w:r>
      <w:r w:rsidRPr="007C203D">
        <w:rPr>
          <w:rFonts w:ascii="Times New Roman" w:hAnsi="Times New Roman" w:cs="Times New Roman"/>
          <w:sz w:val="26"/>
          <w:szCs w:val="26"/>
        </w:rPr>
        <w:t>создание наилучших условий для рождения, развития и воспитания детей, обеспечение прав, интересов и потребностей каждого ребёнка, проживающего в Республике Хакасия, соблюдение приоритетности сохранности для ребёнка родной семьи.</w:t>
      </w:r>
    </w:p>
    <w:p w:rsidR="007C203D" w:rsidRPr="007C203D" w:rsidRDefault="007C203D" w:rsidP="007C203D">
      <w:pPr>
        <w:ind w:right="-284"/>
        <w:rPr>
          <w:rFonts w:ascii="Times New Roman" w:hAnsi="Times New Roman" w:cs="Times New Roman"/>
          <w:sz w:val="26"/>
          <w:szCs w:val="26"/>
        </w:rPr>
      </w:pPr>
      <w:r w:rsidRPr="007C203D">
        <w:rPr>
          <w:rFonts w:ascii="Times New Roman" w:hAnsi="Times New Roman" w:cs="Times New Roman"/>
          <w:sz w:val="26"/>
          <w:szCs w:val="26"/>
        </w:rPr>
        <w:br w:type="page"/>
      </w:r>
    </w:p>
    <w:p w:rsidR="007C203D" w:rsidRPr="007C203D" w:rsidRDefault="00B22858" w:rsidP="007C203D">
      <w:pPr>
        <w:spacing w:after="0" w:line="240" w:lineRule="auto"/>
        <w:ind w:right="-284" w:firstLine="709"/>
        <w:jc w:val="both"/>
        <w:rPr>
          <w:rFonts w:ascii="Times New Roman" w:hAnsi="Times New Roman" w:cs="Times New Roman"/>
          <w:sz w:val="26"/>
          <w:szCs w:val="26"/>
        </w:rPr>
      </w:pPr>
      <w:r>
        <w:rPr>
          <w:noProof/>
          <w:lang w:eastAsia="ru-RU"/>
        </w:rPr>
        <w:lastRenderedPageBreak/>
        <mc:AlternateContent>
          <mc:Choice Requires="wps">
            <w:drawing>
              <wp:anchor distT="0" distB="0" distL="114300" distR="114300" simplePos="0" relativeHeight="251669504" behindDoc="0" locked="0" layoutInCell="0" allowOverlap="1">
                <wp:simplePos x="0" y="0"/>
                <wp:positionH relativeFrom="margin">
                  <wp:posOffset>-22860</wp:posOffset>
                </wp:positionH>
                <wp:positionV relativeFrom="page">
                  <wp:posOffset>803910</wp:posOffset>
                </wp:positionV>
                <wp:extent cx="3255010" cy="1156335"/>
                <wp:effectExtent l="0" t="0" r="2540" b="5715"/>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5010" cy="1156335"/>
                        </a:xfrm>
                        <a:prstGeom prst="rect">
                          <a:avLst/>
                        </a:prstGeom>
                        <a:noFill/>
                        <a:ln w="6350">
                          <a:noFill/>
                        </a:ln>
                        <a:effectLst/>
                      </wps:spPr>
                      <wps:txbx>
                        <w:txbxContent>
                          <w:p w:rsidR="008021FC" w:rsidRPr="007E0ECA" w:rsidRDefault="008021FC" w:rsidP="007C203D">
                            <w:pPr>
                              <w:pStyle w:val="1"/>
                              <w:spacing w:before="120" w:line="240" w:lineRule="auto"/>
                              <w:rPr>
                                <w:rFonts w:ascii="Times New Roman" w:hAnsi="Times New Roman" w:cs="Times New Roman"/>
                                <w:bCs w:val="0"/>
                                <w:color w:val="984806" w:themeColor="accent6" w:themeShade="80"/>
                                <w:sz w:val="40"/>
                                <w:szCs w:val="40"/>
                              </w:rPr>
                            </w:pPr>
                          </w:p>
                          <w:p w:rsidR="008021FC" w:rsidRPr="00D9107B" w:rsidRDefault="008021FC" w:rsidP="007C203D">
                            <w:pPr>
                              <w:pStyle w:val="1"/>
                              <w:spacing w:before="120" w:line="240" w:lineRule="auto"/>
                              <w:rPr>
                                <w:rFonts w:ascii="Times New Roman" w:hAnsi="Times New Roman" w:cs="Times New Roman"/>
                                <w:i/>
                                <w:color w:val="984806" w:themeColor="accent6" w:themeShade="80"/>
                                <w:sz w:val="36"/>
                                <w:szCs w:val="36"/>
                              </w:rPr>
                            </w:pPr>
                            <w:r w:rsidRPr="00D9107B">
                              <w:rPr>
                                <w:rFonts w:ascii="Times New Roman" w:hAnsi="Times New Roman" w:cs="Times New Roman"/>
                                <w:bCs w:val="0"/>
                                <w:i/>
                                <w:color w:val="984806" w:themeColor="accent6" w:themeShade="80"/>
                                <w:sz w:val="36"/>
                                <w:szCs w:val="36"/>
                              </w:rPr>
                              <w:t xml:space="preserve">1.5 </w:t>
                            </w:r>
                          </w:p>
                          <w:p w:rsidR="008021FC" w:rsidRPr="00D9107B" w:rsidRDefault="008021FC" w:rsidP="007C203D">
                            <w:pPr>
                              <w:pStyle w:val="aff2"/>
                              <w:rPr>
                                <w:rFonts w:ascii="Times New Roman" w:hAnsi="Times New Roman" w:cs="Times New Roman"/>
                                <w:i/>
                                <w:color w:val="21372A"/>
                                <w:sz w:val="26"/>
                                <w:szCs w:val="26"/>
                                <w:lang w:val="ru-RU"/>
                              </w:rPr>
                            </w:pPr>
                            <w:r w:rsidRPr="00D9107B">
                              <w:rPr>
                                <w:rStyle w:val="af5"/>
                                <w:rFonts w:ascii="Times New Roman" w:hAnsi="Times New Roman" w:cs="Times New Roman"/>
                                <w:color w:val="21372A"/>
                                <w:sz w:val="26"/>
                                <w:szCs w:val="26"/>
                                <w:lang w:val="ru-RU"/>
                              </w:rPr>
                              <w:t>Инициативы, социальные проекты, акции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pt;margin-top:63.3pt;width:256.3pt;height:91.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" o:allowincell="f" filled="f" stroked="f" strokeweight=".5pt">
                <v:path arrowok="t"/>
                <v:textbox inset="0,0,0,0">
                  <w:txbxContent>
                    <w:p w:rsidR="00D77FC2" w:rsidRPr="007E0ECA" w:rsidRDefault="00D77FC2" w:rsidP="007C203D">
                      <w:pPr>
                        <w:pStyle w:val="1"/>
                        <w:spacing w:before="120" w:line="240" w:lineRule="auto"/>
                        <w:rPr>
                          <w:rFonts w:ascii="Times New Roman" w:hAnsi="Times New Roman" w:cs="Times New Roman"/>
                          <w:bCs w:val="0"/>
                          <w:color w:val="984806" w:themeColor="accent6" w:themeShade="80"/>
                          <w:sz w:val="40"/>
                          <w:szCs w:val="40"/>
                        </w:rPr>
                      </w:pPr>
                    </w:p>
                    <w:p w:rsidR="00D77FC2" w:rsidRPr="00D9107B" w:rsidRDefault="00D77FC2" w:rsidP="007C203D">
                      <w:pPr>
                        <w:pStyle w:val="1"/>
                        <w:spacing w:before="120" w:line="240" w:lineRule="auto"/>
                        <w:rPr>
                          <w:rFonts w:ascii="Times New Roman" w:hAnsi="Times New Roman" w:cs="Times New Roman"/>
                          <w:i/>
                          <w:color w:val="984806" w:themeColor="accent6" w:themeShade="80"/>
                          <w:sz w:val="36"/>
                          <w:szCs w:val="36"/>
                        </w:rPr>
                      </w:pPr>
                      <w:r w:rsidRPr="00D9107B">
                        <w:rPr>
                          <w:rFonts w:ascii="Times New Roman" w:hAnsi="Times New Roman" w:cs="Times New Roman"/>
                          <w:bCs w:val="0"/>
                          <w:i/>
                          <w:color w:val="984806" w:themeColor="accent6" w:themeShade="80"/>
                          <w:sz w:val="36"/>
                          <w:szCs w:val="36"/>
                        </w:rPr>
                        <w:t xml:space="preserve">1.5 </w:t>
                      </w:r>
                    </w:p>
                    <w:p w:rsidR="00D77FC2" w:rsidRPr="00D9107B" w:rsidRDefault="00D77FC2" w:rsidP="007C203D">
                      <w:pPr>
                        <w:pStyle w:val="aff2"/>
                        <w:rPr>
                          <w:rFonts w:ascii="Times New Roman" w:hAnsi="Times New Roman" w:cs="Times New Roman"/>
                          <w:i/>
                          <w:color w:val="21372A"/>
                          <w:sz w:val="26"/>
                          <w:szCs w:val="26"/>
                          <w:lang w:val="ru-RU"/>
                        </w:rPr>
                      </w:pPr>
                      <w:r w:rsidRPr="00D9107B">
                        <w:rPr>
                          <w:rStyle w:val="af5"/>
                          <w:rFonts w:ascii="Times New Roman" w:hAnsi="Times New Roman" w:cs="Times New Roman"/>
                          <w:color w:val="21372A"/>
                          <w:sz w:val="26"/>
                          <w:szCs w:val="26"/>
                          <w:lang w:val="ru-RU"/>
                        </w:rPr>
                        <w:t>Инициативы, социальные проекты, акции</w:t>
                      </w:r>
                    </w:p>
                  </w:txbxContent>
                </v:textbox>
                <w10:wrap type="square" anchorx="margin" anchory="page"/>
              </v:shape>
            </w:pict>
          </mc:Fallback>
        </mc:AlternateContent>
      </w:r>
    </w:p>
    <w:p w:rsidR="007C203D" w:rsidRPr="007C203D" w:rsidRDefault="007C203D" w:rsidP="007C203D">
      <w:pPr>
        <w:ind w:right="-284"/>
        <w:rPr>
          <w:rFonts w:ascii="Times New Roman" w:hAnsi="Times New Roman" w:cs="Times New Roman"/>
          <w:sz w:val="26"/>
          <w:szCs w:val="26"/>
        </w:rPr>
      </w:pPr>
    </w:p>
    <w:p w:rsidR="007C203D" w:rsidRPr="007C203D" w:rsidRDefault="007C203D" w:rsidP="007C203D">
      <w:pPr>
        <w:spacing w:after="0" w:line="240" w:lineRule="auto"/>
        <w:ind w:right="-284"/>
        <w:contextualSpacing/>
        <w:jc w:val="both"/>
        <w:rPr>
          <w:rFonts w:ascii="Times New Roman" w:hAnsi="Times New Roman" w:cs="Times New Roman"/>
        </w:rPr>
      </w:pPr>
    </w:p>
    <w:p w:rsidR="007C203D" w:rsidRPr="007C203D" w:rsidRDefault="007C203D" w:rsidP="007C203D">
      <w:pPr>
        <w:spacing w:after="0" w:line="240" w:lineRule="auto"/>
        <w:ind w:right="-284"/>
        <w:contextualSpacing/>
        <w:jc w:val="both"/>
        <w:rPr>
          <w:rFonts w:ascii="Times New Roman" w:hAnsi="Times New Roman" w:cs="Times New Roman"/>
        </w:rPr>
      </w:pPr>
    </w:p>
    <w:p w:rsidR="007C203D" w:rsidRPr="007C203D" w:rsidRDefault="007C203D" w:rsidP="007C203D">
      <w:pPr>
        <w:spacing w:after="0" w:line="240" w:lineRule="auto"/>
        <w:ind w:right="-284"/>
        <w:contextualSpacing/>
        <w:jc w:val="both"/>
        <w:rPr>
          <w:rFonts w:ascii="Times New Roman" w:hAnsi="Times New Roman" w:cs="Times New Roman"/>
        </w:rPr>
      </w:pP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7C203D" w:rsidRPr="007C203D" w:rsidTr="007C203D">
        <w:trPr>
          <w:cantSplit/>
          <w:trHeight w:val="123"/>
          <w:jc w:val="center"/>
        </w:trPr>
        <w:tc>
          <w:tcPr>
            <w:tcW w:w="7240" w:type="dxa"/>
            <w:shd w:val="clear" w:color="auto" w:fill="426E54"/>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7C203D" w:rsidRPr="007C203D" w:rsidRDefault="007C203D" w:rsidP="007C203D">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r>
    </w:tbl>
    <w:p w:rsidR="007C203D" w:rsidRPr="007C203D" w:rsidRDefault="007C203D" w:rsidP="007C203D">
      <w:pPr>
        <w:spacing w:after="0" w:line="240" w:lineRule="auto"/>
        <w:ind w:right="-284"/>
        <w:contextualSpacing/>
        <w:jc w:val="both"/>
        <w:rPr>
          <w:rFonts w:ascii="Times New Roman" w:hAnsi="Times New Roman" w:cs="Times New Roman"/>
        </w:rPr>
      </w:pPr>
    </w:p>
    <w:p w:rsidR="007C203D" w:rsidRPr="007C203D" w:rsidRDefault="007C203D" w:rsidP="007C203D">
      <w:pPr>
        <w:autoSpaceDE w:val="0"/>
        <w:autoSpaceDN w:val="0"/>
        <w:adjustRightInd w:val="0"/>
        <w:spacing w:after="0" w:line="240" w:lineRule="auto"/>
        <w:ind w:right="-284" w:firstLine="709"/>
        <w:jc w:val="both"/>
        <w:rPr>
          <w:rFonts w:ascii="Times New Roman" w:hAnsi="Times New Roman" w:cs="Times New Roman"/>
          <w:i/>
          <w:color w:val="29432B"/>
          <w:sz w:val="26"/>
          <w:szCs w:val="26"/>
        </w:rPr>
      </w:pPr>
      <w:r w:rsidRPr="007C203D">
        <w:rPr>
          <w:rFonts w:ascii="Times New Roman" w:eastAsiaTheme="minorEastAsia" w:hAnsi="Times New Roman" w:cs="Times New Roman"/>
          <w:sz w:val="26"/>
          <w:szCs w:val="26"/>
          <w:lang w:eastAsia="ru-RU"/>
        </w:rPr>
        <w:t>Республика Хакасия участвует во</w:t>
      </w:r>
      <w:r w:rsidRPr="007C203D">
        <w:rPr>
          <w:rFonts w:ascii="Times New Roman" w:eastAsiaTheme="minorEastAsia" w:hAnsi="Times New Roman" w:cs="Times New Roman"/>
          <w:i/>
          <w:sz w:val="26"/>
          <w:szCs w:val="26"/>
          <w:lang w:eastAsia="ru-RU"/>
        </w:rPr>
        <w:t xml:space="preserve"> </w:t>
      </w:r>
      <w:r w:rsidRPr="007C203D">
        <w:rPr>
          <w:rFonts w:ascii="Times New Roman" w:eastAsiaTheme="minorEastAsia" w:hAnsi="Times New Roman" w:cs="Times New Roman"/>
          <w:i/>
          <w:color w:val="29432B"/>
          <w:sz w:val="26"/>
          <w:szCs w:val="26"/>
          <w:lang w:eastAsia="ru-RU"/>
        </w:rPr>
        <w:t>всероссийских акциях, проводимых по инициативе Уполномоченного при Президенте Российской Федерации по правам ребёнка.</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Уполномоченным при Президенте Российской Федерации по правам ребёнка А. Ю. Кузнецовой и Всероссийским детско-юношеским военно-патриотическим общественным движением «ЮНАРМИЯ» был инициирован </w:t>
      </w:r>
      <w:r w:rsidRPr="007C203D">
        <w:rPr>
          <w:rFonts w:ascii="Times New Roman" w:hAnsi="Times New Roman" w:cs="Times New Roman"/>
          <w:i/>
          <w:sz w:val="26"/>
          <w:szCs w:val="26"/>
        </w:rPr>
        <w:t>Всероссийский конкурс «Письмо солдату. О детях войны»,</w:t>
      </w:r>
      <w:r w:rsidRPr="007C203D">
        <w:rPr>
          <w:rFonts w:ascii="Times New Roman" w:hAnsi="Times New Roman" w:cs="Times New Roman"/>
          <w:sz w:val="26"/>
          <w:szCs w:val="26"/>
        </w:rPr>
        <w:t xml:space="preserve"> посвященный 76-й годовщине Победы в Великой Отечественной войне. Уполномоченным организован и проведен региональный этап конкурса, собраны работы детей, сформирована конкурсная комиссия, обеспечена ее работа. В конкурсе на региональном этапе приняли участие 237 ребят, были отобраны и направлены на федеральный этап 24 работы. Победителями федерального этапа стали три школьника из Республики Хакасия: </w:t>
      </w:r>
      <w:proofErr w:type="spellStart"/>
      <w:r w:rsidRPr="007C203D">
        <w:rPr>
          <w:rFonts w:ascii="Times New Roman" w:hAnsi="Times New Roman" w:cs="Times New Roman"/>
          <w:sz w:val="26"/>
          <w:szCs w:val="26"/>
        </w:rPr>
        <w:t>Хлупина</w:t>
      </w:r>
      <w:proofErr w:type="spellEnd"/>
      <w:r w:rsidRPr="007C203D">
        <w:rPr>
          <w:rFonts w:ascii="Times New Roman" w:hAnsi="Times New Roman" w:cs="Times New Roman"/>
          <w:sz w:val="26"/>
          <w:szCs w:val="26"/>
        </w:rPr>
        <w:t xml:space="preserve"> Эвелина (г. Черногорск), Мирошниченко Ольга (г. Абакан), Сергиенко Роман (г. Саяногорск). Уполномоченным проведена церемония награждения победителей республиканского и федерального этапов конкурса.</w:t>
      </w:r>
    </w:p>
    <w:p w:rsidR="007C203D" w:rsidRPr="007C203D" w:rsidRDefault="007C203D" w:rsidP="007C203D">
      <w:pPr>
        <w:autoSpaceDE w:val="0"/>
        <w:autoSpaceDN w:val="0"/>
        <w:adjustRightInd w:val="0"/>
        <w:spacing w:after="0" w:line="240" w:lineRule="auto"/>
        <w:ind w:right="-284" w:firstLine="709"/>
        <w:jc w:val="both"/>
        <w:outlineLvl w:val="1"/>
        <w:rPr>
          <w:rFonts w:ascii="Times New Roman" w:eastAsia="Andale Sans UI" w:hAnsi="Times New Roman" w:cs="Times New Roman"/>
          <w:kern w:val="1"/>
          <w:sz w:val="26"/>
          <w:szCs w:val="26"/>
        </w:rPr>
      </w:pPr>
      <w:r w:rsidRPr="007C203D">
        <w:rPr>
          <w:rFonts w:ascii="Times New Roman" w:eastAsia="Andale Sans UI" w:hAnsi="Times New Roman" w:cs="Times New Roman"/>
          <w:kern w:val="1"/>
          <w:sz w:val="26"/>
          <w:szCs w:val="26"/>
        </w:rPr>
        <w:t xml:space="preserve">В 2021 году традиционно проводилась </w:t>
      </w:r>
      <w:r w:rsidRPr="007C203D">
        <w:rPr>
          <w:rFonts w:ascii="Times New Roman" w:eastAsia="Andale Sans UI" w:hAnsi="Times New Roman" w:cs="Times New Roman"/>
          <w:i/>
          <w:kern w:val="1"/>
          <w:sz w:val="26"/>
          <w:szCs w:val="26"/>
        </w:rPr>
        <w:t>Всероссийская акция «Безопасность детства»</w:t>
      </w:r>
      <w:r w:rsidRPr="007C203D">
        <w:rPr>
          <w:rFonts w:ascii="Times New Roman" w:eastAsia="Andale Sans UI" w:hAnsi="Times New Roman" w:cs="Times New Roman"/>
          <w:kern w:val="1"/>
          <w:sz w:val="26"/>
          <w:szCs w:val="26"/>
        </w:rPr>
        <w:t>, инициированная Уполномоченным при Президенте Российской Федерации по правам ребёнка. В акции приняли участие представители Совета отцов при Уполномоченном по правам ребёнка в Республике Хакасия, регионального отделения ОНФ, Управления МЧС по Республике Хакасия, МВД по Республике Хакасия, Линейного отдела полиции МВД России на станции Абакан, добровольных народных дружин, администраций муниципалитетов, активисты общественных и волонтерских организаций. Целью мероприятия является выявление и устранение объектов детского травматизма.</w:t>
      </w:r>
    </w:p>
    <w:p w:rsidR="007C203D" w:rsidRPr="007C203D" w:rsidRDefault="007C203D" w:rsidP="007C203D">
      <w:pPr>
        <w:autoSpaceDE w:val="0"/>
        <w:autoSpaceDN w:val="0"/>
        <w:adjustRightInd w:val="0"/>
        <w:spacing w:after="0" w:line="240" w:lineRule="auto"/>
        <w:ind w:right="-284" w:firstLine="709"/>
        <w:jc w:val="both"/>
        <w:outlineLvl w:val="1"/>
        <w:rPr>
          <w:rFonts w:ascii="Times New Roman" w:eastAsia="Andale Sans UI" w:hAnsi="Times New Roman" w:cs="Times New Roman"/>
          <w:kern w:val="1"/>
          <w:sz w:val="26"/>
          <w:szCs w:val="26"/>
        </w:rPr>
      </w:pPr>
      <w:r w:rsidRPr="007C203D">
        <w:rPr>
          <w:rFonts w:ascii="Times New Roman" w:eastAsia="Andale Sans UI" w:hAnsi="Times New Roman" w:cs="Times New Roman"/>
          <w:kern w:val="1"/>
          <w:sz w:val="26"/>
          <w:szCs w:val="26"/>
        </w:rPr>
        <w:t xml:space="preserve">В рамках Акции в летний период проверено 914 объектов массового пребывания семей с детьми. Проведен мониторинг придомовых территорий, детских игровых площадок, общественных пляжей, городских скверов и парков, игровых зон для детей в крупных торговых центрах Республики Хакасия. Выявлено 26 объектов, несущих риск детского травматизма. Силами участников акции устранено </w:t>
      </w:r>
      <w:r w:rsidRPr="007C203D">
        <w:rPr>
          <w:rFonts w:ascii="Times New Roman" w:eastAsia="Andale Sans UI" w:hAnsi="Times New Roman" w:cs="Times New Roman"/>
          <w:kern w:val="1"/>
          <w:sz w:val="26"/>
          <w:szCs w:val="26"/>
        </w:rPr>
        <w:br/>
        <w:t>14 нарушений, по остальным нарушениям обращения направлены в администрации муниципальных образований.</w:t>
      </w:r>
    </w:p>
    <w:p w:rsidR="007C203D" w:rsidRPr="007C203D" w:rsidRDefault="007C203D" w:rsidP="007C203D">
      <w:pPr>
        <w:autoSpaceDE w:val="0"/>
        <w:autoSpaceDN w:val="0"/>
        <w:adjustRightInd w:val="0"/>
        <w:spacing w:after="0" w:line="240" w:lineRule="auto"/>
        <w:ind w:right="-284" w:firstLine="709"/>
        <w:jc w:val="both"/>
        <w:outlineLvl w:val="1"/>
        <w:rPr>
          <w:rFonts w:ascii="Times New Roman" w:eastAsia="Andale Sans UI" w:hAnsi="Times New Roman" w:cs="Times New Roman"/>
          <w:kern w:val="1"/>
          <w:sz w:val="26"/>
          <w:szCs w:val="26"/>
        </w:rPr>
      </w:pPr>
      <w:r w:rsidRPr="007C203D">
        <w:rPr>
          <w:rFonts w:ascii="Times New Roman" w:eastAsia="Andale Sans UI" w:hAnsi="Times New Roman" w:cs="Times New Roman"/>
          <w:kern w:val="1"/>
          <w:sz w:val="26"/>
          <w:szCs w:val="26"/>
        </w:rPr>
        <w:t xml:space="preserve">В зимний период проведено 59 проверок объектов, проверено 178 объектов, в том числе стихийно образовавшиеся места зимнего отдыха семьи и детей, пожароопасные места проживания семей с детьми. Выявлено 7 объектов, угрожающих безопасности, приняты меры для устранения нарушений, проведено </w:t>
      </w:r>
      <w:r w:rsidRPr="007C203D">
        <w:rPr>
          <w:rFonts w:ascii="Times New Roman" w:eastAsia="Andale Sans UI" w:hAnsi="Times New Roman" w:cs="Times New Roman"/>
          <w:kern w:val="1"/>
          <w:sz w:val="26"/>
          <w:szCs w:val="26"/>
        </w:rPr>
        <w:br/>
        <w:t>26 мероприятий профилактической направленности.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lastRenderedPageBreak/>
        <w:t xml:space="preserve">Уполномоченный </w:t>
      </w:r>
      <w:r w:rsidRPr="007C203D">
        <w:rPr>
          <w:rFonts w:ascii="Times New Roman" w:hAnsi="Times New Roman" w:cs="Times New Roman"/>
          <w:i/>
          <w:color w:val="29432B"/>
          <w:sz w:val="26"/>
          <w:szCs w:val="26"/>
        </w:rPr>
        <w:t>участвует в проведении форумов, посвященных теме детства</w:t>
      </w:r>
      <w:r w:rsidRPr="007C203D">
        <w:rPr>
          <w:rFonts w:ascii="Times New Roman" w:hAnsi="Times New Roman" w:cs="Times New Roman"/>
          <w:color w:val="29432B"/>
          <w:sz w:val="26"/>
          <w:szCs w:val="26"/>
        </w:rPr>
        <w:t>.</w:t>
      </w:r>
      <w:r w:rsidRPr="007C203D">
        <w:rPr>
          <w:rFonts w:ascii="Times New Roman" w:hAnsi="Times New Roman" w:cs="Times New Roman"/>
          <w:sz w:val="26"/>
          <w:szCs w:val="26"/>
        </w:rPr>
        <w:t xml:space="preserve"> Это были площадки международного, всероссийского, регионального и местного масштаба.</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По инициативе Уполномоченного при Президенте Российской Федерации по правам ребёнка в Кемеровской области – Кузбассе прошел </w:t>
      </w:r>
      <w:r w:rsidRPr="007C203D">
        <w:rPr>
          <w:rFonts w:ascii="Times New Roman" w:hAnsi="Times New Roman" w:cs="Times New Roman"/>
          <w:i/>
          <w:sz w:val="26"/>
          <w:szCs w:val="26"/>
        </w:rPr>
        <w:t>Всероссийский форум «Вектор детства»,</w:t>
      </w:r>
      <w:r w:rsidRPr="007C203D">
        <w:rPr>
          <w:rFonts w:ascii="Times New Roman" w:hAnsi="Times New Roman" w:cs="Times New Roman"/>
          <w:sz w:val="26"/>
          <w:szCs w:val="26"/>
        </w:rPr>
        <w:t xml:space="preserve"> где были представлены лучшие практики и инновации в таких сферах, как образование, здравоохранение, спорт, культура, поддержка семей с детьми, производство детских товаров. Уполномоченный принял участие в работе форума в составе делегации Республики Хакасия.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Одно из значимых ежегодных событий – </w:t>
      </w:r>
      <w:r w:rsidRPr="007C203D">
        <w:rPr>
          <w:rFonts w:ascii="Times New Roman" w:hAnsi="Times New Roman" w:cs="Times New Roman"/>
          <w:i/>
          <w:sz w:val="26"/>
          <w:szCs w:val="26"/>
          <w:lang w:val="en-US"/>
        </w:rPr>
        <w:t>XI</w:t>
      </w:r>
      <w:r w:rsidRPr="007C203D">
        <w:rPr>
          <w:rFonts w:ascii="Times New Roman" w:hAnsi="Times New Roman" w:cs="Times New Roman"/>
          <w:i/>
          <w:sz w:val="26"/>
          <w:szCs w:val="26"/>
        </w:rPr>
        <w:t xml:space="preserve"> Всероссийский форум «Вместе ради детей!»</w:t>
      </w:r>
      <w:r w:rsidRPr="007C203D">
        <w:rPr>
          <w:rFonts w:ascii="Times New Roman" w:hAnsi="Times New Roman" w:cs="Times New Roman"/>
          <w:sz w:val="26"/>
          <w:szCs w:val="26"/>
        </w:rPr>
        <w:t>, который ежегодно проводится Фондом поддержки детей, находящихся в трудной жизненной ситуации, в целях продвижения социальных инноваций в сфере поддержки семьи и детства, обеспечивающих достижение национальных целей развития и реализацию задач Десятилетия детства. В рамках форума регионы представили свой опыт и инновации в сфере поддержки семей с детьми. На региональной площадке Республики Хакасия традиционно знакомили с успешными региональными практиками в сфере защиты детства.</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целях развития медиативных технологий Уполномоченный принял участие во II Международном форуме «Сибирь: Европа и Азия – диалог о медиации».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Во втором квартале 2021 года при поддержке Уполномоченного был организован и проведен </w:t>
      </w:r>
      <w:r w:rsidRPr="007C203D">
        <w:rPr>
          <w:rFonts w:ascii="Times New Roman" w:hAnsi="Times New Roman" w:cs="Times New Roman"/>
          <w:i/>
          <w:sz w:val="26"/>
          <w:szCs w:val="26"/>
        </w:rPr>
        <w:t>муниципальный онлайн-форум «Особый взгляд» в рамках Пятого Всероссийского инклюзивного фестиваля «</w:t>
      </w:r>
      <w:proofErr w:type="spellStart"/>
      <w:r w:rsidRPr="007C203D">
        <w:rPr>
          <w:rFonts w:ascii="Times New Roman" w:hAnsi="Times New Roman" w:cs="Times New Roman"/>
          <w:i/>
          <w:sz w:val="26"/>
          <w:szCs w:val="26"/>
        </w:rPr>
        <w:t>ЛюдиКакЛюди</w:t>
      </w:r>
      <w:proofErr w:type="spellEnd"/>
      <w:r w:rsidRPr="007C203D">
        <w:rPr>
          <w:rFonts w:ascii="Times New Roman" w:hAnsi="Times New Roman" w:cs="Times New Roman"/>
          <w:i/>
          <w:sz w:val="26"/>
          <w:szCs w:val="26"/>
        </w:rPr>
        <w:t>»</w:t>
      </w:r>
      <w:r w:rsidRPr="007C203D">
        <w:rPr>
          <w:rFonts w:ascii="Times New Roman" w:hAnsi="Times New Roman" w:cs="Times New Roman"/>
          <w:sz w:val="26"/>
          <w:szCs w:val="26"/>
        </w:rPr>
        <w:t xml:space="preserve">. Уполномоченный принял участие в работе трех площадок фестиваля, в рамках которых обсуждалось создание условий для комплексного сопровождения детей с расстройствами </w:t>
      </w:r>
      <w:proofErr w:type="spellStart"/>
      <w:r w:rsidRPr="007C203D">
        <w:rPr>
          <w:rFonts w:ascii="Times New Roman" w:hAnsi="Times New Roman" w:cs="Times New Roman"/>
          <w:sz w:val="26"/>
          <w:szCs w:val="26"/>
        </w:rPr>
        <w:t>аутического</w:t>
      </w:r>
      <w:proofErr w:type="spellEnd"/>
      <w:r w:rsidRPr="007C203D">
        <w:rPr>
          <w:rFonts w:ascii="Times New Roman" w:hAnsi="Times New Roman" w:cs="Times New Roman"/>
          <w:sz w:val="26"/>
          <w:szCs w:val="26"/>
        </w:rPr>
        <w:t xml:space="preserve"> спектра и их семей, современные методы и подходы работы с детьми, опыт сотрудничества детей и педагогов. </w:t>
      </w:r>
    </w:p>
    <w:p w:rsidR="007C203D" w:rsidRPr="007C203D" w:rsidRDefault="007C203D" w:rsidP="007C203D">
      <w:pPr>
        <w:spacing w:after="0" w:line="240" w:lineRule="auto"/>
        <w:ind w:right="-284" w:firstLine="709"/>
        <w:contextualSpacing/>
        <w:jc w:val="both"/>
        <w:rPr>
          <w:rFonts w:ascii="Times New Roman" w:hAnsi="Times New Roman" w:cs="Times New Roman"/>
          <w:b/>
          <w:i/>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i/>
          <w:color w:val="29432B"/>
          <w:sz w:val="26"/>
          <w:szCs w:val="26"/>
        </w:rPr>
        <w:t>Встречи с несовершеннолетними</w:t>
      </w:r>
      <w:r w:rsidRPr="007C203D">
        <w:rPr>
          <w:rFonts w:ascii="Times New Roman" w:hAnsi="Times New Roman" w:cs="Times New Roman"/>
          <w:color w:val="29432B"/>
          <w:sz w:val="26"/>
          <w:szCs w:val="26"/>
        </w:rPr>
        <w:t xml:space="preserve"> – </w:t>
      </w:r>
      <w:r w:rsidRPr="007C203D">
        <w:rPr>
          <w:rFonts w:ascii="Times New Roman" w:hAnsi="Times New Roman" w:cs="Times New Roman"/>
          <w:color w:val="000000" w:themeColor="text1"/>
          <w:sz w:val="26"/>
          <w:szCs w:val="26"/>
        </w:rPr>
        <w:t xml:space="preserve">одно из важнейших направлений работы Уполномоченного – в 2021 году было осложнено ограничительными мероприятиями, связанными с распространением новой </w:t>
      </w:r>
      <w:proofErr w:type="spellStart"/>
      <w:r w:rsidRPr="007C203D">
        <w:rPr>
          <w:rFonts w:ascii="Times New Roman" w:hAnsi="Times New Roman" w:cs="Times New Roman"/>
          <w:color w:val="000000" w:themeColor="text1"/>
          <w:sz w:val="26"/>
          <w:szCs w:val="26"/>
        </w:rPr>
        <w:t>коронавирусной</w:t>
      </w:r>
      <w:proofErr w:type="spellEnd"/>
      <w:r w:rsidRPr="007C203D">
        <w:rPr>
          <w:rFonts w:ascii="Times New Roman" w:hAnsi="Times New Roman" w:cs="Times New Roman"/>
          <w:color w:val="000000" w:themeColor="text1"/>
          <w:sz w:val="26"/>
          <w:szCs w:val="26"/>
        </w:rPr>
        <w:t xml:space="preserve"> инфекции. Тем не менее Уполномоченный встречался с детьми в рамках рабочих поездок в муниципальные образования Респуб</w:t>
      </w:r>
      <w:r w:rsidRPr="007C203D">
        <w:rPr>
          <w:rFonts w:ascii="Times New Roman" w:hAnsi="Times New Roman" w:cs="Times New Roman"/>
          <w:sz w:val="26"/>
          <w:szCs w:val="26"/>
        </w:rPr>
        <w:t xml:space="preserve">лики Хакасия, а также в онлайн-формате.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Уполномоченный встретился с учащимися МБОУ «Знаменская СОШ» и МБОУ «Троицкая СОШ» </w:t>
      </w:r>
      <w:proofErr w:type="spellStart"/>
      <w:r w:rsidRPr="007C203D">
        <w:rPr>
          <w:rFonts w:ascii="Times New Roman" w:hAnsi="Times New Roman" w:cs="Times New Roman"/>
          <w:sz w:val="26"/>
          <w:szCs w:val="26"/>
        </w:rPr>
        <w:t>Боградского</w:t>
      </w:r>
      <w:proofErr w:type="spellEnd"/>
      <w:r w:rsidRPr="007C203D">
        <w:rPr>
          <w:rFonts w:ascii="Times New Roman" w:hAnsi="Times New Roman" w:cs="Times New Roman"/>
          <w:sz w:val="26"/>
          <w:szCs w:val="26"/>
        </w:rPr>
        <w:t xml:space="preserve"> района, школьниками из д. </w:t>
      </w:r>
      <w:proofErr w:type="spellStart"/>
      <w:r w:rsidRPr="007C203D">
        <w:rPr>
          <w:rFonts w:ascii="Times New Roman" w:hAnsi="Times New Roman" w:cs="Times New Roman"/>
          <w:sz w:val="26"/>
          <w:szCs w:val="26"/>
        </w:rPr>
        <w:t>Богословка</w:t>
      </w:r>
      <w:proofErr w:type="spellEnd"/>
      <w:r w:rsidRPr="007C203D">
        <w:rPr>
          <w:rFonts w:ascii="Times New Roman" w:hAnsi="Times New Roman" w:cs="Times New Roman"/>
          <w:sz w:val="26"/>
          <w:szCs w:val="26"/>
        </w:rPr>
        <w:t xml:space="preserve"> </w:t>
      </w:r>
      <w:r w:rsidRPr="007C203D">
        <w:rPr>
          <w:rFonts w:ascii="Times New Roman" w:hAnsi="Times New Roman" w:cs="Times New Roman"/>
          <w:sz w:val="26"/>
          <w:szCs w:val="26"/>
        </w:rPr>
        <w:br/>
        <w:t xml:space="preserve">(г. Саяногорск), из д. </w:t>
      </w:r>
      <w:proofErr w:type="spellStart"/>
      <w:r w:rsidRPr="007C203D">
        <w:rPr>
          <w:rFonts w:ascii="Times New Roman" w:hAnsi="Times New Roman" w:cs="Times New Roman"/>
          <w:sz w:val="26"/>
          <w:szCs w:val="26"/>
        </w:rPr>
        <w:t>Смирновка</w:t>
      </w:r>
      <w:proofErr w:type="spellEnd"/>
      <w:r w:rsidRPr="007C203D">
        <w:rPr>
          <w:rFonts w:ascii="Times New Roman" w:hAnsi="Times New Roman" w:cs="Times New Roman"/>
          <w:sz w:val="26"/>
          <w:szCs w:val="26"/>
        </w:rPr>
        <w:t xml:space="preserve"> Алтайского района, МБОУ «</w:t>
      </w:r>
      <w:proofErr w:type="spellStart"/>
      <w:r w:rsidRPr="007C203D">
        <w:rPr>
          <w:rFonts w:ascii="Times New Roman" w:hAnsi="Times New Roman" w:cs="Times New Roman"/>
          <w:sz w:val="26"/>
          <w:szCs w:val="26"/>
        </w:rPr>
        <w:t>Кайбальская</w:t>
      </w:r>
      <w:proofErr w:type="spellEnd"/>
      <w:r w:rsidRPr="007C203D">
        <w:rPr>
          <w:rFonts w:ascii="Times New Roman" w:hAnsi="Times New Roman" w:cs="Times New Roman"/>
          <w:sz w:val="26"/>
          <w:szCs w:val="26"/>
        </w:rPr>
        <w:t xml:space="preserve"> ООШ» Алтайского района, с учащимися </w:t>
      </w:r>
      <w:proofErr w:type="spellStart"/>
      <w:r w:rsidRPr="007C203D">
        <w:rPr>
          <w:rFonts w:ascii="Times New Roman" w:hAnsi="Times New Roman" w:cs="Times New Roman"/>
          <w:sz w:val="26"/>
          <w:szCs w:val="26"/>
        </w:rPr>
        <w:t>Аскизского</w:t>
      </w:r>
      <w:proofErr w:type="spellEnd"/>
      <w:r w:rsidRPr="007C203D">
        <w:rPr>
          <w:rFonts w:ascii="Times New Roman" w:hAnsi="Times New Roman" w:cs="Times New Roman"/>
          <w:sz w:val="26"/>
          <w:szCs w:val="26"/>
        </w:rPr>
        <w:t xml:space="preserve"> района (тема встречи: «Перспективы развития волонтерской деятельности»), со школьниками МБОУ г. Абакана «СОШ </w:t>
      </w:r>
      <w:r w:rsidRPr="007C203D">
        <w:rPr>
          <w:rFonts w:ascii="Times New Roman" w:hAnsi="Times New Roman" w:cs="Times New Roman"/>
          <w:sz w:val="26"/>
          <w:szCs w:val="26"/>
        </w:rPr>
        <w:br/>
        <w:t>№ 1», МБОУ г. Абакана «СОШ № 26» (темы встреч: «Права и обязанности несовершеннолетних»), с несовершеннолетними г. Абазы, Усть-Абаканской школы (проведен правовой диспут «Права и обязанности детей»), МБОУ «</w:t>
      </w:r>
      <w:proofErr w:type="spellStart"/>
      <w:r w:rsidRPr="007C203D">
        <w:rPr>
          <w:rFonts w:ascii="Times New Roman" w:hAnsi="Times New Roman" w:cs="Times New Roman"/>
          <w:sz w:val="26"/>
          <w:szCs w:val="26"/>
        </w:rPr>
        <w:t>Бурахтинская</w:t>
      </w:r>
      <w:proofErr w:type="spellEnd"/>
      <w:r w:rsidRPr="007C203D">
        <w:rPr>
          <w:rFonts w:ascii="Times New Roman" w:hAnsi="Times New Roman" w:cs="Times New Roman"/>
          <w:sz w:val="26"/>
          <w:szCs w:val="26"/>
        </w:rPr>
        <w:t xml:space="preserve"> СОШ им. В. Г. Карпова», с членами Отряда юных помощников транспортной полиции, с участниками летней школы юных избирателей «Право выбора» (тема встречи «Социальные процессы современной России»), со студентами ФГБОУ ВО «Хакасский государственный университет им. Н. Ф. Катанова» (проведена дискуссия «Выбираем умом или сердцем»), с воспитанниками ГБОУ РХ «Детский дом «Ласточка», с ребятами МБОУ «Краснопольская средняя школа» Алтайского района, с ребятами из Детско-юношеского телевизионного проекта «Георгиевское </w:t>
      </w:r>
      <w:r w:rsidRPr="007C203D">
        <w:rPr>
          <w:rFonts w:ascii="Times New Roman" w:hAnsi="Times New Roman" w:cs="Times New Roman"/>
          <w:sz w:val="26"/>
          <w:szCs w:val="26"/>
        </w:rPr>
        <w:lastRenderedPageBreak/>
        <w:t xml:space="preserve">поколение», с учащимися МБОУ «Борцовская СОШ» </w:t>
      </w:r>
      <w:proofErr w:type="spellStart"/>
      <w:r w:rsidRPr="007C203D">
        <w:rPr>
          <w:rFonts w:ascii="Times New Roman" w:hAnsi="Times New Roman" w:cs="Times New Roman"/>
          <w:sz w:val="26"/>
          <w:szCs w:val="26"/>
        </w:rPr>
        <w:t>Ширинского</w:t>
      </w:r>
      <w:proofErr w:type="spellEnd"/>
      <w:r w:rsidRPr="007C203D">
        <w:rPr>
          <w:rFonts w:ascii="Times New Roman" w:hAnsi="Times New Roman" w:cs="Times New Roman"/>
          <w:sz w:val="26"/>
          <w:szCs w:val="26"/>
        </w:rPr>
        <w:t xml:space="preserve"> района, ГБОУ РХ «Черногорская школа-интернат».</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рамках Всероссийского дня правовой помощи прошли встречи Уполномоченного и сотрудников аппарата Уполномоченного со школьниками образовательных организаций г. Абакана, Усть-Абаканского района. Цикл встреч со школьниками по теме трудоустройства несовершеннолетних был проведен совместно с ОДН ОУУП и ПДН УМВД России по Республике Хакасия.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День защиты детей Уполномоченный совместно с Абаканским линейным отделом МВД России по Республике Хакасия поздравил детей, которые по социальным показаниям находятся в ГКУ РХ «Центр для несовершеннолетних». Силами сотрудников центра для детей была организована праздничная программа. Детям вручены спортивный инвентарь, сладкие подарки.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При поддержке Уполномоченного прошли мероприятия с участием детей: торжественное мероприятие, посвященное приему детей в ряды </w:t>
      </w:r>
      <w:proofErr w:type="spellStart"/>
      <w:r w:rsidRPr="007C203D">
        <w:rPr>
          <w:rFonts w:ascii="Times New Roman" w:hAnsi="Times New Roman" w:cs="Times New Roman"/>
          <w:sz w:val="26"/>
          <w:szCs w:val="26"/>
        </w:rPr>
        <w:t>Юнармии</w:t>
      </w:r>
      <w:proofErr w:type="spellEnd"/>
      <w:r w:rsidRPr="007C203D">
        <w:rPr>
          <w:rFonts w:ascii="Times New Roman" w:hAnsi="Times New Roman" w:cs="Times New Roman"/>
          <w:sz w:val="26"/>
          <w:szCs w:val="26"/>
        </w:rPr>
        <w:t xml:space="preserve">, </w:t>
      </w:r>
      <w:r w:rsidRPr="007C203D">
        <w:rPr>
          <w:rFonts w:ascii="Times New Roman" w:hAnsi="Times New Roman" w:cs="Times New Roman"/>
          <w:sz w:val="26"/>
          <w:szCs w:val="26"/>
          <w:lang w:val="en-US"/>
        </w:rPr>
        <w:t>IV</w:t>
      </w:r>
      <w:r w:rsidRPr="007C203D">
        <w:rPr>
          <w:rFonts w:ascii="Times New Roman" w:hAnsi="Times New Roman" w:cs="Times New Roman"/>
          <w:sz w:val="26"/>
          <w:szCs w:val="26"/>
        </w:rPr>
        <w:t xml:space="preserve"> фестиваль СМИ «Орбита будущего» в г. Абакане, вручение дипломов победителям регионального этапа Всероссийского конкурса «Без срока давности», </w:t>
      </w:r>
      <w:r w:rsidRPr="007C203D">
        <w:rPr>
          <w:rFonts w:ascii="Times New Roman" w:hAnsi="Times New Roman" w:cs="Times New Roman"/>
          <w:sz w:val="26"/>
          <w:szCs w:val="26"/>
          <w:lang w:val="en-US"/>
        </w:rPr>
        <w:t>V</w:t>
      </w:r>
      <w:r w:rsidRPr="007C203D">
        <w:rPr>
          <w:rFonts w:ascii="Times New Roman" w:hAnsi="Times New Roman" w:cs="Times New Roman"/>
          <w:sz w:val="26"/>
          <w:szCs w:val="26"/>
        </w:rPr>
        <w:t xml:space="preserve"> открытый региональный чемпионат Республики Хакасия «Молодые профессионалы» 2021, награждение победителей Международного конкурса детского творчества «Красота Божьего мира», финал Чемпионата Республики Хакасия по чтению вслух, конкурс «Остров семейных сокровищ» для семей с детьми, воспитывающих детей с особенностями в развитии.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Во время бесед с ребятами ведется диалог, в котором дети узнают о деятельности Уполномоченного, делятся своими проблемами, задают вопросы, а иногда обращаются к детскому правозащитнику за разрешением конкретных проблем, с которыми сталкиваются в разных сферах своей жизни.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Уполномоченный осуществляет поддержку </w:t>
      </w:r>
      <w:r w:rsidRPr="007C203D">
        <w:rPr>
          <w:rFonts w:ascii="Times New Roman" w:hAnsi="Times New Roman" w:cs="Times New Roman"/>
          <w:i/>
          <w:color w:val="29432B"/>
          <w:sz w:val="26"/>
          <w:szCs w:val="26"/>
        </w:rPr>
        <w:t>проектов и инициатив, направленных на развитие семейных ценностей</w:t>
      </w:r>
      <w:r w:rsidRPr="007C203D">
        <w:rPr>
          <w:rFonts w:ascii="Times New Roman" w:hAnsi="Times New Roman" w:cs="Times New Roman"/>
          <w:sz w:val="26"/>
          <w:szCs w:val="26"/>
        </w:rPr>
        <w:t xml:space="preserve">.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К таким инициативам относится проект «Пусть дети живут», реализуемый республиканской газетой «Хакасия» (направлен на раннюю диагностику онкологии у детей до 14 лет). С участием Уполномоченного прошла торжественная церемония «</w:t>
      </w:r>
      <w:proofErr w:type="spellStart"/>
      <w:r w:rsidRPr="007C203D">
        <w:rPr>
          <w:rFonts w:ascii="Times New Roman" w:hAnsi="Times New Roman" w:cs="Times New Roman"/>
          <w:sz w:val="26"/>
          <w:szCs w:val="26"/>
        </w:rPr>
        <w:t>Изен</w:t>
      </w:r>
      <w:proofErr w:type="spellEnd"/>
      <w:r w:rsidRPr="007C203D">
        <w:rPr>
          <w:rFonts w:ascii="Times New Roman" w:hAnsi="Times New Roman" w:cs="Times New Roman"/>
          <w:sz w:val="26"/>
          <w:szCs w:val="26"/>
        </w:rPr>
        <w:t xml:space="preserve">, </w:t>
      </w:r>
      <w:proofErr w:type="spellStart"/>
      <w:r w:rsidRPr="007C203D">
        <w:rPr>
          <w:rFonts w:ascii="Times New Roman" w:hAnsi="Times New Roman" w:cs="Times New Roman"/>
          <w:sz w:val="26"/>
          <w:szCs w:val="26"/>
        </w:rPr>
        <w:t>часхы</w:t>
      </w:r>
      <w:proofErr w:type="spellEnd"/>
      <w:r w:rsidRPr="007C203D">
        <w:rPr>
          <w:rFonts w:ascii="Times New Roman" w:hAnsi="Times New Roman" w:cs="Times New Roman"/>
          <w:sz w:val="26"/>
          <w:szCs w:val="26"/>
        </w:rPr>
        <w:t>», посвященная международному женскому дню 8 марта, творческий проект «Крепкая семья – достояние нации», организованные ХРОО «Лига хакасских женщин «Алтынай». Уполномоченный поддержал проект регионального этапа конкурса «Бриллиантовая невеста», направленного на популяризацию семейных ценностей, участвовал в проведении конкурсных мероприятий и круглого стола.</w:t>
      </w:r>
    </w:p>
    <w:p w:rsidR="007C203D" w:rsidRPr="007C203D" w:rsidRDefault="007C203D" w:rsidP="007C203D">
      <w:pPr>
        <w:spacing w:after="0" w:line="240" w:lineRule="auto"/>
        <w:ind w:right="-284" w:firstLine="709"/>
        <w:jc w:val="both"/>
        <w:rPr>
          <w:rFonts w:ascii="Times New Roman" w:hAnsi="Times New Roman" w:cs="Times New Roman"/>
          <w:sz w:val="26"/>
          <w:szCs w:val="26"/>
        </w:rPr>
      </w:pPr>
      <w:r w:rsidRPr="007C203D">
        <w:rPr>
          <w:rFonts w:ascii="Times New Roman" w:hAnsi="Times New Roman" w:cs="Times New Roman"/>
          <w:sz w:val="26"/>
          <w:szCs w:val="26"/>
        </w:rPr>
        <w:t xml:space="preserve">Важное направление просветительской работы – поддержка идей гуманной педагогики, которая базируется на личностном подходе, сотрудничестве детей и взрослых, основанном на отношениях добра, отзывчивости, сопереживания, дружбы, взаимопомощи, уважения к личности. В рамках данного направления Уполномоченный сотрудничает с Республиканской общественной организацией «Центр гуманной педагогики Республики Хакасия «Школа жизни» Шалвы </w:t>
      </w:r>
      <w:proofErr w:type="spellStart"/>
      <w:r w:rsidRPr="007C203D">
        <w:rPr>
          <w:rFonts w:ascii="Times New Roman" w:hAnsi="Times New Roman" w:cs="Times New Roman"/>
          <w:sz w:val="26"/>
          <w:szCs w:val="26"/>
        </w:rPr>
        <w:t>Амонашвили</w:t>
      </w:r>
      <w:proofErr w:type="spellEnd"/>
      <w:r w:rsidRPr="007C203D">
        <w:rPr>
          <w:rFonts w:ascii="Times New Roman" w:hAnsi="Times New Roman" w:cs="Times New Roman"/>
          <w:sz w:val="26"/>
          <w:szCs w:val="26"/>
        </w:rPr>
        <w:t>», в которую входят педагоги – последователи направления гуманной педагогики, в течение 2021 года неоднократно принимала участие в педагогических чтениях по гуманной педагогике.</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lastRenderedPageBreak/>
        <w:t xml:space="preserve">Привлечение внимания к теме детства и теме защиты прав человека – одна из целей, которая была поставлена при организации </w:t>
      </w:r>
      <w:r w:rsidRPr="007C203D">
        <w:rPr>
          <w:rFonts w:ascii="Times New Roman" w:hAnsi="Times New Roman" w:cs="Times New Roman"/>
          <w:i/>
          <w:color w:val="374B38"/>
          <w:sz w:val="26"/>
          <w:szCs w:val="26"/>
        </w:rPr>
        <w:t>Всероссийской научно-практической конференции «Защита прав человека: теория и региональная практика», посвященной 10-летнию институтов Уполномоченного по правам человека и Уполномоченного по правам ребёнка в Республике Хакасия</w:t>
      </w:r>
      <w:r w:rsidRPr="007C203D">
        <w:rPr>
          <w:rFonts w:ascii="Times New Roman" w:hAnsi="Times New Roman" w:cs="Times New Roman"/>
          <w:sz w:val="26"/>
          <w:szCs w:val="26"/>
        </w:rPr>
        <w:t>. Конференция была проведена совместно с Уполномоченным по правам человека в Республике Хакасия, ФГБОУ ВО «Хакасский государственный университет им. Н. Ф. Катанова», при поддержке Верховного Совета Республики Хакасия и Правительства Республики Хакасия.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5D0B25">
        <w:rPr>
          <w:rFonts w:ascii="Times New Roman" w:hAnsi="Times New Roman" w:cs="Times New Roman"/>
          <w:sz w:val="26"/>
          <w:szCs w:val="26"/>
        </w:rPr>
        <w:t>В конференции приняли участие уполномоченные по правам человека и уполномоченные по правам ребёнка в субъектах Российской Федерации, входящие в состав Сибирского федерального округа, представители науки, студенты. По итогам конференции вышел сборник материалов, предназначенный для практических и научных работников, преподавателей, аспирантов и студентов юридических вузов и факультетов, а также государственных и муниципальных служащих, всех, интересующихся проблемами, связанными с юриспруденцией.</w:t>
      </w:r>
      <w:r w:rsidR="005559D3" w:rsidRPr="005D0B25">
        <w:rPr>
          <w:rFonts w:ascii="Times New Roman" w:hAnsi="Times New Roman" w:cs="Times New Roman"/>
          <w:sz w:val="26"/>
          <w:szCs w:val="26"/>
        </w:rPr>
        <w:t xml:space="preserve"> В сборнике пре</w:t>
      </w:r>
      <w:r w:rsidR="005D0B25" w:rsidRPr="005D0B25">
        <w:rPr>
          <w:rFonts w:ascii="Times New Roman" w:hAnsi="Times New Roman" w:cs="Times New Roman"/>
          <w:sz w:val="26"/>
          <w:szCs w:val="26"/>
        </w:rPr>
        <w:t xml:space="preserve">дставлено более 100 публикаций </w:t>
      </w:r>
      <w:r w:rsidR="005559D3" w:rsidRPr="005D0B25">
        <w:rPr>
          <w:rFonts w:ascii="Times New Roman" w:hAnsi="Times New Roman" w:cs="Times New Roman"/>
          <w:sz w:val="26"/>
          <w:szCs w:val="26"/>
        </w:rPr>
        <w:t>практических работников, преподавателей, аспирантов и студентов из городов Москва, Санкт-Петербург, Алтайского и Красноярского краев, Иркутско</w:t>
      </w:r>
      <w:r w:rsidR="005D0B25">
        <w:rPr>
          <w:rFonts w:ascii="Times New Roman" w:hAnsi="Times New Roman" w:cs="Times New Roman"/>
          <w:sz w:val="26"/>
          <w:szCs w:val="26"/>
        </w:rPr>
        <w:t>й, Томской, Тюменской областей,</w:t>
      </w:r>
      <w:r w:rsidR="005559D3" w:rsidRPr="005D0B25">
        <w:rPr>
          <w:rFonts w:ascii="Times New Roman" w:hAnsi="Times New Roman" w:cs="Times New Roman"/>
          <w:sz w:val="26"/>
          <w:szCs w:val="26"/>
        </w:rPr>
        <w:t xml:space="preserve"> республик Коми, Крым, Алтай, Тыва, Хакасия, Ямало-Ненецкого автономного округа, а также из Республики Беларусь.</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Среди детей и молодежи проведен конкурс эссе и рисунков «Защита прав человека – взгляд детей и молодежи», посвященный 10-летию создания правозащитных институтов: Уполномоченного по правам человека и Уполномоченного по правам ребёнка в Республике Хакасия и был направлен на повышение интереса к институту прав человека и ребёнка, популяризации правовых знаний, формирование правосознания и законопослушного поведения несовершеннолетних, реализацию прав ребенка на личностное развитие. Партнером выступил ХГУ им. Н. Ф. Катанова. Всего по двум номинациям конкурса было получено 269 работ из всех муниципальных образований республики. В номинации «Рисунок» — 209, в номинации «Эссе» — 60. Жюри определили победителей — </w:t>
      </w:r>
      <w:r w:rsidRPr="007C203D">
        <w:rPr>
          <w:rFonts w:ascii="Times New Roman" w:hAnsi="Times New Roman" w:cs="Times New Roman"/>
          <w:sz w:val="26"/>
          <w:szCs w:val="26"/>
        </w:rPr>
        <w:br/>
        <w:t xml:space="preserve">40 дошкольников, учащихся школ и студентов в номинации «Рисунок», 23 — </w:t>
      </w:r>
      <w:r w:rsidRPr="007C203D">
        <w:rPr>
          <w:rFonts w:ascii="Times New Roman" w:hAnsi="Times New Roman" w:cs="Times New Roman"/>
          <w:sz w:val="26"/>
          <w:szCs w:val="26"/>
        </w:rPr>
        <w:br/>
        <w:t>в номинации «Эссе». Победители и участники конкурса получили грамоты, сертификаты и благодарности.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Уполномоченный ежегодно участвует в проведении </w:t>
      </w:r>
      <w:r w:rsidRPr="007C203D">
        <w:rPr>
          <w:rFonts w:ascii="Times New Roman" w:hAnsi="Times New Roman" w:cs="Times New Roman"/>
          <w:i/>
          <w:color w:val="29432B"/>
          <w:sz w:val="26"/>
          <w:szCs w:val="26"/>
        </w:rPr>
        <w:t xml:space="preserve">акции «Дорога в школу», </w:t>
      </w:r>
      <w:r w:rsidRPr="007C203D">
        <w:rPr>
          <w:rFonts w:ascii="Times New Roman" w:hAnsi="Times New Roman" w:cs="Times New Roman"/>
          <w:sz w:val="26"/>
          <w:szCs w:val="26"/>
        </w:rPr>
        <w:t>в рамках которой оказывается поддержка семьям в виде предоставления канцелярских принадлежностей. В ходе акции Уполномоченный посетил семьи и детей, родители которых обращались к Уполномоченному за защитой прав и законных интересов несовершеннолетних. Эта практика позволяет не только оказывать поддержку, но и продолжить сопровождение семьи. Нередко в процессе реализации акции родители детей обращаются к Уполномоченному с новыми вопросами.</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 xml:space="preserve">Ежегодно в канун новогодних праздников Уполномоченным по правам ребёнка в Республике Хакасия проводится </w:t>
      </w:r>
      <w:r w:rsidRPr="007C203D">
        <w:rPr>
          <w:rFonts w:ascii="Times New Roman" w:hAnsi="Times New Roman" w:cs="Times New Roman"/>
          <w:i/>
          <w:color w:val="29432B"/>
          <w:sz w:val="26"/>
          <w:szCs w:val="26"/>
        </w:rPr>
        <w:t>благотворительная акция «Право на чудо».</w:t>
      </w:r>
      <w:r w:rsidRPr="007C203D">
        <w:rPr>
          <w:rFonts w:ascii="Times New Roman" w:hAnsi="Times New Roman" w:cs="Times New Roman"/>
          <w:b/>
          <w:color w:val="29432B"/>
          <w:sz w:val="26"/>
          <w:szCs w:val="26"/>
        </w:rPr>
        <w:t xml:space="preserve"> </w:t>
      </w:r>
      <w:r w:rsidRPr="007C203D">
        <w:rPr>
          <w:rFonts w:ascii="Times New Roman" w:hAnsi="Times New Roman" w:cs="Times New Roman"/>
          <w:sz w:val="26"/>
          <w:szCs w:val="26"/>
        </w:rPr>
        <w:t>Эта акция включает несколько направлений.</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 xml:space="preserve">Уполномоченный поздравляет с Новым годом детей, в защиту прав и законных интересов которых работал в течение истекшего года. Ребята получают сладкие подарки и поздравления Деда Мороза. Проведение этой акции – еще одна </w:t>
      </w:r>
      <w:r w:rsidRPr="007C203D">
        <w:rPr>
          <w:rFonts w:ascii="Times New Roman" w:hAnsi="Times New Roman" w:cs="Times New Roman"/>
          <w:sz w:val="26"/>
          <w:szCs w:val="26"/>
        </w:rPr>
        <w:lastRenderedPageBreak/>
        <w:t>возможность встретиться с родителями детей, уточнить информацию о текущей ситуации, при необходимости получения дополнительной помощи принять соответствующие меры. В 2021 году акцией было охвачено более 100 детей.</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С 2021 года совместно с трудовым коллективом разреза «</w:t>
      </w:r>
      <w:proofErr w:type="spellStart"/>
      <w:r w:rsidRPr="007C203D">
        <w:rPr>
          <w:rFonts w:ascii="Times New Roman" w:hAnsi="Times New Roman" w:cs="Times New Roman"/>
          <w:sz w:val="26"/>
          <w:szCs w:val="26"/>
        </w:rPr>
        <w:t>Аршановский</w:t>
      </w:r>
      <w:proofErr w:type="spellEnd"/>
      <w:r w:rsidRPr="007C203D">
        <w:rPr>
          <w:rFonts w:ascii="Times New Roman" w:hAnsi="Times New Roman" w:cs="Times New Roman"/>
          <w:sz w:val="26"/>
          <w:szCs w:val="26"/>
        </w:rPr>
        <w:t xml:space="preserve">» реализуется проект </w:t>
      </w:r>
      <w:r w:rsidRPr="007C203D">
        <w:rPr>
          <w:rFonts w:ascii="Times New Roman" w:hAnsi="Times New Roman" w:cs="Times New Roman"/>
          <w:i/>
          <w:color w:val="29432B"/>
          <w:sz w:val="26"/>
          <w:szCs w:val="26"/>
        </w:rPr>
        <w:t>«Поверь в мечту»</w:t>
      </w:r>
      <w:r w:rsidRPr="007C203D">
        <w:rPr>
          <w:rFonts w:ascii="Times New Roman" w:hAnsi="Times New Roman" w:cs="Times New Roman"/>
          <w:sz w:val="26"/>
          <w:szCs w:val="26"/>
        </w:rPr>
        <w:t>, идея которого – поздравить с Новым годом талантливых, способных ребят, отличившихся в различных сферах деятельности, имеющих достижения на региональных, всероссийских международных конкурсах и соревнованиях.</w:t>
      </w:r>
    </w:p>
    <w:p w:rsidR="007C203D" w:rsidRPr="007C203D" w:rsidRDefault="007C203D" w:rsidP="007C203D">
      <w:pPr>
        <w:spacing w:after="0" w:line="240" w:lineRule="auto"/>
        <w:ind w:right="-284" w:firstLine="708"/>
        <w:jc w:val="both"/>
        <w:rPr>
          <w:rFonts w:ascii="Times New Roman" w:hAnsi="Times New Roman" w:cs="Times New Roman"/>
          <w:sz w:val="26"/>
          <w:szCs w:val="26"/>
        </w:rPr>
      </w:pPr>
      <w:r w:rsidRPr="007C203D">
        <w:rPr>
          <w:rFonts w:ascii="Times New Roman" w:hAnsi="Times New Roman" w:cs="Times New Roman"/>
          <w:sz w:val="26"/>
          <w:szCs w:val="26"/>
        </w:rPr>
        <w:t>Ребята писали письма Деду Морозу, в которых просили исполнить их мечту. Силами сотрудников разреза «</w:t>
      </w:r>
      <w:proofErr w:type="spellStart"/>
      <w:r w:rsidRPr="007C203D">
        <w:rPr>
          <w:rFonts w:ascii="Times New Roman" w:hAnsi="Times New Roman" w:cs="Times New Roman"/>
          <w:sz w:val="26"/>
          <w:szCs w:val="26"/>
        </w:rPr>
        <w:t>Аршановский</w:t>
      </w:r>
      <w:proofErr w:type="spellEnd"/>
      <w:r w:rsidRPr="007C203D">
        <w:rPr>
          <w:rFonts w:ascii="Times New Roman" w:hAnsi="Times New Roman" w:cs="Times New Roman"/>
          <w:sz w:val="26"/>
          <w:szCs w:val="26"/>
        </w:rPr>
        <w:t>» были приобретены ценные подарки для ребят из каждого города и муниципального района Республики Хакасия. К работе были подключены администрации всех муниципальных образований, которые не только участвовали в отборе писем, но и организовали доставку и онлайн-площадки для вручения подарков. Центральной площадкой стала Администрация Алтайского района, где Дед Мороз и Снегурочка провели торжественную церемонию.</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Совместно с Всероссийской политической партией «Единая Россия» в рамках партийного проекта «Крепкая семья» была организована работа по исполнению желаний детей из семей, находящихся в трудной жизненной ситуации и проведена акция «Елка желаний».</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Участие в социальных проектах, акциях, реализация инициатив Уполномоченного способствует распространению информации о деятельности детских правозащитников, позволяет совершенствовать механизмы взаимодействия с иными структурами, содействующими развитию сферы детства и защите прав и законных интересов детей в Хакасии.</w:t>
      </w:r>
      <w:r w:rsidRPr="007C203D">
        <w:rPr>
          <w:rFonts w:ascii="Times New Roman" w:hAnsi="Times New Roman" w:cs="Times New Roman"/>
          <w:sz w:val="26"/>
          <w:szCs w:val="26"/>
        </w:rPr>
        <w:br w:type="page"/>
      </w:r>
    </w:p>
    <w:p w:rsidR="007C203D" w:rsidRPr="007C203D" w:rsidRDefault="00B22858" w:rsidP="007C203D">
      <w:pPr>
        <w:spacing w:after="0" w:line="240" w:lineRule="auto"/>
        <w:ind w:right="-284" w:firstLine="709"/>
        <w:contextualSpacing/>
        <w:jc w:val="both"/>
        <w:rPr>
          <w:rFonts w:ascii="Times New Roman" w:hAnsi="Times New Roman" w:cs="Times New Roman"/>
          <w:sz w:val="26"/>
          <w:szCs w:val="26"/>
        </w:rPr>
      </w:pPr>
      <w:r>
        <w:rPr>
          <w:noProof/>
          <w:lang w:eastAsia="ru-RU"/>
        </w:rPr>
        <w:lastRenderedPageBreak/>
        <mc:AlternateContent>
          <mc:Choice Requires="wps">
            <w:drawing>
              <wp:anchor distT="0" distB="0" distL="114300" distR="114300" simplePos="0" relativeHeight="251668480" behindDoc="0" locked="0" layoutInCell="0" allowOverlap="1">
                <wp:simplePos x="0" y="0"/>
                <wp:positionH relativeFrom="margin">
                  <wp:posOffset>-635</wp:posOffset>
                </wp:positionH>
                <wp:positionV relativeFrom="page">
                  <wp:posOffset>794385</wp:posOffset>
                </wp:positionV>
                <wp:extent cx="3255010" cy="1379855"/>
                <wp:effectExtent l="0" t="0" r="2540" b="10795"/>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5010" cy="1379855"/>
                        </a:xfrm>
                        <a:prstGeom prst="rect">
                          <a:avLst/>
                        </a:prstGeom>
                        <a:noFill/>
                        <a:ln w="6350">
                          <a:noFill/>
                        </a:ln>
                        <a:effectLst/>
                      </wps:spPr>
                      <wps:txbx>
                        <w:txbxContent>
                          <w:p w:rsidR="008021FC" w:rsidRPr="00273A12" w:rsidRDefault="008021FC" w:rsidP="007C203D">
                            <w:pPr>
                              <w:pStyle w:val="1"/>
                              <w:spacing w:before="120" w:line="240" w:lineRule="auto"/>
                              <w:rPr>
                                <w:rFonts w:ascii="Times New Roman" w:hAnsi="Times New Roman" w:cs="Times New Roman"/>
                                <w:i/>
                                <w:color w:val="984806" w:themeColor="accent6" w:themeShade="80"/>
                                <w:sz w:val="36"/>
                                <w:szCs w:val="36"/>
                              </w:rPr>
                            </w:pPr>
                            <w:r w:rsidRPr="00273A12">
                              <w:rPr>
                                <w:rFonts w:ascii="Times New Roman" w:hAnsi="Times New Roman" w:cs="Times New Roman"/>
                                <w:bCs w:val="0"/>
                                <w:i/>
                                <w:color w:val="984806" w:themeColor="accent6" w:themeShade="80"/>
                                <w:sz w:val="36"/>
                                <w:szCs w:val="36"/>
                              </w:rPr>
                              <w:t xml:space="preserve">1.6 </w:t>
                            </w:r>
                          </w:p>
                          <w:p w:rsidR="008021FC" w:rsidRDefault="008021FC" w:rsidP="007C203D">
                            <w:pPr>
                              <w:pStyle w:val="aff2"/>
                              <w:rPr>
                                <w:rStyle w:val="af5"/>
                                <w:rFonts w:ascii="Times New Roman" w:hAnsi="Times New Roman" w:cs="Times New Roman"/>
                                <w:color w:val="21372A"/>
                                <w:sz w:val="26"/>
                                <w:szCs w:val="26"/>
                                <w:lang w:val="ru-RU"/>
                              </w:rPr>
                            </w:pPr>
                            <w:r w:rsidRPr="00273A12">
                              <w:rPr>
                                <w:rStyle w:val="af5"/>
                                <w:rFonts w:ascii="Times New Roman" w:hAnsi="Times New Roman" w:cs="Times New Roman"/>
                                <w:color w:val="21372A"/>
                                <w:sz w:val="26"/>
                                <w:szCs w:val="26"/>
                                <w:lang w:val="ru-RU"/>
                              </w:rPr>
                              <w:t xml:space="preserve">Работа консультативно-совещательных органов, действующих при Уполномоченном по правам ребёнка в Республике Хакасия, помощников Уполномоченного, работающих </w:t>
                            </w:r>
                            <w:r>
                              <w:rPr>
                                <w:rStyle w:val="af5"/>
                                <w:rFonts w:ascii="Times New Roman" w:hAnsi="Times New Roman" w:cs="Times New Roman"/>
                                <w:color w:val="21372A"/>
                                <w:sz w:val="26"/>
                                <w:szCs w:val="26"/>
                                <w:lang w:val="ru-RU"/>
                              </w:rPr>
                              <w:br/>
                            </w:r>
                            <w:r w:rsidRPr="00273A12">
                              <w:rPr>
                                <w:rStyle w:val="af5"/>
                                <w:rFonts w:ascii="Times New Roman" w:hAnsi="Times New Roman" w:cs="Times New Roman"/>
                                <w:color w:val="21372A"/>
                                <w:sz w:val="26"/>
                                <w:szCs w:val="26"/>
                                <w:lang w:val="ru-RU"/>
                              </w:rPr>
                              <w:t xml:space="preserve">на общественных началах </w:t>
                            </w:r>
                          </w:p>
                          <w:p w:rsidR="008021FC" w:rsidRPr="00273A12" w:rsidRDefault="008021FC" w:rsidP="007C203D">
                            <w:pPr>
                              <w:pStyle w:val="aff2"/>
                              <w:rPr>
                                <w:rFonts w:ascii="Times New Roman" w:hAnsi="Times New Roman" w:cs="Times New Roman"/>
                                <w:color w:val="21372A"/>
                                <w:sz w:val="26"/>
                                <w:szCs w:val="26"/>
                                <w:lang w:val="ru-R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5pt;margin-top:62.55pt;width:256.3pt;height:108.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" o:allowincell="f" filled="f" stroked="f" strokeweight=".5pt">
                <v:path arrowok="t"/>
                <v:textbox inset="0,0,0,0">
                  <w:txbxContent>
                    <w:p w:rsidR="00D77FC2" w:rsidRPr="00273A12" w:rsidRDefault="00D77FC2" w:rsidP="007C203D">
                      <w:pPr>
                        <w:pStyle w:val="1"/>
                        <w:spacing w:before="120" w:line="240" w:lineRule="auto"/>
                        <w:rPr>
                          <w:rFonts w:ascii="Times New Roman" w:hAnsi="Times New Roman" w:cs="Times New Roman"/>
                          <w:i/>
                          <w:color w:val="984806" w:themeColor="accent6" w:themeShade="80"/>
                          <w:sz w:val="36"/>
                          <w:szCs w:val="36"/>
                        </w:rPr>
                      </w:pPr>
                      <w:r w:rsidRPr="00273A12">
                        <w:rPr>
                          <w:rFonts w:ascii="Times New Roman" w:hAnsi="Times New Roman" w:cs="Times New Roman"/>
                          <w:bCs w:val="0"/>
                          <w:i/>
                          <w:color w:val="984806" w:themeColor="accent6" w:themeShade="80"/>
                          <w:sz w:val="36"/>
                          <w:szCs w:val="36"/>
                        </w:rPr>
                        <w:t xml:space="preserve">1.6 </w:t>
                      </w:r>
                    </w:p>
                    <w:p w:rsidR="00D77FC2" w:rsidRDefault="00D77FC2" w:rsidP="007C203D">
                      <w:pPr>
                        <w:pStyle w:val="aff2"/>
                        <w:rPr>
                          <w:rStyle w:val="af5"/>
                          <w:rFonts w:ascii="Times New Roman" w:hAnsi="Times New Roman" w:cs="Times New Roman"/>
                          <w:color w:val="21372A"/>
                          <w:sz w:val="26"/>
                          <w:szCs w:val="26"/>
                          <w:lang w:val="ru-RU"/>
                        </w:rPr>
                      </w:pPr>
                      <w:r w:rsidRPr="00273A12">
                        <w:rPr>
                          <w:rStyle w:val="af5"/>
                          <w:rFonts w:ascii="Times New Roman" w:hAnsi="Times New Roman" w:cs="Times New Roman"/>
                          <w:color w:val="21372A"/>
                          <w:sz w:val="26"/>
                          <w:szCs w:val="26"/>
                          <w:lang w:val="ru-RU"/>
                        </w:rPr>
                        <w:t xml:space="preserve">Работа консультативно-совещательных органов, действующих при Уполномоченном по правам ребёнка в Республике Хакасия, помощников Уполномоченного, работающих </w:t>
                      </w:r>
                      <w:r>
                        <w:rPr>
                          <w:rStyle w:val="af5"/>
                          <w:rFonts w:ascii="Times New Roman" w:hAnsi="Times New Roman" w:cs="Times New Roman"/>
                          <w:color w:val="21372A"/>
                          <w:sz w:val="26"/>
                          <w:szCs w:val="26"/>
                          <w:lang w:val="ru-RU"/>
                        </w:rPr>
                        <w:br/>
                      </w:r>
                      <w:r w:rsidRPr="00273A12">
                        <w:rPr>
                          <w:rStyle w:val="af5"/>
                          <w:rFonts w:ascii="Times New Roman" w:hAnsi="Times New Roman" w:cs="Times New Roman"/>
                          <w:color w:val="21372A"/>
                          <w:sz w:val="26"/>
                          <w:szCs w:val="26"/>
                          <w:lang w:val="ru-RU"/>
                        </w:rPr>
                        <w:t xml:space="preserve">на общественных началах </w:t>
                      </w:r>
                    </w:p>
                    <w:p w:rsidR="00D77FC2" w:rsidRPr="00273A12" w:rsidRDefault="00D77FC2" w:rsidP="007C203D">
                      <w:pPr>
                        <w:pStyle w:val="aff2"/>
                        <w:rPr>
                          <w:rFonts w:ascii="Times New Roman" w:hAnsi="Times New Roman" w:cs="Times New Roman"/>
                          <w:color w:val="21372A"/>
                          <w:sz w:val="26"/>
                          <w:szCs w:val="26"/>
                          <w:lang w:val="ru-RU"/>
                        </w:rPr>
                      </w:pPr>
                    </w:p>
                  </w:txbxContent>
                </v:textbox>
                <w10:wrap type="square" anchorx="margin" anchory="page"/>
              </v:shape>
            </w:pict>
          </mc:Fallback>
        </mc:AlternateConten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tabs>
          <w:tab w:val="left" w:pos="1335"/>
        </w:tabs>
        <w:ind w:right="-284"/>
        <w:rPr>
          <w:rFonts w:ascii="Times New Roman" w:hAnsi="Times New Roman" w:cs="Times New Roman"/>
          <w:sz w:val="26"/>
          <w:szCs w:val="26"/>
        </w:rPr>
      </w:pPr>
    </w:p>
    <w:p w:rsidR="007C203D" w:rsidRPr="007C203D" w:rsidRDefault="007C203D" w:rsidP="007C203D">
      <w:pPr>
        <w:tabs>
          <w:tab w:val="left" w:pos="1335"/>
        </w:tabs>
        <w:ind w:right="-284"/>
        <w:rPr>
          <w:rFonts w:ascii="Times New Roman" w:hAnsi="Times New Roman" w:cs="Times New Roman"/>
          <w:sz w:val="26"/>
          <w:szCs w:val="26"/>
        </w:rPr>
      </w:pPr>
    </w:p>
    <w:p w:rsidR="007C203D" w:rsidRPr="00873948" w:rsidRDefault="007C203D" w:rsidP="007C203D">
      <w:pPr>
        <w:tabs>
          <w:tab w:val="left" w:pos="1335"/>
        </w:tabs>
        <w:ind w:right="-284"/>
        <w:rPr>
          <w:rFonts w:ascii="Times New Roman" w:hAnsi="Times New Roman" w:cs="Times New Roman"/>
          <w:b/>
          <w:sz w:val="26"/>
          <w:szCs w:val="26"/>
        </w:rPr>
      </w:pPr>
    </w:p>
    <w:tbl>
      <w:tblPr>
        <w:tblStyle w:val="9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7C203D" w:rsidRPr="007C203D" w:rsidTr="007C203D">
        <w:trPr>
          <w:cantSplit/>
          <w:trHeight w:val="123"/>
          <w:jc w:val="center"/>
        </w:trPr>
        <w:tc>
          <w:tcPr>
            <w:tcW w:w="7240" w:type="dxa"/>
            <w:shd w:val="clear" w:color="auto" w:fill="426E54"/>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7C203D" w:rsidRPr="007C203D" w:rsidRDefault="007C203D" w:rsidP="007C203D">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7C203D" w:rsidRPr="007C203D" w:rsidRDefault="007C203D" w:rsidP="007C203D">
            <w:pPr>
              <w:keepNext/>
              <w:keepLines/>
              <w:spacing w:before="200"/>
              <w:ind w:right="-284"/>
              <w:outlineLvl w:val="3"/>
              <w:rPr>
                <w:rFonts w:asciiTheme="majorHAnsi" w:eastAsiaTheme="majorEastAsia" w:hAnsiTheme="majorHAnsi" w:cstheme="majorBidi"/>
                <w:b/>
                <w:bCs/>
                <w:i/>
                <w:iCs/>
                <w:color w:val="4F81BD" w:themeColor="accent1"/>
              </w:rPr>
            </w:pPr>
          </w:p>
        </w:tc>
      </w:tr>
    </w:tbl>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Работа консультативно-совещательных органов, действующих при Уполномоченном, организована на основании статьи 19 Закона Республики Хакасия от 08.11.2011 № 90-ЗРХ «Об Уполномоченном по правам ребёнка в Республике Хакасия».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Темой </w:t>
      </w:r>
      <w:r w:rsidRPr="007C203D">
        <w:rPr>
          <w:rFonts w:ascii="Times New Roman" w:hAnsi="Times New Roman" w:cs="Times New Roman"/>
          <w:i/>
          <w:color w:val="29432B"/>
          <w:sz w:val="26"/>
          <w:szCs w:val="26"/>
        </w:rPr>
        <w:t>совместного заседания Экспертного и Общественного советов</w:t>
      </w:r>
      <w:r w:rsidRPr="007C203D">
        <w:rPr>
          <w:b/>
          <w:i/>
        </w:rPr>
        <w:t xml:space="preserve"> </w:t>
      </w:r>
      <w:r w:rsidRPr="007C203D">
        <w:rPr>
          <w:rFonts w:ascii="Times New Roman" w:hAnsi="Times New Roman" w:cs="Times New Roman"/>
          <w:sz w:val="26"/>
          <w:szCs w:val="26"/>
        </w:rPr>
        <w:t xml:space="preserve">при Уполномоченном  по правам ребёнка в Республике Хакасия стало подведение итогов 2020 года. В соответствии со статьей 14 Федерального закона от 27.12.2018 № 501-ФЗ «Об уполномоченных по правам ребёнка в Российской Федерации», статьей 17 Закона Республики Хакасия </w:t>
      </w:r>
      <w:r w:rsidRPr="007C203D">
        <w:rPr>
          <w:rFonts w:ascii="Times New Roman" w:eastAsiaTheme="minorEastAsia" w:hAnsi="Times New Roman" w:cs="Times New Roman"/>
          <w:sz w:val="26"/>
          <w:szCs w:val="26"/>
          <w:lang w:eastAsia="ru-RU"/>
        </w:rPr>
        <w:t xml:space="preserve">от 08.11.2011 № 90-ЗРХ </w:t>
      </w:r>
      <w:r w:rsidRPr="007C203D">
        <w:rPr>
          <w:rFonts w:ascii="Times New Roman" w:hAnsi="Times New Roman" w:cs="Times New Roman"/>
          <w:sz w:val="26"/>
          <w:szCs w:val="26"/>
        </w:rPr>
        <w:t>«Об Уполномоченном по правам ребёнка в Республике Хакасия» Уполномоченный ежегодно готовит Доклад о соблюдении прав и законных интересов ребёнка, результатах деятельности Уполномоченного по правам  ребёнка на территории Республики Хакасия.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Цель доклада – не только подвести итоги деятельности Уполномоченного, но и проанализировать соблюдение прав и законных интересов детей в основных сферах их жизнедеятельности, сделать акцент на наиболее проблемных вопросах в сфере детства, предложить пути их решения.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Предметом обсуждения на заседании Экспертного и Общественного советов стали ключевые направления совершенствования государственной политики Республики Хакасия в интере</w:t>
      </w:r>
      <w:r w:rsidR="00873948">
        <w:rPr>
          <w:rFonts w:ascii="Times New Roman" w:hAnsi="Times New Roman" w:cs="Times New Roman"/>
          <w:sz w:val="26"/>
          <w:szCs w:val="26"/>
        </w:rPr>
        <w:t xml:space="preserve">сах детей по итогам 2020 года. </w:t>
      </w:r>
      <w:r w:rsidRPr="007C203D">
        <w:rPr>
          <w:rFonts w:ascii="Times New Roman" w:hAnsi="Times New Roman" w:cs="Times New Roman"/>
          <w:sz w:val="26"/>
          <w:szCs w:val="26"/>
        </w:rPr>
        <w:t>В связи с тем, что в состав Экспертного и Общественного советов входят представители органов власти, осуществляющих деятельность по защите прав и законных интересов детей в пределах предоставленных им полномочий, а также представители общественности, эта работа позволила еще раз обозначить мнение Уполномоченного, совместно выработать  и обсудить дополнительные предложения.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Члены Экспертного и Общественного советов при Уполномоченном  по правам ребёнка в Республике Хакасия стали активными участниками Всероссийской научно-практической конференции «Защита прав человека: теория и региональная практика», посвященной 10-летнию институтов Уполномоченного по правам человека и Уполномоченного по правам ребёнка в Республике Хакасия.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Проведено четыре заседания </w:t>
      </w:r>
      <w:r w:rsidRPr="007C203D">
        <w:rPr>
          <w:rFonts w:ascii="Times New Roman" w:hAnsi="Times New Roman" w:cs="Times New Roman"/>
          <w:i/>
          <w:color w:val="29432B"/>
          <w:sz w:val="26"/>
          <w:szCs w:val="26"/>
        </w:rPr>
        <w:t>Детского общественного совета при Уполномоченном по правам ребёнка в Республике Хакасия</w:t>
      </w:r>
      <w:r w:rsidRPr="007C203D">
        <w:rPr>
          <w:rFonts w:ascii="Times New Roman" w:hAnsi="Times New Roman" w:cs="Times New Roman"/>
          <w:color w:val="29432B"/>
          <w:sz w:val="26"/>
          <w:szCs w:val="26"/>
        </w:rPr>
        <w:t xml:space="preserve"> </w:t>
      </w:r>
      <w:r w:rsidRPr="007C203D">
        <w:rPr>
          <w:rFonts w:ascii="Times New Roman" w:hAnsi="Times New Roman" w:cs="Times New Roman"/>
          <w:sz w:val="26"/>
          <w:szCs w:val="26"/>
        </w:rPr>
        <w:t>– коллегиального органа, в состав которого входят старшеклассники</w:t>
      </w:r>
      <w:r w:rsidR="0061383A">
        <w:rPr>
          <w:rFonts w:ascii="Times New Roman" w:hAnsi="Times New Roman" w:cs="Times New Roman"/>
          <w:sz w:val="26"/>
          <w:szCs w:val="26"/>
        </w:rPr>
        <w:t xml:space="preserve"> из</w:t>
      </w:r>
      <w:r w:rsidRPr="007C203D">
        <w:rPr>
          <w:rFonts w:ascii="Times New Roman" w:hAnsi="Times New Roman" w:cs="Times New Roman"/>
          <w:sz w:val="26"/>
          <w:szCs w:val="26"/>
        </w:rPr>
        <w:t xml:space="preserve"> всех муниципальных образований Республики Хакасия.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рамках работы Детского общественного совета обсуждалась тема: «Как стать успешным?». Ребята из Детского общественного совета приняли участие в проекте «</w:t>
      </w:r>
      <w:proofErr w:type="spellStart"/>
      <w:r w:rsidRPr="007C203D">
        <w:rPr>
          <w:rFonts w:ascii="Times New Roman" w:hAnsi="Times New Roman" w:cs="Times New Roman"/>
          <w:sz w:val="26"/>
          <w:szCs w:val="26"/>
        </w:rPr>
        <w:t>Лайфхаки</w:t>
      </w:r>
      <w:proofErr w:type="spellEnd"/>
      <w:r w:rsidRPr="007C203D">
        <w:rPr>
          <w:rFonts w:ascii="Times New Roman" w:hAnsi="Times New Roman" w:cs="Times New Roman"/>
          <w:sz w:val="26"/>
          <w:szCs w:val="26"/>
        </w:rPr>
        <w:t xml:space="preserve"> успешных людей» семейной школы «Дельтаплан», получили домашнее задание – провести интервью с успешными в их представлении людьми, снять </w:t>
      </w:r>
      <w:r w:rsidRPr="007C203D">
        <w:rPr>
          <w:rFonts w:ascii="Times New Roman" w:hAnsi="Times New Roman" w:cs="Times New Roman"/>
          <w:sz w:val="26"/>
          <w:szCs w:val="26"/>
        </w:rPr>
        <w:lastRenderedPageBreak/>
        <w:t>краткие видеоролики. Все работы были проанализированы, ребята отмет</w:t>
      </w:r>
      <w:r w:rsidR="00027680">
        <w:rPr>
          <w:rFonts w:ascii="Times New Roman" w:hAnsi="Times New Roman" w:cs="Times New Roman"/>
          <w:sz w:val="26"/>
          <w:szCs w:val="26"/>
        </w:rPr>
        <w:t xml:space="preserve">или их </w:t>
      </w:r>
      <w:r w:rsidR="00137C5F">
        <w:rPr>
          <w:rFonts w:ascii="Times New Roman" w:hAnsi="Times New Roman" w:cs="Times New Roman"/>
          <w:sz w:val="26"/>
          <w:szCs w:val="26"/>
        </w:rPr>
        <w:t xml:space="preserve">слабые и сильные стороны. Участие ребят в проекте позволило развить </w:t>
      </w:r>
      <w:r w:rsidR="00D4601D" w:rsidRPr="00B2321B">
        <w:rPr>
          <w:rFonts w:ascii="Times New Roman" w:hAnsi="Times New Roman" w:cs="Times New Roman"/>
          <w:sz w:val="26"/>
          <w:szCs w:val="26"/>
        </w:rPr>
        <w:t>коммуникативные способности, ознакомится с позитивным опытом значимых взрослых.</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Расширенное заседание «Интернет-безопасность. Социальные сети» прошло с подключением школьников г. Абакана, г. Саяногорска, г. Сорска, г. Черногорска, </w:t>
      </w:r>
      <w:proofErr w:type="spellStart"/>
      <w:r w:rsidRPr="007C203D">
        <w:rPr>
          <w:rFonts w:ascii="Times New Roman" w:hAnsi="Times New Roman" w:cs="Times New Roman"/>
          <w:sz w:val="26"/>
          <w:szCs w:val="26"/>
        </w:rPr>
        <w:t>Таштыпского</w:t>
      </w:r>
      <w:proofErr w:type="spellEnd"/>
      <w:r w:rsidRPr="007C203D">
        <w:rPr>
          <w:rFonts w:ascii="Times New Roman" w:hAnsi="Times New Roman" w:cs="Times New Roman"/>
          <w:sz w:val="26"/>
          <w:szCs w:val="26"/>
        </w:rPr>
        <w:t xml:space="preserve"> района, других муниципальных образований Республики Хакасия. </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Проведен </w:t>
      </w:r>
      <w:proofErr w:type="spellStart"/>
      <w:r w:rsidRPr="007C203D">
        <w:rPr>
          <w:rFonts w:ascii="Times New Roman" w:hAnsi="Times New Roman" w:cs="Times New Roman"/>
          <w:sz w:val="26"/>
          <w:szCs w:val="26"/>
        </w:rPr>
        <w:t>вебинар</w:t>
      </w:r>
      <w:proofErr w:type="spellEnd"/>
      <w:r w:rsidRPr="007C203D">
        <w:rPr>
          <w:rFonts w:ascii="Times New Roman" w:hAnsi="Times New Roman" w:cs="Times New Roman"/>
          <w:sz w:val="26"/>
          <w:szCs w:val="26"/>
        </w:rPr>
        <w:t xml:space="preserve"> по теме: «День детского телефона доверия».</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рамках проекта «Лично – Детям», организованного Уполномоченным при Президенте Российской Федерации по правам ребёнка, члены Детского общественного совета подготовили интервью с ветеранами Великой Отечественной войны, тружениками тыла и детьми военного времени.</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В июле 2021 года прошел </w:t>
      </w:r>
      <w:r w:rsidRPr="007C203D">
        <w:rPr>
          <w:rFonts w:ascii="Times New Roman" w:hAnsi="Times New Roman" w:cs="Times New Roman"/>
          <w:i/>
          <w:color w:val="29432B"/>
          <w:sz w:val="26"/>
          <w:szCs w:val="26"/>
          <w:lang w:val="en-US"/>
        </w:rPr>
        <w:t>III</w:t>
      </w:r>
      <w:r w:rsidRPr="007C203D">
        <w:rPr>
          <w:rFonts w:ascii="Times New Roman" w:hAnsi="Times New Roman" w:cs="Times New Roman"/>
          <w:i/>
          <w:color w:val="29432B"/>
          <w:sz w:val="26"/>
          <w:szCs w:val="26"/>
        </w:rPr>
        <w:t xml:space="preserve"> Всероссийский слет детских общественных советов при уполномоченных по правам ребёнка в субъектах Российской Федерации «Безопасность детства. Дети – за безопасность».</w:t>
      </w:r>
      <w:r w:rsidRPr="007C203D">
        <w:rPr>
          <w:rFonts w:ascii="Times New Roman" w:hAnsi="Times New Roman" w:cs="Times New Roman"/>
          <w:color w:val="29432B"/>
          <w:sz w:val="26"/>
          <w:szCs w:val="26"/>
        </w:rPr>
        <w:t xml:space="preserve"> </w:t>
      </w:r>
      <w:r w:rsidRPr="007C203D">
        <w:rPr>
          <w:rFonts w:ascii="Times New Roman" w:hAnsi="Times New Roman" w:cs="Times New Roman"/>
          <w:sz w:val="26"/>
          <w:szCs w:val="26"/>
        </w:rPr>
        <w:t>В команду делегатов съезда Сибирского федерального округа вошли и ребята Детского общественного совета при Уполномоченном по правам ребёнка в Республике Хакасия. Результатом командной работы стал командный проект «Безопасность детства».</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Слет актуализировал проблему детской безопасности, способствовал оценке существующих угроз с точки зрения самих несовершеннолетних, помог подружиться и обменяться опытом ребятам всей страны.  </w:t>
      </w:r>
    </w:p>
    <w:p w:rsidR="007C203D" w:rsidRPr="007C203D" w:rsidRDefault="007C203D" w:rsidP="007C203D">
      <w:pPr>
        <w:tabs>
          <w:tab w:val="left" w:pos="993"/>
        </w:tab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В рамках деятельности </w:t>
      </w:r>
      <w:r w:rsidRPr="007C203D">
        <w:rPr>
          <w:rFonts w:ascii="Times New Roman" w:hAnsi="Times New Roman" w:cs="Times New Roman"/>
          <w:i/>
          <w:color w:val="29432B"/>
          <w:sz w:val="26"/>
          <w:szCs w:val="26"/>
        </w:rPr>
        <w:t>Совета отцов, созданного при Уполномоченном по правам ребёнка в Республике Хакасия</w:t>
      </w:r>
      <w:r w:rsidRPr="007C203D">
        <w:rPr>
          <w:rFonts w:ascii="Times New Roman" w:hAnsi="Times New Roman" w:cs="Times New Roman"/>
          <w:sz w:val="26"/>
          <w:szCs w:val="26"/>
        </w:rPr>
        <w:t xml:space="preserve">, прошел круглый стол: «Отцами держится Россия: от локальной солидарности к народному единству» с участием председателя Совета отцов при Уполномоченном при Президенте Российской Федерации по правам ребёнка А. </w:t>
      </w:r>
      <w:proofErr w:type="spellStart"/>
      <w:r w:rsidRPr="007C203D">
        <w:rPr>
          <w:rFonts w:ascii="Times New Roman" w:hAnsi="Times New Roman" w:cs="Times New Roman"/>
          <w:sz w:val="26"/>
          <w:szCs w:val="26"/>
        </w:rPr>
        <w:t>Коченова</w:t>
      </w:r>
      <w:proofErr w:type="spellEnd"/>
      <w:r w:rsidRPr="007C203D">
        <w:rPr>
          <w:rFonts w:ascii="Times New Roman" w:hAnsi="Times New Roman" w:cs="Times New Roman"/>
          <w:sz w:val="26"/>
          <w:szCs w:val="26"/>
        </w:rPr>
        <w:t>, под председательством Заместителя Главы Республики Хакасия – Председателя Правительства Республики Хакасия О. И. Пономаревой. В рамках круглого стола обсуждались проекты, инициативы и планы отцовского движения как на федеральном уровне, так и на уровне Республики Хакасия.</w:t>
      </w:r>
    </w:p>
    <w:p w:rsidR="007C203D" w:rsidRPr="007C203D" w:rsidRDefault="007C203D" w:rsidP="007C203D">
      <w:pPr>
        <w:tabs>
          <w:tab w:val="left" w:pos="993"/>
        </w:tabs>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 xml:space="preserve">Указом Президента Российской Федерации от 04.10.2022 № 573 в третье воскресенье октября учрежден День отца. С целью распространения лучшего опыта отцовского воспитания Советом отцов при Уполномоченном по правам ребёнка в Республике Хакасия организован и проведен региональный конкурс, посвященный Дню отца по двум номинациям: «Отец – опора семьи» и «Отцами держится Россия». Победителями стали: </w:t>
      </w:r>
      <w:proofErr w:type="spellStart"/>
      <w:r w:rsidRPr="007C203D">
        <w:rPr>
          <w:rFonts w:ascii="Times New Roman" w:hAnsi="Times New Roman" w:cs="Times New Roman"/>
          <w:sz w:val="26"/>
          <w:szCs w:val="26"/>
        </w:rPr>
        <w:t>Ерыгина</w:t>
      </w:r>
      <w:proofErr w:type="spellEnd"/>
      <w:r w:rsidRPr="007C203D">
        <w:rPr>
          <w:rFonts w:ascii="Times New Roman" w:hAnsi="Times New Roman" w:cs="Times New Roman"/>
          <w:sz w:val="26"/>
          <w:szCs w:val="26"/>
        </w:rPr>
        <w:t xml:space="preserve"> Варвара и </w:t>
      </w:r>
      <w:proofErr w:type="spellStart"/>
      <w:r w:rsidRPr="007C203D">
        <w:rPr>
          <w:rFonts w:ascii="Times New Roman" w:hAnsi="Times New Roman" w:cs="Times New Roman"/>
          <w:sz w:val="26"/>
          <w:szCs w:val="26"/>
        </w:rPr>
        <w:t>Матишевская</w:t>
      </w:r>
      <w:proofErr w:type="spellEnd"/>
      <w:r w:rsidRPr="007C203D">
        <w:rPr>
          <w:rFonts w:ascii="Times New Roman" w:hAnsi="Times New Roman" w:cs="Times New Roman"/>
          <w:sz w:val="26"/>
          <w:szCs w:val="26"/>
        </w:rPr>
        <w:t xml:space="preserve"> Алиса, обучающиеся МБОУ «СОШ № 26» г. Абакана, Кулешов Е. И., руководитель Совета отцов МБОУ </w:t>
      </w:r>
      <w:proofErr w:type="spellStart"/>
      <w:r w:rsidRPr="007C203D">
        <w:rPr>
          <w:rFonts w:ascii="Times New Roman" w:hAnsi="Times New Roman" w:cs="Times New Roman"/>
          <w:sz w:val="26"/>
          <w:szCs w:val="26"/>
        </w:rPr>
        <w:t>Туимская</w:t>
      </w:r>
      <w:proofErr w:type="spellEnd"/>
      <w:r w:rsidRPr="007C203D">
        <w:rPr>
          <w:rFonts w:ascii="Times New Roman" w:hAnsi="Times New Roman" w:cs="Times New Roman"/>
          <w:sz w:val="26"/>
          <w:szCs w:val="26"/>
        </w:rPr>
        <w:t xml:space="preserve"> средняя общеобразовательная школа № 3, Головченко И. В., социальный педагог МБОУ «СОШ № 7».</w:t>
      </w:r>
    </w:p>
    <w:p w:rsidR="007C203D" w:rsidRPr="007C203D" w:rsidRDefault="007C203D" w:rsidP="007C203D">
      <w:pPr>
        <w:tabs>
          <w:tab w:val="left" w:pos="993"/>
        </w:tabs>
        <w:spacing w:after="0" w:line="240" w:lineRule="auto"/>
        <w:ind w:right="-284" w:firstLine="709"/>
        <w:contextualSpacing/>
        <w:jc w:val="both"/>
        <w:rPr>
          <w:rFonts w:ascii="Times New Roman" w:eastAsia="Calibri" w:hAnsi="Times New Roman" w:cs="Times New Roman"/>
          <w:sz w:val="24"/>
          <w:szCs w:val="24"/>
        </w:rPr>
      </w:pPr>
      <w:r w:rsidRPr="007C203D">
        <w:rPr>
          <w:rFonts w:ascii="Times New Roman" w:hAnsi="Times New Roman" w:cs="Times New Roman"/>
          <w:sz w:val="26"/>
          <w:szCs w:val="26"/>
        </w:rPr>
        <w:t xml:space="preserve">Совместно с Фондом поддержки </w:t>
      </w:r>
      <w:r w:rsidRPr="007C203D">
        <w:rPr>
          <w:rFonts w:ascii="Times New Roman khakas" w:hAnsi="Times New Roman khakas"/>
          <w:sz w:val="26"/>
          <w:szCs w:val="26"/>
        </w:rPr>
        <w:t xml:space="preserve">семьи и детства «Перспектива» </w:t>
      </w:r>
      <w:r w:rsidRPr="007C203D">
        <w:rPr>
          <w:rFonts w:ascii="Times New Roman" w:hAnsi="Times New Roman" w:cs="Times New Roman"/>
          <w:sz w:val="26"/>
          <w:szCs w:val="26"/>
        </w:rPr>
        <w:t>проведен круглый стол «Стать отцом совсем легко. Быть отцом, напротив, трудно», в котором приняли участие отцы, воспитывающие детей с особенностями в развитии</w:t>
      </w:r>
      <w:r w:rsidRPr="007C203D">
        <w:rPr>
          <w:rFonts w:ascii="Times New Roman" w:eastAsia="Calibri" w:hAnsi="Times New Roman" w:cs="Times New Roman"/>
          <w:sz w:val="24"/>
          <w:szCs w:val="24"/>
        </w:rPr>
        <w:t>, многодетные отцы.</w:t>
      </w:r>
    </w:p>
    <w:p w:rsidR="007C203D" w:rsidRPr="007C203D" w:rsidRDefault="007C203D" w:rsidP="007C203D">
      <w:pPr>
        <w:spacing w:after="0" w:line="240" w:lineRule="auto"/>
        <w:ind w:right="-284" w:firstLine="709"/>
        <w:contextualSpacing/>
        <w:jc w:val="both"/>
        <w:rPr>
          <w:rFonts w:ascii="Times New Roman" w:eastAsia="Times New Roman" w:hAnsi="Times New Roman" w:cs="Times New Roman"/>
          <w:color w:val="29432B"/>
          <w:sz w:val="26"/>
          <w:szCs w:val="26"/>
          <w:lang w:eastAsia="ru-RU"/>
        </w:rPr>
      </w:pPr>
      <w:r w:rsidRPr="007C203D">
        <w:rPr>
          <w:rFonts w:ascii="Times New Roman" w:hAnsi="Times New Roman" w:cs="Times New Roman"/>
          <w:sz w:val="26"/>
          <w:szCs w:val="26"/>
        </w:rPr>
        <w:t>В соответствии с поручением Президента Российской Федерации В. В. Путина от 01.01.2017 года № Пр-21 «О проведении анализа практики изъятия несовершеннолетних из семей с точки зрения избыточно применяемых мер или неправомерного вмешательства в семью»</w:t>
      </w:r>
      <w:r w:rsidRPr="007C203D">
        <w:rPr>
          <w:rFonts w:ascii="Times New Roman" w:eastAsia="Times New Roman" w:hAnsi="Times New Roman" w:cs="Times New Roman"/>
          <w:sz w:val="26"/>
          <w:szCs w:val="26"/>
          <w:lang w:eastAsia="ru-RU"/>
        </w:rPr>
        <w:t xml:space="preserve"> при Уполномоченном по правам ребёнка в Республике Хакасия на постоянной основе действует </w:t>
      </w:r>
      <w:r w:rsidRPr="007C203D">
        <w:rPr>
          <w:rFonts w:ascii="Times New Roman" w:eastAsia="Times New Roman" w:hAnsi="Times New Roman" w:cs="Times New Roman"/>
          <w:i/>
          <w:color w:val="29432B"/>
          <w:sz w:val="26"/>
          <w:szCs w:val="26"/>
          <w:lang w:eastAsia="ru-RU"/>
        </w:rPr>
        <w:t>Рабочая группа по предотвращению случаев неправомерного вмешательства в дела семьи</w:t>
      </w:r>
      <w:r w:rsidRPr="007C203D">
        <w:rPr>
          <w:rFonts w:ascii="Times New Roman" w:eastAsia="Times New Roman" w:hAnsi="Times New Roman" w:cs="Times New Roman"/>
          <w:color w:val="29432B"/>
          <w:sz w:val="26"/>
          <w:szCs w:val="26"/>
          <w:lang w:eastAsia="ru-RU"/>
        </w:rPr>
        <w:t>.</w:t>
      </w:r>
    </w:p>
    <w:p w:rsidR="007C203D" w:rsidRP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lastRenderedPageBreak/>
        <w:t>В группу вошли представители органов – субъектов профилактики безнадзорности и правонарушений несовершеннолетних: Министерства внутренних дел России по Республике Хакасия, Министерства здравоохранения Республики Хакасия, Министерства образования и науки Республики Хакасия, Министерства труда и социальной защиты Республики Хакасия, члены Общественной палаты Республики Хакасия, члены Общественного совета при Уполномоченном по правам ребёнка в Республике Хакасия.</w:t>
      </w:r>
    </w:p>
    <w:p w:rsidR="007C203D" w:rsidRPr="007C203D" w:rsidRDefault="007C203D" w:rsidP="007C203D">
      <w:pPr>
        <w:spacing w:after="0" w:line="240" w:lineRule="auto"/>
        <w:ind w:right="-284" w:firstLine="709"/>
        <w:contextualSpacing/>
        <w:jc w:val="both"/>
        <w:rPr>
          <w:rFonts w:ascii="Times New Roman" w:eastAsia="Times New Roman" w:hAnsi="Times New Roman" w:cs="Times New Roman"/>
          <w:sz w:val="26"/>
          <w:szCs w:val="26"/>
          <w:lang w:eastAsia="zh-CN"/>
        </w:rPr>
      </w:pPr>
      <w:r w:rsidRPr="007C203D">
        <w:rPr>
          <w:rFonts w:ascii="Times New Roman" w:hAnsi="Times New Roman" w:cs="Times New Roman"/>
          <w:sz w:val="26"/>
          <w:szCs w:val="26"/>
        </w:rPr>
        <w:t xml:space="preserve">Основная задача Рабочей группы – </w:t>
      </w:r>
      <w:r w:rsidRPr="007C203D">
        <w:rPr>
          <w:rFonts w:ascii="Times New Roman" w:eastAsia="Times New Roman" w:hAnsi="Times New Roman" w:cs="Times New Roman"/>
          <w:sz w:val="26"/>
          <w:szCs w:val="26"/>
          <w:lang w:eastAsia="zh-CN"/>
        </w:rPr>
        <w:t xml:space="preserve">анализ случаев принудительного разлучения детей с семьёй: это и факты отобрания детей в порядке статьи 77 Семейного кодекса Российской Федерации, и помещение детей в </w:t>
      </w:r>
      <w:proofErr w:type="spellStart"/>
      <w:r w:rsidRPr="007C203D">
        <w:rPr>
          <w:rFonts w:ascii="Times New Roman" w:eastAsia="Times New Roman" w:hAnsi="Times New Roman" w:cs="Times New Roman"/>
          <w:sz w:val="26"/>
          <w:szCs w:val="26"/>
          <w:lang w:eastAsia="zh-CN"/>
        </w:rPr>
        <w:t>социозащитные</w:t>
      </w:r>
      <w:proofErr w:type="spellEnd"/>
      <w:r w:rsidRPr="007C203D">
        <w:rPr>
          <w:rFonts w:ascii="Times New Roman" w:eastAsia="Times New Roman" w:hAnsi="Times New Roman" w:cs="Times New Roman"/>
          <w:sz w:val="26"/>
          <w:szCs w:val="26"/>
          <w:lang w:eastAsia="zh-CN"/>
        </w:rPr>
        <w:t xml:space="preserve"> учреждения по актам полиции, а также по заявлению родителей, по просьбе самого ребёнка.</w:t>
      </w:r>
    </w:p>
    <w:p w:rsidR="007C203D" w:rsidRPr="007C203D" w:rsidRDefault="007C203D" w:rsidP="007C203D">
      <w:pPr>
        <w:spacing w:after="0" w:line="240" w:lineRule="auto"/>
        <w:ind w:right="-284" w:firstLine="709"/>
        <w:contextualSpacing/>
        <w:jc w:val="both"/>
        <w:rPr>
          <w:rFonts w:ascii="Times New Roman" w:eastAsia="Times New Roman" w:hAnsi="Times New Roman" w:cs="Times New Roman"/>
          <w:sz w:val="26"/>
          <w:szCs w:val="26"/>
          <w:lang w:eastAsia="zh-CN"/>
        </w:rPr>
      </w:pPr>
      <w:r w:rsidRPr="007C203D">
        <w:rPr>
          <w:rFonts w:ascii="Times New Roman" w:eastAsia="Times New Roman" w:hAnsi="Times New Roman" w:cs="Times New Roman"/>
          <w:sz w:val="26"/>
          <w:szCs w:val="26"/>
          <w:lang w:eastAsia="zh-CN"/>
        </w:rPr>
        <w:t>В заседаниях рабочей группы участвуют органы опеки и попечительства, другие субъекты профилактики, как лично, так и в режиме видео-конференц-связи, анализируются представленные материалы. Уполномоченный, сотрудники аппарата выезжают по месту жительства родителей, проводят беседы с заинтересованными лицами.</w:t>
      </w:r>
    </w:p>
    <w:p w:rsidR="007C203D" w:rsidRDefault="007C203D" w:rsidP="007C203D">
      <w:pPr>
        <w:spacing w:after="0" w:line="240" w:lineRule="auto"/>
        <w:ind w:right="-284" w:firstLine="709"/>
        <w:contextualSpacing/>
        <w:jc w:val="both"/>
        <w:rPr>
          <w:rFonts w:ascii="Times New Roman" w:hAnsi="Times New Roman" w:cs="Times New Roman"/>
          <w:sz w:val="26"/>
          <w:szCs w:val="26"/>
        </w:rPr>
      </w:pPr>
      <w:r w:rsidRPr="007C203D">
        <w:rPr>
          <w:rFonts w:ascii="Times New Roman" w:hAnsi="Times New Roman" w:cs="Times New Roman"/>
          <w:sz w:val="26"/>
          <w:szCs w:val="26"/>
        </w:rPr>
        <w:t>В Республике Хакасия в 2021 году было принято одно решение об отобрании в порядке, предусмотренном статьёй 77 Семейного кодекса Российской Федерации. Законность указанных действий органов местного самоуправления установлена в судебном порядке. Удовлетворены исковые требования органа опеки о лишении матери родительских прав.</w:t>
      </w:r>
    </w:p>
    <w:p w:rsidR="00C177EC" w:rsidRDefault="00C177EC" w:rsidP="007C203D">
      <w:pPr>
        <w:spacing w:after="0" w:line="240" w:lineRule="auto"/>
        <w:ind w:right="-284" w:firstLine="709"/>
        <w:contextualSpacing/>
        <w:jc w:val="both"/>
        <w:rPr>
          <w:rFonts w:ascii="Times New Roman" w:hAnsi="Times New Roman" w:cs="Times New Roman"/>
          <w:sz w:val="26"/>
          <w:szCs w:val="26"/>
        </w:rPr>
      </w:pPr>
    </w:p>
    <w:p w:rsidR="00DC2602" w:rsidRPr="00B2321B" w:rsidRDefault="00DC2602" w:rsidP="00DC2602">
      <w:pPr>
        <w:autoSpaceDE w:val="0"/>
        <w:autoSpaceDN w:val="0"/>
        <w:adjustRightInd w:val="0"/>
        <w:spacing w:after="0" w:line="240" w:lineRule="auto"/>
        <w:ind w:right="-284" w:firstLine="709"/>
        <w:jc w:val="both"/>
        <w:rPr>
          <w:rFonts w:ascii="Times New Roman" w:eastAsiaTheme="minorEastAsia" w:hAnsi="Times New Roman" w:cs="Times New Roman"/>
          <w:sz w:val="26"/>
          <w:szCs w:val="26"/>
          <w:lang w:eastAsia="ru-RU"/>
        </w:rPr>
      </w:pPr>
      <w:r w:rsidRPr="00B2321B">
        <w:rPr>
          <w:rFonts w:ascii="Times New Roman" w:eastAsiaTheme="minorEastAsia" w:hAnsi="Times New Roman" w:cs="Times New Roman"/>
          <w:sz w:val="26"/>
          <w:szCs w:val="26"/>
          <w:lang w:eastAsia="ru-RU"/>
        </w:rPr>
        <w:t>При осуществлении правозащитной деятельности Уполномоченный ставит перед собой ряд задач:</w:t>
      </w:r>
    </w:p>
    <w:p w:rsidR="00DC2602" w:rsidRPr="00B2321B" w:rsidRDefault="00DC2602" w:rsidP="00DC2602">
      <w:pPr>
        <w:numPr>
          <w:ilvl w:val="0"/>
          <w:numId w:val="21"/>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B2321B">
        <w:rPr>
          <w:rFonts w:ascii="Times New Roman" w:eastAsiaTheme="minorEastAsia" w:hAnsi="Times New Roman" w:cs="Times New Roman"/>
          <w:sz w:val="26"/>
          <w:szCs w:val="26"/>
          <w:lang w:eastAsia="ru-RU"/>
        </w:rPr>
        <w:t>восстановление нарушенных прав ребёнка;</w:t>
      </w:r>
    </w:p>
    <w:p w:rsidR="00DC2602" w:rsidRPr="00B2321B" w:rsidRDefault="00DC2602" w:rsidP="00DC2602">
      <w:pPr>
        <w:numPr>
          <w:ilvl w:val="0"/>
          <w:numId w:val="21"/>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B2321B">
        <w:rPr>
          <w:rFonts w:ascii="Times New Roman" w:eastAsiaTheme="minorEastAsia" w:hAnsi="Times New Roman" w:cs="Times New Roman"/>
          <w:sz w:val="26"/>
          <w:szCs w:val="26"/>
          <w:lang w:eastAsia="ru-RU"/>
        </w:rPr>
        <w:t>оказание помощи конкретной семье и детям, в ней проживающим;</w:t>
      </w:r>
    </w:p>
    <w:p w:rsidR="00DC2602" w:rsidRPr="00B2321B" w:rsidRDefault="00DC2602" w:rsidP="00DC2602">
      <w:pPr>
        <w:numPr>
          <w:ilvl w:val="0"/>
          <w:numId w:val="21"/>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B2321B">
        <w:rPr>
          <w:rFonts w:ascii="Times New Roman" w:eastAsiaTheme="minorEastAsia" w:hAnsi="Times New Roman" w:cs="Times New Roman"/>
          <w:sz w:val="26"/>
          <w:szCs w:val="26"/>
          <w:lang w:eastAsia="ru-RU"/>
        </w:rPr>
        <w:t>выявление проблем в обеспечении интересов несовершеннолетних;</w:t>
      </w:r>
    </w:p>
    <w:p w:rsidR="00DC2602" w:rsidRPr="00B2321B" w:rsidRDefault="00DC2602" w:rsidP="00DC2602">
      <w:pPr>
        <w:numPr>
          <w:ilvl w:val="0"/>
          <w:numId w:val="21"/>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B2321B">
        <w:rPr>
          <w:rFonts w:ascii="Times New Roman" w:eastAsiaTheme="minorEastAsia" w:hAnsi="Times New Roman" w:cs="Times New Roman"/>
          <w:sz w:val="26"/>
          <w:szCs w:val="26"/>
          <w:lang w:eastAsia="ru-RU"/>
        </w:rPr>
        <w:t>разработка и внесение предложений по наилучшему обеспечению прав детей;</w:t>
      </w:r>
    </w:p>
    <w:p w:rsidR="00B2321B" w:rsidRPr="00B2321B" w:rsidRDefault="00DC2602" w:rsidP="00802B01">
      <w:pPr>
        <w:numPr>
          <w:ilvl w:val="0"/>
          <w:numId w:val="21"/>
        </w:numPr>
        <w:tabs>
          <w:tab w:val="left" w:pos="993"/>
        </w:tabs>
        <w:autoSpaceDE w:val="0"/>
        <w:autoSpaceDN w:val="0"/>
        <w:adjustRightInd w:val="0"/>
        <w:spacing w:after="0" w:line="240" w:lineRule="auto"/>
        <w:ind w:left="0" w:right="-284" w:firstLine="709"/>
        <w:contextualSpacing/>
        <w:jc w:val="both"/>
        <w:rPr>
          <w:rFonts w:ascii="Times New Roman" w:eastAsiaTheme="minorEastAsia" w:hAnsi="Times New Roman" w:cs="Times New Roman"/>
          <w:sz w:val="26"/>
          <w:szCs w:val="26"/>
          <w:lang w:eastAsia="ru-RU"/>
        </w:rPr>
      </w:pPr>
      <w:r w:rsidRPr="00B2321B">
        <w:rPr>
          <w:rFonts w:ascii="Times New Roman" w:eastAsiaTheme="minorEastAsia" w:hAnsi="Times New Roman" w:cs="Times New Roman"/>
          <w:sz w:val="26"/>
          <w:szCs w:val="26"/>
          <w:lang w:eastAsia="ru-RU"/>
        </w:rPr>
        <w:t>содействие комплексному, межведомственному подходу по обеспечению и защите прав несовершеннолетних.</w:t>
      </w:r>
    </w:p>
    <w:p w:rsidR="00802B01" w:rsidRPr="00B2321B" w:rsidRDefault="00802B01" w:rsidP="00B2321B">
      <w:pPr>
        <w:tabs>
          <w:tab w:val="left" w:pos="993"/>
        </w:tabs>
        <w:autoSpaceDE w:val="0"/>
        <w:autoSpaceDN w:val="0"/>
        <w:adjustRightInd w:val="0"/>
        <w:spacing w:after="0" w:line="240" w:lineRule="auto"/>
        <w:ind w:right="-284" w:firstLine="709"/>
        <w:contextualSpacing/>
        <w:jc w:val="both"/>
        <w:rPr>
          <w:rFonts w:ascii="Times New Roman" w:eastAsiaTheme="minorEastAsia" w:hAnsi="Times New Roman" w:cs="Times New Roman"/>
          <w:sz w:val="26"/>
          <w:szCs w:val="26"/>
          <w:lang w:eastAsia="ru-RU"/>
        </w:rPr>
      </w:pPr>
      <w:r w:rsidRPr="00B2321B">
        <w:rPr>
          <w:rFonts w:ascii="Times New Roman" w:eastAsiaTheme="minorEastAsia" w:hAnsi="Times New Roman" w:cs="Times New Roman"/>
          <w:sz w:val="26"/>
          <w:szCs w:val="26"/>
          <w:lang w:eastAsia="ru-RU"/>
        </w:rPr>
        <w:t>Усилия всех заинтересованных органов государственной власти, органов местного самоуправления, общественных институтов, семьи должны быть скоординированы и направлены на то, чтобы потребности каждого ребенка на развитие, безопасную среду, дружественное окружение</w:t>
      </w:r>
      <w:r w:rsidR="003D24C6" w:rsidRPr="00B2321B">
        <w:rPr>
          <w:rFonts w:ascii="Times New Roman" w:eastAsiaTheme="minorEastAsia" w:hAnsi="Times New Roman" w:cs="Times New Roman"/>
          <w:sz w:val="26"/>
          <w:szCs w:val="26"/>
          <w:lang w:eastAsia="ru-RU"/>
        </w:rPr>
        <w:t xml:space="preserve"> были обеспечены наилучшим образом.</w:t>
      </w:r>
    </w:p>
    <w:p w:rsidR="00C177EC" w:rsidRDefault="00C177EC">
      <w:pPr>
        <w:rPr>
          <w:rFonts w:ascii="Times New Roman" w:eastAsiaTheme="majorEastAsia" w:hAnsi="Times New Roman" w:cs="Times New Roman"/>
          <w:b/>
          <w:i/>
          <w:color w:val="984806" w:themeColor="accent6" w:themeShade="80"/>
          <w:sz w:val="36"/>
          <w:szCs w:val="36"/>
          <w:lang w:eastAsia="ru-RU"/>
        </w:rPr>
      </w:pPr>
    </w:p>
    <w:p w:rsidR="007C203D" w:rsidRDefault="007C203D">
      <w:pPr>
        <w:rPr>
          <w:rFonts w:ascii="Times New Roman" w:eastAsiaTheme="majorEastAsia" w:hAnsi="Times New Roman" w:cs="Times New Roman"/>
          <w:b/>
          <w:i/>
          <w:color w:val="984806" w:themeColor="accent6" w:themeShade="80"/>
          <w:sz w:val="36"/>
          <w:szCs w:val="36"/>
          <w:lang w:eastAsia="ru-RU"/>
        </w:rPr>
      </w:pPr>
      <w:r>
        <w:rPr>
          <w:rFonts w:ascii="Times New Roman" w:eastAsiaTheme="majorEastAsia" w:hAnsi="Times New Roman" w:cs="Times New Roman"/>
          <w:b/>
          <w:i/>
          <w:color w:val="984806" w:themeColor="accent6" w:themeShade="80"/>
          <w:sz w:val="36"/>
          <w:szCs w:val="36"/>
          <w:lang w:eastAsia="ru-RU"/>
        </w:rPr>
        <w:br w:type="page"/>
      </w:r>
    </w:p>
    <w:p w:rsidR="00F74E6D" w:rsidRDefault="00F74E6D" w:rsidP="006B0B2E">
      <w:pPr>
        <w:numPr>
          <w:ilvl w:val="1"/>
          <w:numId w:val="0"/>
        </w:numPr>
        <w:spacing w:after="120"/>
        <w:rPr>
          <w:rFonts w:ascii="Cambria Math" w:eastAsiaTheme="majorEastAsia" w:hAnsi="Cambria Math" w:cstheme="majorBidi"/>
          <w:b/>
          <w:iCs/>
          <w:color w:val="984806" w:themeColor="accent6" w:themeShade="80"/>
          <w:spacing w:val="15"/>
          <w:sz w:val="28"/>
          <w:szCs w:val="28"/>
        </w:rPr>
      </w:pPr>
    </w:p>
    <w:p w:rsidR="006B0B2E" w:rsidRDefault="006B0B2E" w:rsidP="006B0B2E">
      <w:pPr>
        <w:numPr>
          <w:ilvl w:val="1"/>
          <w:numId w:val="0"/>
        </w:numPr>
        <w:spacing w:after="120"/>
        <w:rPr>
          <w:rFonts w:ascii="Cambria Math" w:eastAsiaTheme="majorEastAsia" w:hAnsi="Cambria Math" w:cstheme="majorBidi"/>
          <w:b/>
          <w:iCs/>
          <w:color w:val="984806" w:themeColor="accent6" w:themeShade="80"/>
          <w:spacing w:val="15"/>
          <w:sz w:val="28"/>
          <w:szCs w:val="28"/>
        </w:rPr>
      </w:pPr>
      <w:r w:rsidRPr="006B0B2E">
        <w:rPr>
          <w:rFonts w:ascii="Cambria Math" w:eastAsiaTheme="majorEastAsia" w:hAnsi="Cambria Math" w:cstheme="majorBidi"/>
          <w:b/>
          <w:iCs/>
          <w:color w:val="984806" w:themeColor="accent6" w:themeShade="80"/>
          <w:spacing w:val="15"/>
          <w:sz w:val="28"/>
          <w:szCs w:val="28"/>
        </w:rPr>
        <w:t xml:space="preserve">РАЗДЕЛ 2 </w:t>
      </w:r>
      <w:r>
        <w:rPr>
          <w:rFonts w:ascii="Cambria Math" w:eastAsiaTheme="majorEastAsia" w:hAnsi="Cambria Math" w:cstheme="majorBidi"/>
          <w:b/>
          <w:iCs/>
          <w:color w:val="984806" w:themeColor="accent6" w:themeShade="80"/>
          <w:spacing w:val="15"/>
          <w:sz w:val="28"/>
          <w:szCs w:val="28"/>
        </w:rPr>
        <w:t xml:space="preserve"> </w:t>
      </w:r>
    </w:p>
    <w:p w:rsidR="00B13F88" w:rsidRPr="00A56953" w:rsidRDefault="00B13F88" w:rsidP="00B13F88">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56953">
        <w:rPr>
          <w:rFonts w:ascii="Cambria Math" w:eastAsiaTheme="majorEastAsia" w:hAnsi="Cambria Math" w:cstheme="majorBidi"/>
          <w:b/>
          <w:iCs/>
          <w:color w:val="984806" w:themeColor="accent6" w:themeShade="80"/>
          <w:spacing w:val="15"/>
          <w:sz w:val="28"/>
          <w:szCs w:val="28"/>
        </w:rPr>
        <w:t xml:space="preserve">ПРАВОПРИМЕНИТЕЛЬНАЯ ДЕЯТЕЛЬНОСТЬ </w:t>
      </w:r>
    </w:p>
    <w:p w:rsidR="00B13F88" w:rsidRPr="00A56953" w:rsidRDefault="00B13F88" w:rsidP="00B13F88">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56953">
        <w:rPr>
          <w:rFonts w:ascii="Cambria Math" w:eastAsiaTheme="majorEastAsia" w:hAnsi="Cambria Math" w:cstheme="majorBidi"/>
          <w:b/>
          <w:iCs/>
          <w:color w:val="984806" w:themeColor="accent6" w:themeShade="80"/>
          <w:spacing w:val="15"/>
          <w:sz w:val="28"/>
          <w:szCs w:val="28"/>
        </w:rPr>
        <w:t xml:space="preserve">УПОЛНОМОЧЕННОГО  ПО ПРАВАМ РЕБЕНКА </w:t>
      </w:r>
    </w:p>
    <w:p w:rsidR="00B13F88" w:rsidRPr="00A56953" w:rsidRDefault="00B13F88" w:rsidP="00B13F88">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56953">
        <w:rPr>
          <w:rFonts w:ascii="Cambria Math" w:eastAsiaTheme="majorEastAsia" w:hAnsi="Cambria Math" w:cstheme="majorBidi"/>
          <w:b/>
          <w:iCs/>
          <w:color w:val="984806" w:themeColor="accent6" w:themeShade="80"/>
          <w:spacing w:val="15"/>
          <w:sz w:val="28"/>
          <w:szCs w:val="28"/>
        </w:rPr>
        <w:t xml:space="preserve">В РЕСПУБЛИКЕ ХАКАСИЯ ПО ЗАЩИТЕ ОСНОВНЫХ ПРАВ </w:t>
      </w:r>
    </w:p>
    <w:p w:rsidR="00B13F88" w:rsidRDefault="00B13F88" w:rsidP="00B13F88">
      <w:pPr>
        <w:numPr>
          <w:ilvl w:val="1"/>
          <w:numId w:val="0"/>
        </w:numPr>
        <w:spacing w:after="0" w:line="240" w:lineRule="auto"/>
        <w:contextualSpacing/>
        <w:rPr>
          <w:rFonts w:ascii="Cambria Math" w:eastAsiaTheme="majorEastAsia" w:hAnsi="Cambria Math" w:cstheme="majorBidi"/>
          <w:b/>
          <w:iCs/>
          <w:color w:val="984806" w:themeColor="accent6" w:themeShade="80"/>
          <w:spacing w:val="15"/>
          <w:sz w:val="28"/>
          <w:szCs w:val="28"/>
        </w:rPr>
      </w:pPr>
      <w:r w:rsidRPr="00A56953">
        <w:rPr>
          <w:rFonts w:ascii="Cambria Math" w:eastAsiaTheme="majorEastAsia" w:hAnsi="Cambria Math" w:cstheme="majorBidi"/>
          <w:b/>
          <w:iCs/>
          <w:color w:val="984806" w:themeColor="accent6" w:themeShade="80"/>
          <w:spacing w:val="15"/>
          <w:sz w:val="28"/>
          <w:szCs w:val="28"/>
        </w:rPr>
        <w:t>И ЗАКОННЫХ ИНТЕРЕСОВ НЕСОВЕРШЕННОЛЕТНИХ</w:t>
      </w:r>
    </w:p>
    <w:p w:rsidR="00F74E6D" w:rsidRDefault="00B22858" w:rsidP="00F74E6D">
      <w:pPr>
        <w:ind w:left="4536"/>
        <w:rPr>
          <w:rFonts w:ascii="Times New Roman" w:eastAsiaTheme="minorEastAsia" w:hAnsi="Times New Roman" w:cs="Times New Roman"/>
          <w:i/>
          <w:sz w:val="26"/>
          <w:szCs w:val="26"/>
        </w:rPr>
      </w:pPr>
      <w:r>
        <w:rPr>
          <w:noProof/>
          <w:lang w:eastAsia="ru-RU"/>
        </w:rPr>
        <mc:AlternateContent>
          <mc:Choice Requires="wps">
            <w:drawing>
              <wp:anchor distT="4294967294" distB="4294967294" distL="114300" distR="114300" simplePos="0" relativeHeight="251679744" behindDoc="0" locked="0" layoutInCell="1" allowOverlap="1" wp14:anchorId="5ED8D200" wp14:editId="3EFD42C9">
                <wp:simplePos x="0" y="0"/>
                <wp:positionH relativeFrom="column">
                  <wp:posOffset>-59055</wp:posOffset>
                </wp:positionH>
                <wp:positionV relativeFrom="paragraph">
                  <wp:posOffset>58419</wp:posOffset>
                </wp:positionV>
                <wp:extent cx="6136005" cy="0"/>
                <wp:effectExtent l="0" t="0" r="1714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6005" cy="0"/>
                        </a:xfrm>
                        <a:prstGeom prst="line">
                          <a:avLst/>
                        </a:prstGeom>
                        <a:noFill/>
                        <a:ln w="19050" cap="flat" cmpd="sng" algn="ctr">
                          <a:solidFill>
                            <a:srgbClr val="A44B14"/>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65pt,4.6pt" to="47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" strokecolor="#a44b14" strokeweight="1.5pt">
                <o:lock v:ext="edit" shapetype="f"/>
              </v:line>
            </w:pict>
          </mc:Fallback>
        </mc:AlternateContent>
      </w:r>
    </w:p>
    <w:p w:rsidR="006B0B2E" w:rsidRPr="003010FB" w:rsidRDefault="006B0B2E" w:rsidP="006B0B2E">
      <w:pPr>
        <w:spacing w:after="0" w:line="240" w:lineRule="auto"/>
        <w:ind w:left="4536"/>
        <w:contextualSpacing/>
        <w:rPr>
          <w:rFonts w:ascii="Times New Roman" w:eastAsiaTheme="minorEastAsia" w:hAnsi="Times New Roman" w:cs="Times New Roman"/>
          <w:i/>
          <w:sz w:val="26"/>
          <w:szCs w:val="26"/>
        </w:rPr>
      </w:pPr>
      <w:r w:rsidRPr="003010FB">
        <w:rPr>
          <w:rFonts w:ascii="Times New Roman" w:eastAsiaTheme="minorEastAsia" w:hAnsi="Times New Roman" w:cs="Times New Roman"/>
          <w:i/>
          <w:sz w:val="26"/>
          <w:szCs w:val="26"/>
        </w:rPr>
        <w:t>Ребенок должен при всех обстоятельствах быть среди тех, кто первым получает защиту и помощь</w:t>
      </w:r>
    </w:p>
    <w:p w:rsidR="006B0B2E" w:rsidRPr="003010FB" w:rsidRDefault="006B0B2E" w:rsidP="006B0B2E">
      <w:pPr>
        <w:spacing w:before="120" w:after="0" w:line="240" w:lineRule="auto"/>
        <w:ind w:left="4536"/>
        <w:rPr>
          <w:rFonts w:ascii="Times New Roman" w:eastAsiaTheme="minorEastAsia" w:hAnsi="Times New Roman" w:cs="Times New Roman"/>
          <w:i/>
          <w:sz w:val="26"/>
          <w:szCs w:val="26"/>
        </w:rPr>
      </w:pPr>
      <w:r w:rsidRPr="003010FB">
        <w:rPr>
          <w:rFonts w:ascii="Times New Roman" w:eastAsiaTheme="minorEastAsia" w:hAnsi="Times New Roman" w:cs="Times New Roman"/>
          <w:i/>
          <w:sz w:val="26"/>
          <w:szCs w:val="26"/>
        </w:rPr>
        <w:t>Декларация прав ребенка</w:t>
      </w:r>
    </w:p>
    <w:p w:rsidR="006B0B2E" w:rsidRPr="006B0B2E" w:rsidRDefault="006B0B2E" w:rsidP="006B0B2E">
      <w:pPr>
        <w:keepNext/>
        <w:keepLines/>
        <w:spacing w:before="120" w:after="0" w:line="240" w:lineRule="auto"/>
        <w:outlineLvl w:val="0"/>
        <w:rPr>
          <w:rFonts w:ascii="Times New Roman" w:eastAsiaTheme="majorEastAsia" w:hAnsi="Times New Roman" w:cs="Times New Roman"/>
          <w:b/>
          <w:bCs/>
          <w:i/>
          <w:color w:val="984806" w:themeColor="accent6" w:themeShade="80"/>
          <w:sz w:val="36"/>
          <w:szCs w:val="36"/>
        </w:rPr>
      </w:pPr>
      <w:r w:rsidRPr="006B0B2E">
        <w:rPr>
          <w:rFonts w:ascii="Times New Roman" w:eastAsiaTheme="majorEastAsia" w:hAnsi="Times New Roman" w:cs="Times New Roman"/>
          <w:b/>
          <w:i/>
          <w:color w:val="984806" w:themeColor="accent6" w:themeShade="80"/>
          <w:sz w:val="36"/>
          <w:szCs w:val="36"/>
        </w:rPr>
        <w:t>2.1</w:t>
      </w:r>
    </w:p>
    <w:p w:rsidR="006B0B2E" w:rsidRPr="006B0B2E" w:rsidRDefault="006B0B2E" w:rsidP="006B0B2E">
      <w:pPr>
        <w:spacing w:after="180" w:line="240" w:lineRule="auto"/>
        <w:rPr>
          <w:rFonts w:ascii="Times New Roman" w:eastAsiaTheme="minorEastAsia" w:hAnsi="Times New Roman" w:cs="Times New Roman"/>
          <w:i/>
          <w:sz w:val="26"/>
          <w:szCs w:val="26"/>
        </w:rPr>
      </w:pPr>
      <w:r w:rsidRPr="006B0B2E">
        <w:rPr>
          <w:rFonts w:ascii="Times New Roman" w:eastAsiaTheme="minorEastAsia" w:hAnsi="Times New Roman" w:cs="Times New Roman"/>
          <w:i/>
          <w:iCs/>
          <w:color w:val="16241C"/>
          <w:sz w:val="26"/>
          <w:szCs w:val="26"/>
        </w:rPr>
        <w:t>Право на жизнь, защита от насилия</w:t>
      </w:r>
    </w:p>
    <w:tbl>
      <w:tblPr>
        <w:tblStyle w:val="100"/>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6B0B2E" w:rsidRPr="006B0B2E" w:rsidTr="00873948">
        <w:trPr>
          <w:cantSplit/>
          <w:trHeight w:val="123"/>
          <w:jc w:val="center"/>
        </w:trPr>
        <w:tc>
          <w:tcPr>
            <w:tcW w:w="7240" w:type="dxa"/>
            <w:shd w:val="clear" w:color="auto" w:fill="426E54"/>
            <w:tcMar>
              <w:left w:w="0" w:type="dxa"/>
              <w:right w:w="115" w:type="dxa"/>
            </w:tcMar>
            <w:vAlign w:val="center"/>
          </w:tcPr>
          <w:p w:rsidR="006B0B2E" w:rsidRPr="006B0B2E" w:rsidRDefault="006B0B2E" w:rsidP="006B0B2E">
            <w:pPr>
              <w:keepNext/>
              <w:keepLines/>
              <w:spacing w:before="200"/>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6B0B2E" w:rsidRPr="006B0B2E" w:rsidRDefault="006B0B2E" w:rsidP="006B0B2E"/>
        </w:tc>
        <w:tc>
          <w:tcPr>
            <w:tcW w:w="2463" w:type="dxa"/>
            <w:shd w:val="clear" w:color="auto" w:fill="D9D9D9" w:themeFill="background1" w:themeFillShade="D9"/>
            <w:tcMar>
              <w:left w:w="0" w:type="dxa"/>
              <w:right w:w="115" w:type="dxa"/>
            </w:tcMar>
            <w:vAlign w:val="center"/>
          </w:tcPr>
          <w:p w:rsidR="006B0B2E" w:rsidRPr="006B0B2E" w:rsidRDefault="006B0B2E" w:rsidP="006B0B2E">
            <w:pPr>
              <w:keepNext/>
              <w:keepLines/>
              <w:spacing w:before="200"/>
              <w:outlineLvl w:val="3"/>
              <w:rPr>
                <w:rFonts w:asciiTheme="majorHAnsi" w:eastAsiaTheme="majorEastAsia" w:hAnsiTheme="majorHAnsi" w:cstheme="majorBidi"/>
                <w:b/>
                <w:bCs/>
                <w:i/>
                <w:iCs/>
                <w:color w:val="4F81BD" w:themeColor="accent1"/>
              </w:rPr>
            </w:pPr>
          </w:p>
        </w:tc>
      </w:tr>
    </w:tbl>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Право на жизнь является центральным естественным правом каждого ребенка, включает право на рождение и право на личную неприкосновенность.</w:t>
      </w: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Демографическая политика Российской Федерации направлена на повышение рождаемости, сокращение уровня материнской и детской смертности. Это основные задачи Концепции демографической политики Российской Федерации на период до 2025 года, утвержденной Указом Президента Российской Федерации от 09.10.2007 № 1351.</w:t>
      </w:r>
    </w:p>
    <w:p w:rsidR="00F74E6D" w:rsidRDefault="00F74E6D"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На 01.01.2021 в Республике Хакасия проживало 128 407 детей (АППГ – 129 013 детей)</w:t>
      </w:r>
      <w:r w:rsidRPr="006B0B2E">
        <w:rPr>
          <w:rFonts w:ascii="Times New Roman" w:eastAsiaTheme="minorEastAsia" w:hAnsi="Times New Roman" w:cs="Times New Roman"/>
          <w:sz w:val="26"/>
          <w:szCs w:val="26"/>
          <w:vertAlign w:val="superscript"/>
        </w:rPr>
        <w:footnoteReference w:id="1"/>
      </w:r>
      <w:r w:rsidRPr="006B0B2E">
        <w:rPr>
          <w:rFonts w:ascii="Times New Roman" w:eastAsiaTheme="minorEastAsia" w:hAnsi="Times New Roman" w:cs="Times New Roman"/>
          <w:sz w:val="26"/>
          <w:szCs w:val="26"/>
        </w:rPr>
        <w:t xml:space="preserve">. Снижение численности детского населения началось с 2020 года, когда было зафиксировано незначительное снижение – 0,1 %, в 2021 году – 0,5 %. </w:t>
      </w:r>
    </w:p>
    <w:p w:rsidR="006B0B2E" w:rsidRPr="006B0B2E" w:rsidRDefault="006B0B2E" w:rsidP="006B0B2E">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i/>
          <w:noProof/>
          <w:color w:val="192D1B"/>
          <w:sz w:val="26"/>
          <w:szCs w:val="26"/>
          <w:shd w:val="clear" w:color="auto" w:fill="9D542B"/>
          <w:lang w:eastAsia="ru-RU"/>
        </w:rPr>
        <w:drawing>
          <wp:anchor distT="0" distB="0" distL="114300" distR="114300" simplePos="0" relativeHeight="251683840" behindDoc="0" locked="0" layoutInCell="1" allowOverlap="1" wp14:anchorId="67FCA2A7" wp14:editId="61F8D481">
            <wp:simplePos x="0" y="0"/>
            <wp:positionH relativeFrom="column">
              <wp:posOffset>-5080</wp:posOffset>
            </wp:positionH>
            <wp:positionV relativeFrom="paragraph">
              <wp:posOffset>73025</wp:posOffset>
            </wp:positionV>
            <wp:extent cx="3006090" cy="2084705"/>
            <wp:effectExtent l="0" t="0" r="0" b="0"/>
            <wp:wrapSquare wrapText="bothSides"/>
            <wp:docPr id="19"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6B0B2E">
        <w:rPr>
          <w:rFonts w:ascii="Times New Roman" w:eastAsiaTheme="minorEastAsia" w:hAnsi="Times New Roman" w:cs="Times New Roman"/>
          <w:sz w:val="26"/>
          <w:szCs w:val="26"/>
        </w:rPr>
        <w:t>В абсолютных показателях количество детей уменьшилось на 78 человек в 2019 году и на 606 детей в 2020 году.</w:t>
      </w:r>
    </w:p>
    <w:p w:rsidR="006B0B2E" w:rsidRPr="006B0B2E" w:rsidRDefault="006B0B2E" w:rsidP="006B0B2E">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разрезе муниципальных образований снижение численности детей наблюдается во всех городах и муниципальных районах, за исключением столицы региона: в</w:t>
      </w:r>
      <w:r w:rsidRPr="006B0B2E">
        <w:rPr>
          <w:rFonts w:ascii="Times New Roman" w:eastAsiaTheme="minorEastAsia" w:hAnsi="Times New Roman" w:cs="Times New Roman"/>
          <w:sz w:val="26"/>
          <w:szCs w:val="26"/>
        </w:rPr>
        <w:br/>
        <w:t>г. Абакане численность детей выросла на 421 единицу (прирост составил 1 %).</w:t>
      </w:r>
    </w:p>
    <w:p w:rsidR="006B0B2E" w:rsidRPr="006B0B2E" w:rsidRDefault="006B0B2E" w:rsidP="006B0B2E">
      <w:pPr>
        <w:spacing w:before="120" w:after="0" w:line="240" w:lineRule="auto"/>
        <w:jc w:val="center"/>
        <w:rPr>
          <w:rFonts w:ascii="Times New Roman" w:eastAsiaTheme="minorEastAsia" w:hAnsi="Times New Roman" w:cs="Times New Roman"/>
          <w:i/>
          <w:color w:val="21372A"/>
          <w:sz w:val="26"/>
          <w:szCs w:val="26"/>
          <w:lang w:eastAsia="ru-RU"/>
        </w:rPr>
      </w:pPr>
    </w:p>
    <w:p w:rsidR="006B0B2E" w:rsidRPr="006B0B2E" w:rsidRDefault="006B0B2E" w:rsidP="006B0B2E">
      <w:pPr>
        <w:spacing w:before="120" w:after="0" w:line="240" w:lineRule="auto"/>
        <w:jc w:val="center"/>
        <w:rPr>
          <w:rFonts w:ascii="Times New Roman" w:eastAsiaTheme="minorEastAsia" w:hAnsi="Times New Roman" w:cs="Times New Roman"/>
          <w:i/>
          <w:color w:val="21372A"/>
          <w:sz w:val="26"/>
          <w:szCs w:val="26"/>
          <w:lang w:eastAsia="ru-RU"/>
        </w:rPr>
      </w:pPr>
      <w:r w:rsidRPr="006B0B2E">
        <w:rPr>
          <w:rFonts w:ascii="Times New Roman" w:eastAsiaTheme="minorEastAsia" w:hAnsi="Times New Roman" w:cs="Times New Roman"/>
          <w:i/>
          <w:color w:val="21372A"/>
          <w:sz w:val="26"/>
          <w:szCs w:val="26"/>
          <w:lang w:eastAsia="ru-RU"/>
        </w:rPr>
        <w:lastRenderedPageBreak/>
        <w:t>Таблица 2.1.1. Численность детей в Республике Хакасия в разрезе муниципальных образований в 2021 году (в сравнении с 2020 г.)</w:t>
      </w:r>
    </w:p>
    <w:p w:rsidR="006B0B2E" w:rsidRPr="006B0B2E" w:rsidRDefault="006B0B2E" w:rsidP="006B0B2E">
      <w:pPr>
        <w:spacing w:before="120" w:after="0" w:line="240" w:lineRule="auto"/>
        <w:jc w:val="center"/>
        <w:rPr>
          <w:rFonts w:ascii="Times New Roman" w:eastAsiaTheme="minorEastAsia" w:hAnsi="Times New Roman" w:cs="Times New Roman"/>
          <w:sz w:val="6"/>
          <w:szCs w:val="6"/>
        </w:rPr>
      </w:pPr>
    </w:p>
    <w:tbl>
      <w:tblPr>
        <w:tblW w:w="957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11"/>
        <w:gridCol w:w="3316"/>
        <w:gridCol w:w="1702"/>
        <w:gridCol w:w="1558"/>
        <w:gridCol w:w="1985"/>
      </w:tblGrid>
      <w:tr w:rsidR="006B0B2E" w:rsidRPr="006B0B2E" w:rsidTr="00873948">
        <w:trPr>
          <w:trHeight w:val="571"/>
          <w:tblHeader/>
        </w:trPr>
        <w:tc>
          <w:tcPr>
            <w:tcW w:w="528" w:type="pct"/>
            <w:vMerge w:val="restart"/>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w:t>
            </w:r>
          </w:p>
        </w:tc>
        <w:tc>
          <w:tcPr>
            <w:tcW w:w="1732" w:type="pct"/>
            <w:vMerge w:val="restar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Наименование городского округа, муниципального района</w:t>
            </w:r>
          </w:p>
        </w:tc>
        <w:tc>
          <w:tcPr>
            <w:tcW w:w="2740" w:type="pct"/>
            <w:gridSpan w:val="3"/>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b/>
                <w:sz w:val="20"/>
                <w:szCs w:val="20"/>
                <w:lang w:eastAsia="ru-RU"/>
              </w:rPr>
            </w:pPr>
            <w:r w:rsidRPr="006B0B2E">
              <w:rPr>
                <w:rFonts w:ascii="Times New Roman" w:eastAsiaTheme="minorEastAsia" w:hAnsi="Times New Roman" w:cs="Times New Roman"/>
                <w:b/>
                <w:color w:val="000000" w:themeColor="text1"/>
                <w:sz w:val="20"/>
                <w:szCs w:val="20"/>
                <w:lang w:eastAsia="ru-RU"/>
              </w:rPr>
              <w:t>Численность детского населения, чел.</w:t>
            </w:r>
          </w:p>
        </w:tc>
      </w:tr>
      <w:tr w:rsidR="006B0B2E" w:rsidRPr="006B0B2E" w:rsidTr="00873948">
        <w:trPr>
          <w:trHeight w:val="88"/>
          <w:tblHeader/>
        </w:trPr>
        <w:tc>
          <w:tcPr>
            <w:tcW w:w="528" w:type="pct"/>
            <w:vMerge/>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color w:val="000000" w:themeColor="text1"/>
                <w:sz w:val="20"/>
                <w:szCs w:val="20"/>
                <w:lang w:eastAsia="ru-RU"/>
              </w:rPr>
            </w:pPr>
          </w:p>
        </w:tc>
        <w:tc>
          <w:tcPr>
            <w:tcW w:w="1732" w:type="pct"/>
            <w:vMerge/>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color w:val="000000" w:themeColor="text1"/>
                <w:sz w:val="20"/>
                <w:szCs w:val="20"/>
                <w:lang w:eastAsia="ru-RU"/>
              </w:rPr>
            </w:pPr>
          </w:p>
        </w:tc>
        <w:tc>
          <w:tcPr>
            <w:tcW w:w="889" w:type="pct"/>
            <w:shd w:val="clear" w:color="auto" w:fill="auto"/>
            <w:vAlign w:val="center"/>
          </w:tcPr>
          <w:p w:rsidR="006B0B2E" w:rsidRPr="006B0B2E" w:rsidRDefault="006B0B2E" w:rsidP="006B0B2E">
            <w:pPr>
              <w:spacing w:after="0" w:line="240" w:lineRule="auto"/>
              <w:ind w:hanging="108"/>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2020 г.</w:t>
            </w:r>
          </w:p>
        </w:tc>
        <w:tc>
          <w:tcPr>
            <w:tcW w:w="814" w:type="pct"/>
            <w:shd w:val="clear" w:color="auto" w:fill="auto"/>
            <w:vAlign w:val="center"/>
          </w:tcPr>
          <w:p w:rsidR="006B0B2E" w:rsidRPr="006B0B2E" w:rsidRDefault="006B0B2E" w:rsidP="006B0B2E">
            <w:pPr>
              <w:spacing w:after="0" w:line="240" w:lineRule="auto"/>
              <w:ind w:left="-255"/>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2021 г.</w:t>
            </w:r>
          </w:p>
        </w:tc>
        <w:tc>
          <w:tcPr>
            <w:tcW w:w="1037" w:type="pct"/>
            <w:shd w:val="clear" w:color="auto" w:fill="auto"/>
            <w:vAlign w:val="center"/>
          </w:tcPr>
          <w:p w:rsidR="006B0B2E" w:rsidRPr="006B0B2E" w:rsidRDefault="006B0B2E" w:rsidP="006B0B2E">
            <w:pPr>
              <w:spacing w:after="0" w:line="240" w:lineRule="auto"/>
              <w:ind w:hanging="54"/>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Увеличение / снижение</w:t>
            </w:r>
          </w:p>
          <w:p w:rsidR="006B0B2E" w:rsidRPr="006B0B2E" w:rsidRDefault="006B0B2E" w:rsidP="006B0B2E">
            <w:pPr>
              <w:spacing w:after="0" w:line="240" w:lineRule="auto"/>
              <w:ind w:hanging="54"/>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2020 г. к 2019 г.</w:t>
            </w:r>
          </w:p>
        </w:tc>
      </w:tr>
      <w:tr w:rsidR="006B0B2E" w:rsidRPr="006B0B2E" w:rsidTr="00873948">
        <w:trPr>
          <w:trHeight w:val="250"/>
        </w:trPr>
        <w:tc>
          <w:tcPr>
            <w:tcW w:w="528"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1.</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r w:rsidRPr="006B0B2E">
              <w:rPr>
                <w:rFonts w:ascii="Times New Roman" w:hAnsi="Times New Roman" w:cs="Times New Roman"/>
                <w:color w:val="000000"/>
                <w:sz w:val="20"/>
                <w:szCs w:val="20"/>
              </w:rPr>
              <w:t>г. Абакан</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45 400</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45 821</w:t>
            </w:r>
          </w:p>
        </w:tc>
        <w:tc>
          <w:tcPr>
            <w:tcW w:w="1037" w:type="pct"/>
            <w:shd w:val="clear" w:color="auto" w:fill="233721"/>
            <w:vAlign w:val="center"/>
          </w:tcPr>
          <w:p w:rsidR="006B0B2E" w:rsidRPr="006B0B2E" w:rsidRDefault="006B0B2E" w:rsidP="006B0B2E">
            <w:pPr>
              <w:spacing w:after="0" w:line="240" w:lineRule="auto"/>
              <w:ind w:firstLine="34"/>
              <w:contextualSpacing/>
              <w:rPr>
                <w:rFonts w:ascii="Times New Roman" w:eastAsiaTheme="minorEastAsia" w:hAnsi="Times New Roman" w:cs="Times New Roman"/>
                <w:b/>
                <w:sz w:val="20"/>
                <w:szCs w:val="20"/>
              </w:rPr>
            </w:pPr>
            <w:r w:rsidRPr="006B0B2E">
              <w:rPr>
                <w:rFonts w:ascii="Times New Roman" w:eastAsiaTheme="minorEastAsia" w:hAnsi="Times New Roman" w:cs="Times New Roman"/>
                <w:b/>
                <w:sz w:val="20"/>
                <w:szCs w:val="20"/>
              </w:rPr>
              <w:t>+421</w:t>
            </w:r>
          </w:p>
        </w:tc>
      </w:tr>
      <w:tr w:rsidR="006B0B2E" w:rsidRPr="006B0B2E" w:rsidTr="00873948">
        <w:trPr>
          <w:trHeight w:val="250"/>
        </w:trPr>
        <w:tc>
          <w:tcPr>
            <w:tcW w:w="528"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2.</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r w:rsidRPr="006B0B2E">
              <w:rPr>
                <w:rFonts w:ascii="Times New Roman" w:hAnsi="Times New Roman" w:cs="Times New Roman"/>
                <w:color w:val="000000"/>
                <w:sz w:val="20"/>
                <w:szCs w:val="20"/>
              </w:rPr>
              <w:t>г. Черногорск</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18 296</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18 195</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-101</w:t>
            </w:r>
          </w:p>
        </w:tc>
      </w:tr>
      <w:tr w:rsidR="006B0B2E" w:rsidRPr="006B0B2E" w:rsidTr="00873948">
        <w:trPr>
          <w:trHeight w:val="250"/>
        </w:trPr>
        <w:tc>
          <w:tcPr>
            <w:tcW w:w="528"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3.</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r w:rsidRPr="006B0B2E">
              <w:rPr>
                <w:rFonts w:ascii="Times New Roman" w:hAnsi="Times New Roman" w:cs="Times New Roman"/>
                <w:color w:val="000000"/>
                <w:sz w:val="20"/>
                <w:szCs w:val="20"/>
              </w:rPr>
              <w:t>г. Саяногорск</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11 744</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11 496</w:t>
            </w:r>
          </w:p>
        </w:tc>
        <w:tc>
          <w:tcPr>
            <w:tcW w:w="1037" w:type="pct"/>
            <w:shd w:val="clear" w:color="auto" w:fill="BFBFBF" w:themeFill="background1" w:themeFillShade="BF"/>
            <w:vAlign w:val="center"/>
          </w:tcPr>
          <w:p w:rsidR="006B0B2E" w:rsidRPr="006B0B2E" w:rsidRDefault="006B0B2E" w:rsidP="006B0B2E">
            <w:pPr>
              <w:spacing w:after="0" w:line="240" w:lineRule="auto"/>
              <w:ind w:firstLine="34"/>
              <w:contextualSpacing/>
              <w:jc w:val="right"/>
              <w:rPr>
                <w:rFonts w:ascii="Times New Roman" w:eastAsiaTheme="minorEastAsia" w:hAnsi="Times New Roman" w:cs="Times New Roman"/>
                <w:b/>
                <w:sz w:val="20"/>
                <w:szCs w:val="20"/>
              </w:rPr>
            </w:pPr>
            <w:r w:rsidRPr="006B0B2E">
              <w:rPr>
                <w:rFonts w:ascii="Times New Roman" w:eastAsiaTheme="minorEastAsia" w:hAnsi="Times New Roman" w:cs="Times New Roman"/>
                <w:b/>
                <w:sz w:val="20"/>
                <w:szCs w:val="20"/>
              </w:rPr>
              <w:t>- 248</w:t>
            </w:r>
          </w:p>
        </w:tc>
      </w:tr>
      <w:tr w:rsidR="006B0B2E" w:rsidRPr="006B0B2E" w:rsidTr="00873948">
        <w:trPr>
          <w:trHeight w:val="250"/>
        </w:trPr>
        <w:tc>
          <w:tcPr>
            <w:tcW w:w="528"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4.</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proofErr w:type="spellStart"/>
            <w:r w:rsidRPr="006B0B2E">
              <w:rPr>
                <w:rFonts w:ascii="Times New Roman" w:hAnsi="Times New Roman" w:cs="Times New Roman"/>
                <w:color w:val="000000"/>
                <w:sz w:val="20"/>
                <w:szCs w:val="20"/>
              </w:rPr>
              <w:t>Аскизский</w:t>
            </w:r>
            <w:proofErr w:type="spellEnd"/>
            <w:r w:rsidRPr="006B0B2E">
              <w:rPr>
                <w:rFonts w:ascii="Times New Roman" w:hAnsi="Times New Roman" w:cs="Times New Roman"/>
                <w:color w:val="000000"/>
                <w:sz w:val="20"/>
                <w:szCs w:val="20"/>
              </w:rPr>
              <w:t xml:space="preserve"> район</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11 701</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11 544</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-157</w:t>
            </w:r>
          </w:p>
        </w:tc>
      </w:tr>
      <w:tr w:rsidR="006B0B2E" w:rsidRPr="006B0B2E" w:rsidTr="00873948">
        <w:trPr>
          <w:trHeight w:val="250"/>
        </w:trPr>
        <w:tc>
          <w:tcPr>
            <w:tcW w:w="528"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5</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r w:rsidRPr="006B0B2E">
              <w:rPr>
                <w:rFonts w:ascii="Times New Roman" w:hAnsi="Times New Roman" w:cs="Times New Roman"/>
                <w:color w:val="000000"/>
                <w:sz w:val="20"/>
                <w:szCs w:val="20"/>
              </w:rPr>
              <w:t>Усть-Абаканский район</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9 982</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9 962</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-20</w:t>
            </w:r>
          </w:p>
        </w:tc>
      </w:tr>
      <w:tr w:rsidR="006B0B2E" w:rsidRPr="006B0B2E" w:rsidTr="00873948">
        <w:trPr>
          <w:trHeight w:val="250"/>
        </w:trPr>
        <w:tc>
          <w:tcPr>
            <w:tcW w:w="528"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6.</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proofErr w:type="spellStart"/>
            <w:r w:rsidRPr="006B0B2E">
              <w:rPr>
                <w:rFonts w:ascii="Times New Roman" w:hAnsi="Times New Roman" w:cs="Times New Roman"/>
                <w:color w:val="000000"/>
                <w:sz w:val="20"/>
                <w:szCs w:val="20"/>
              </w:rPr>
              <w:t>Ширинский</w:t>
            </w:r>
            <w:proofErr w:type="spellEnd"/>
            <w:r w:rsidRPr="006B0B2E">
              <w:rPr>
                <w:rFonts w:ascii="Times New Roman" w:hAnsi="Times New Roman" w:cs="Times New Roman"/>
                <w:color w:val="000000"/>
                <w:sz w:val="20"/>
                <w:szCs w:val="20"/>
              </w:rPr>
              <w:t xml:space="preserve"> район</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5 622</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5 551</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-71</w:t>
            </w:r>
          </w:p>
        </w:tc>
      </w:tr>
      <w:tr w:rsidR="006B0B2E" w:rsidRPr="006B0B2E" w:rsidTr="00873948">
        <w:trPr>
          <w:trHeight w:val="250"/>
        </w:trPr>
        <w:tc>
          <w:tcPr>
            <w:tcW w:w="528"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7.</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r w:rsidRPr="006B0B2E">
              <w:rPr>
                <w:rFonts w:ascii="Times New Roman" w:hAnsi="Times New Roman" w:cs="Times New Roman"/>
                <w:color w:val="000000"/>
                <w:sz w:val="20"/>
                <w:szCs w:val="20"/>
              </w:rPr>
              <w:t>Алтайский район</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5 461</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5 377</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-84</w:t>
            </w:r>
          </w:p>
        </w:tc>
      </w:tr>
      <w:tr w:rsidR="006B0B2E" w:rsidRPr="006B0B2E" w:rsidTr="00873948">
        <w:trPr>
          <w:trHeight w:val="250"/>
        </w:trPr>
        <w:tc>
          <w:tcPr>
            <w:tcW w:w="528"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8</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proofErr w:type="spellStart"/>
            <w:r w:rsidRPr="006B0B2E">
              <w:rPr>
                <w:rFonts w:ascii="Times New Roman" w:hAnsi="Times New Roman" w:cs="Times New Roman"/>
                <w:color w:val="000000"/>
                <w:sz w:val="20"/>
                <w:szCs w:val="20"/>
              </w:rPr>
              <w:t>Таштыпский</w:t>
            </w:r>
            <w:proofErr w:type="spellEnd"/>
            <w:r w:rsidRPr="006B0B2E">
              <w:rPr>
                <w:rFonts w:ascii="Times New Roman" w:hAnsi="Times New Roman" w:cs="Times New Roman"/>
                <w:color w:val="000000"/>
                <w:sz w:val="20"/>
                <w:szCs w:val="20"/>
              </w:rPr>
              <w:t xml:space="preserve"> район</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4 823</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4 660</w:t>
            </w:r>
          </w:p>
        </w:tc>
        <w:tc>
          <w:tcPr>
            <w:tcW w:w="1037" w:type="pct"/>
            <w:shd w:val="clear" w:color="auto" w:fill="BFBFBF" w:themeFill="background1" w:themeFillShade="BF"/>
            <w:vAlign w:val="center"/>
          </w:tcPr>
          <w:p w:rsidR="006B0B2E" w:rsidRPr="006B0B2E" w:rsidRDefault="006B0B2E" w:rsidP="006B0B2E">
            <w:pPr>
              <w:spacing w:after="0" w:line="240" w:lineRule="auto"/>
              <w:ind w:firstLine="34"/>
              <w:contextualSpacing/>
              <w:jc w:val="right"/>
              <w:rPr>
                <w:rFonts w:ascii="Times New Roman" w:eastAsiaTheme="minorEastAsia" w:hAnsi="Times New Roman" w:cs="Times New Roman"/>
                <w:b/>
                <w:sz w:val="20"/>
                <w:szCs w:val="20"/>
              </w:rPr>
            </w:pPr>
            <w:r w:rsidRPr="006B0B2E">
              <w:rPr>
                <w:rFonts w:ascii="Times New Roman" w:eastAsiaTheme="minorEastAsia" w:hAnsi="Times New Roman" w:cs="Times New Roman"/>
                <w:b/>
                <w:sz w:val="20"/>
                <w:szCs w:val="20"/>
              </w:rPr>
              <w:t>- 163</w:t>
            </w:r>
          </w:p>
        </w:tc>
      </w:tr>
      <w:tr w:rsidR="006B0B2E" w:rsidRPr="006B0B2E" w:rsidTr="00873948">
        <w:trPr>
          <w:trHeight w:val="250"/>
        </w:trPr>
        <w:tc>
          <w:tcPr>
            <w:tcW w:w="528"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9.</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proofErr w:type="spellStart"/>
            <w:r w:rsidRPr="006B0B2E">
              <w:rPr>
                <w:rFonts w:ascii="Times New Roman" w:hAnsi="Times New Roman" w:cs="Times New Roman"/>
                <w:color w:val="000000"/>
                <w:sz w:val="20"/>
                <w:szCs w:val="20"/>
              </w:rPr>
              <w:t>Бейский</w:t>
            </w:r>
            <w:proofErr w:type="spellEnd"/>
            <w:r w:rsidRPr="006B0B2E">
              <w:rPr>
                <w:rFonts w:ascii="Times New Roman" w:hAnsi="Times New Roman" w:cs="Times New Roman"/>
                <w:color w:val="000000"/>
                <w:sz w:val="20"/>
                <w:szCs w:val="20"/>
              </w:rPr>
              <w:t xml:space="preserve"> район </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4 139</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4 122</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-17</w:t>
            </w:r>
          </w:p>
        </w:tc>
      </w:tr>
      <w:tr w:rsidR="006B0B2E" w:rsidRPr="006B0B2E" w:rsidTr="00873948">
        <w:trPr>
          <w:trHeight w:val="250"/>
        </w:trPr>
        <w:tc>
          <w:tcPr>
            <w:tcW w:w="528"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10.</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r w:rsidRPr="006B0B2E">
              <w:rPr>
                <w:rFonts w:ascii="Times New Roman" w:hAnsi="Times New Roman" w:cs="Times New Roman"/>
                <w:color w:val="000000"/>
                <w:sz w:val="20"/>
                <w:szCs w:val="20"/>
              </w:rPr>
              <w:t>г. Абаза</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3 240</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3 184</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-56</w:t>
            </w:r>
          </w:p>
        </w:tc>
      </w:tr>
      <w:tr w:rsidR="006B0B2E" w:rsidRPr="006B0B2E" w:rsidTr="00873948">
        <w:trPr>
          <w:trHeight w:val="250"/>
        </w:trPr>
        <w:tc>
          <w:tcPr>
            <w:tcW w:w="528"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11.</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proofErr w:type="spellStart"/>
            <w:r w:rsidRPr="006B0B2E">
              <w:rPr>
                <w:rFonts w:ascii="Times New Roman" w:hAnsi="Times New Roman" w:cs="Times New Roman"/>
                <w:color w:val="000000"/>
                <w:sz w:val="20"/>
                <w:szCs w:val="20"/>
              </w:rPr>
              <w:t>Боградский</w:t>
            </w:r>
            <w:proofErr w:type="spellEnd"/>
            <w:r w:rsidRPr="006B0B2E">
              <w:rPr>
                <w:rFonts w:ascii="Times New Roman" w:hAnsi="Times New Roman" w:cs="Times New Roman"/>
                <w:color w:val="000000"/>
                <w:sz w:val="20"/>
                <w:szCs w:val="20"/>
              </w:rPr>
              <w:t xml:space="preserve"> район</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3 213</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3 148</w:t>
            </w:r>
          </w:p>
        </w:tc>
        <w:tc>
          <w:tcPr>
            <w:tcW w:w="1037" w:type="pct"/>
            <w:shd w:val="clear" w:color="auto" w:fill="BFBFBF" w:themeFill="background1" w:themeFillShade="BF"/>
            <w:vAlign w:val="center"/>
          </w:tcPr>
          <w:p w:rsidR="006B0B2E" w:rsidRPr="006B0B2E" w:rsidRDefault="006B0B2E" w:rsidP="006B0B2E">
            <w:pPr>
              <w:spacing w:after="0" w:line="240" w:lineRule="auto"/>
              <w:ind w:firstLine="34"/>
              <w:contextualSpacing/>
              <w:jc w:val="right"/>
              <w:rPr>
                <w:rFonts w:ascii="Times New Roman" w:eastAsiaTheme="minorEastAsia" w:hAnsi="Times New Roman" w:cs="Times New Roman"/>
                <w:b/>
                <w:sz w:val="20"/>
                <w:szCs w:val="20"/>
              </w:rPr>
            </w:pPr>
            <w:r w:rsidRPr="006B0B2E">
              <w:rPr>
                <w:rFonts w:ascii="Times New Roman" w:eastAsiaTheme="minorEastAsia" w:hAnsi="Times New Roman" w:cs="Times New Roman"/>
                <w:b/>
                <w:sz w:val="20"/>
                <w:szCs w:val="20"/>
              </w:rPr>
              <w:t>- 65</w:t>
            </w:r>
          </w:p>
        </w:tc>
      </w:tr>
      <w:tr w:rsidR="006B0B2E" w:rsidRPr="006B0B2E" w:rsidTr="00873948">
        <w:trPr>
          <w:trHeight w:val="250"/>
        </w:trPr>
        <w:tc>
          <w:tcPr>
            <w:tcW w:w="528"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12.</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r w:rsidRPr="006B0B2E">
              <w:rPr>
                <w:rFonts w:ascii="Times New Roman" w:hAnsi="Times New Roman" w:cs="Times New Roman"/>
                <w:color w:val="000000"/>
                <w:sz w:val="20"/>
                <w:szCs w:val="20"/>
              </w:rPr>
              <w:t>г. Сорск</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2 865</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2 835</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-30</w:t>
            </w:r>
          </w:p>
        </w:tc>
      </w:tr>
      <w:tr w:rsidR="006B0B2E" w:rsidRPr="006B0B2E" w:rsidTr="00873948">
        <w:trPr>
          <w:trHeight w:val="250"/>
        </w:trPr>
        <w:tc>
          <w:tcPr>
            <w:tcW w:w="528"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13.</w:t>
            </w:r>
          </w:p>
        </w:tc>
        <w:tc>
          <w:tcPr>
            <w:tcW w:w="1732" w:type="pct"/>
            <w:shd w:val="clear" w:color="auto" w:fill="auto"/>
            <w:vAlign w:val="bottom"/>
          </w:tcPr>
          <w:p w:rsidR="006B0B2E" w:rsidRPr="006B0B2E" w:rsidRDefault="006B0B2E" w:rsidP="006B0B2E">
            <w:pPr>
              <w:spacing w:after="0" w:line="240" w:lineRule="auto"/>
              <w:contextualSpacing/>
              <w:rPr>
                <w:rFonts w:ascii="Times New Roman" w:hAnsi="Times New Roman" w:cs="Times New Roman"/>
                <w:color w:val="000000"/>
                <w:sz w:val="20"/>
                <w:szCs w:val="20"/>
              </w:rPr>
            </w:pPr>
            <w:r w:rsidRPr="006B0B2E">
              <w:rPr>
                <w:rFonts w:ascii="Times New Roman" w:hAnsi="Times New Roman" w:cs="Times New Roman"/>
                <w:color w:val="000000"/>
                <w:sz w:val="20"/>
                <w:szCs w:val="20"/>
              </w:rPr>
              <w:t>Орджоникидзевский район</w:t>
            </w:r>
          </w:p>
        </w:tc>
        <w:tc>
          <w:tcPr>
            <w:tcW w:w="889"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2 527</w:t>
            </w:r>
          </w:p>
        </w:tc>
        <w:tc>
          <w:tcPr>
            <w:tcW w:w="814" w:type="pct"/>
            <w:shd w:val="clear" w:color="auto" w:fill="auto"/>
            <w:vAlign w:val="bottom"/>
          </w:tcPr>
          <w:p w:rsidR="006B0B2E" w:rsidRPr="006B0B2E" w:rsidRDefault="006B0B2E" w:rsidP="006B0B2E">
            <w:pPr>
              <w:spacing w:after="0" w:line="240" w:lineRule="auto"/>
              <w:contextualSpacing/>
              <w:jc w:val="center"/>
              <w:rPr>
                <w:rFonts w:ascii="Times New Roman" w:hAnsi="Times New Roman" w:cs="Times New Roman"/>
                <w:color w:val="000000"/>
                <w:sz w:val="20"/>
                <w:szCs w:val="20"/>
              </w:rPr>
            </w:pPr>
            <w:r w:rsidRPr="006B0B2E">
              <w:rPr>
                <w:rFonts w:ascii="Times New Roman" w:hAnsi="Times New Roman" w:cs="Times New Roman"/>
                <w:color w:val="000000"/>
                <w:sz w:val="20"/>
                <w:szCs w:val="20"/>
              </w:rPr>
              <w:t>2 512</w:t>
            </w:r>
          </w:p>
        </w:tc>
        <w:tc>
          <w:tcPr>
            <w:tcW w:w="1037"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-15</w:t>
            </w:r>
          </w:p>
        </w:tc>
      </w:tr>
    </w:tbl>
    <w:p w:rsidR="006B0B2E" w:rsidRPr="006B0B2E" w:rsidRDefault="006B0B2E" w:rsidP="006B0B2E">
      <w:pPr>
        <w:autoSpaceDE w:val="0"/>
        <w:autoSpaceDN w:val="0"/>
        <w:adjustRightInd w:val="0"/>
        <w:spacing w:after="0" w:line="240" w:lineRule="auto"/>
        <w:contextualSpacing/>
        <w:jc w:val="both"/>
        <w:rPr>
          <w:rFonts w:ascii="Times New Roman" w:eastAsiaTheme="minorEastAsia" w:hAnsi="Times New Roman" w:cs="Times New Roman"/>
          <w:sz w:val="20"/>
          <w:szCs w:val="20"/>
        </w:rPr>
      </w:pPr>
    </w:p>
    <w:p w:rsidR="006B0B2E" w:rsidRPr="006B0B2E" w:rsidRDefault="006B0B2E" w:rsidP="006B0B2E">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Самый высокий уровень снижения численности детского населения в </w:t>
      </w:r>
      <w:proofErr w:type="spellStart"/>
      <w:r w:rsidRPr="006B0B2E">
        <w:rPr>
          <w:rFonts w:ascii="Times New Roman" w:eastAsiaTheme="minorEastAsia" w:hAnsi="Times New Roman" w:cs="Times New Roman"/>
          <w:sz w:val="26"/>
          <w:szCs w:val="26"/>
        </w:rPr>
        <w:t>Таштыпском</w:t>
      </w:r>
      <w:proofErr w:type="spellEnd"/>
      <w:r w:rsidRPr="006B0B2E">
        <w:rPr>
          <w:rFonts w:ascii="Times New Roman" w:eastAsiaTheme="minorEastAsia" w:hAnsi="Times New Roman" w:cs="Times New Roman"/>
          <w:sz w:val="26"/>
          <w:szCs w:val="26"/>
        </w:rPr>
        <w:t xml:space="preserve"> районе (снижение составило 3,4 %), в г. Саяногорске и в </w:t>
      </w:r>
      <w:proofErr w:type="spellStart"/>
      <w:r w:rsidRPr="006B0B2E">
        <w:rPr>
          <w:rFonts w:ascii="Times New Roman" w:eastAsiaTheme="minorEastAsia" w:hAnsi="Times New Roman" w:cs="Times New Roman"/>
          <w:sz w:val="26"/>
          <w:szCs w:val="26"/>
        </w:rPr>
        <w:t>Боградском</w:t>
      </w:r>
      <w:proofErr w:type="spellEnd"/>
      <w:r w:rsidRPr="006B0B2E">
        <w:rPr>
          <w:rFonts w:ascii="Times New Roman" w:eastAsiaTheme="minorEastAsia" w:hAnsi="Times New Roman" w:cs="Times New Roman"/>
          <w:sz w:val="26"/>
          <w:szCs w:val="26"/>
        </w:rPr>
        <w:t xml:space="preserve"> районе (снижение составило по 2 %).</w:t>
      </w:r>
    </w:p>
    <w:p w:rsidR="006B0B2E" w:rsidRPr="006B0B2E" w:rsidRDefault="006B0B2E" w:rsidP="00F74E6D">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Снижение общей численности детей произошло в основном за счет уменьшения их количества в сельской местности.</w:t>
      </w:r>
      <w:r w:rsidR="00F74E6D">
        <w:rPr>
          <w:rFonts w:ascii="Times New Roman" w:eastAsiaTheme="minorEastAsia" w:hAnsi="Times New Roman" w:cs="Times New Roman"/>
          <w:sz w:val="26"/>
          <w:szCs w:val="26"/>
        </w:rPr>
        <w:t xml:space="preserve"> </w:t>
      </w:r>
      <w:r w:rsidRPr="006B0B2E">
        <w:rPr>
          <w:rFonts w:ascii="Times New Roman" w:eastAsiaTheme="minorEastAsia" w:hAnsi="Times New Roman" w:cs="Times New Roman"/>
          <w:sz w:val="26"/>
          <w:szCs w:val="26"/>
        </w:rPr>
        <w:t xml:space="preserve">В городских округах, в сравнении с 2020 годом, число детей уменьшилось на 14 (с 81 545 до 81 531), а число детей, проживающих в муниципальных районах – на 592 ребенка (с 47 468 до 46 876). </w:t>
      </w:r>
      <w:r w:rsidRPr="006B0B2E">
        <w:rPr>
          <w:rFonts w:ascii="Times New Roman" w:eastAsiaTheme="minorEastAsia" w:hAnsi="Times New Roman" w:cs="Times New Roman"/>
          <w:noProof/>
          <w:color w:val="000000" w:themeColor="text1"/>
          <w:sz w:val="26"/>
          <w:szCs w:val="26"/>
          <w:lang w:eastAsia="ru-RU"/>
        </w:rPr>
        <w:t>Соотношение</w:t>
      </w:r>
      <w:r w:rsidRPr="006B0B2E">
        <w:rPr>
          <w:rFonts w:ascii="Times New Roman" w:eastAsiaTheme="minorEastAsia" w:hAnsi="Times New Roman" w:cs="Times New Roman"/>
          <w:color w:val="000000" w:themeColor="text1"/>
          <w:sz w:val="26"/>
          <w:szCs w:val="26"/>
        </w:rPr>
        <w:t xml:space="preserve"> </w:t>
      </w:r>
      <w:r w:rsidRPr="006B0B2E">
        <w:rPr>
          <w:rFonts w:ascii="Times New Roman" w:eastAsiaTheme="minorEastAsia" w:hAnsi="Times New Roman" w:cs="Times New Roman"/>
          <w:sz w:val="26"/>
          <w:szCs w:val="26"/>
        </w:rPr>
        <w:t>численности городского и сельского населения не изменилось, как и в 2020 году составив 63 % и 37 % соответственно.</w:t>
      </w:r>
    </w:p>
    <w:p w:rsidR="006B0B2E" w:rsidRPr="006B0B2E" w:rsidRDefault="006B0B2E" w:rsidP="006B0B2E">
      <w:pPr>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6B0B2E">
        <w:rPr>
          <w:rFonts w:ascii="Times New Roman" w:eastAsiaTheme="minorEastAsia" w:hAnsi="Times New Roman" w:cs="Times New Roman"/>
          <w:i/>
          <w:color w:val="213329"/>
          <w:sz w:val="26"/>
          <w:szCs w:val="26"/>
        </w:rPr>
        <w:t>Количество рождений в Республике Хакасия</w:t>
      </w:r>
      <w:r w:rsidRPr="006B0B2E">
        <w:rPr>
          <w:rFonts w:ascii="Times New Roman" w:eastAsiaTheme="minorEastAsia" w:hAnsi="Times New Roman" w:cs="Times New Roman"/>
          <w:sz w:val="26"/>
          <w:szCs w:val="26"/>
        </w:rPr>
        <w:t xml:space="preserve"> снижается. </w:t>
      </w:r>
      <w:r w:rsidRPr="006B0B2E">
        <w:rPr>
          <w:rFonts w:ascii="Times New Roman" w:eastAsiaTheme="minorEastAsia" w:hAnsi="Times New Roman" w:cs="Times New Roman"/>
          <w:noProof/>
          <w:color w:val="2B3923"/>
          <w:sz w:val="26"/>
          <w:szCs w:val="26"/>
          <w:shd w:val="clear" w:color="auto" w:fill="9D542B"/>
          <w:lang w:eastAsia="ru-RU"/>
        </w:rPr>
        <w:drawing>
          <wp:anchor distT="0" distB="0" distL="114300" distR="114300" simplePos="0" relativeHeight="251684864" behindDoc="0" locked="0" layoutInCell="1" allowOverlap="1" wp14:anchorId="30AB1C34" wp14:editId="2F65B24F">
            <wp:simplePos x="0" y="0"/>
            <wp:positionH relativeFrom="column">
              <wp:posOffset>-635</wp:posOffset>
            </wp:positionH>
            <wp:positionV relativeFrom="paragraph">
              <wp:posOffset>672465</wp:posOffset>
            </wp:positionV>
            <wp:extent cx="3073400" cy="1641475"/>
            <wp:effectExtent l="0" t="0" r="0" b="0"/>
            <wp:wrapSquare wrapText="bothSides"/>
            <wp:docPr id="20"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6B0B2E">
        <w:rPr>
          <w:rFonts w:ascii="Times New Roman" w:eastAsiaTheme="minorEastAsia" w:hAnsi="Times New Roman" w:cs="Times New Roman"/>
          <w:sz w:val="26"/>
          <w:szCs w:val="26"/>
        </w:rPr>
        <w:t xml:space="preserve">В течение 2021 года в Республике Хакасия родилось 5 303 ребенка (в АППГ – 5 393). </w:t>
      </w:r>
      <w:r w:rsidRPr="006B0B2E">
        <w:rPr>
          <w:rFonts w:ascii="Times New Roman" w:hAnsi="Times New Roman" w:cs="Times New Roman"/>
          <w:color w:val="000000" w:themeColor="text1"/>
          <w:sz w:val="26"/>
          <w:szCs w:val="26"/>
        </w:rPr>
        <w:t xml:space="preserve">Процесс снижения рождаемости наблюдается несколько лет. С 2013 года количество рождений снизилось практически </w:t>
      </w:r>
      <w:r w:rsidR="00F74E6D">
        <w:rPr>
          <w:rFonts w:ascii="Times New Roman" w:hAnsi="Times New Roman" w:cs="Times New Roman"/>
          <w:color w:val="000000" w:themeColor="text1"/>
          <w:sz w:val="26"/>
          <w:szCs w:val="26"/>
        </w:rPr>
        <w:t>на треть</w:t>
      </w:r>
      <w:r w:rsidRPr="006B0B2E">
        <w:rPr>
          <w:rFonts w:ascii="Times New Roman" w:hAnsi="Times New Roman" w:cs="Times New Roman"/>
          <w:color w:val="000000" w:themeColor="text1"/>
          <w:sz w:val="26"/>
          <w:szCs w:val="26"/>
        </w:rPr>
        <w:t xml:space="preserve"> с 8 436 до 5 303.</w:t>
      </w:r>
      <w:r w:rsidRPr="006B0B2E">
        <w:rPr>
          <w:rFonts w:ascii="Times New Roman" w:eastAsiaTheme="minorEastAsia" w:hAnsi="Times New Roman" w:cs="Times New Roman"/>
          <w:i/>
          <w:color w:val="213329"/>
          <w:sz w:val="26"/>
          <w:szCs w:val="26"/>
        </w:rPr>
        <w:t xml:space="preserve"> </w:t>
      </w:r>
      <w:r w:rsidRPr="006B0B2E">
        <w:rPr>
          <w:rFonts w:ascii="Times New Roman" w:eastAsiaTheme="minorEastAsia" w:hAnsi="Times New Roman" w:cs="Times New Roman"/>
          <w:sz w:val="26"/>
          <w:szCs w:val="26"/>
        </w:rPr>
        <w:t xml:space="preserve">Положительная тенденция 2021 года проявилась в том, что удалось замедлить темпы снижения (если в 2019 году снижение составило 10 %, в 2020 году – 4 %, то в 2021 году – 1,6 %). </w:t>
      </w:r>
    </w:p>
    <w:p w:rsidR="006B0B2E" w:rsidRDefault="006B0B2E" w:rsidP="006B0B2E">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hAnsi="Times New Roman" w:cs="Times New Roman"/>
          <w:color w:val="000000" w:themeColor="text1"/>
          <w:sz w:val="26"/>
          <w:szCs w:val="26"/>
        </w:rPr>
        <w:t xml:space="preserve">В разрезе муниципальных образований также можно говорить о положительной динамике. </w:t>
      </w:r>
      <w:r w:rsidRPr="006B0B2E">
        <w:rPr>
          <w:rFonts w:ascii="Times New Roman" w:eastAsiaTheme="minorEastAsia" w:hAnsi="Times New Roman" w:cs="Times New Roman"/>
          <w:sz w:val="26"/>
          <w:szCs w:val="26"/>
        </w:rPr>
        <w:t>Прирост рождений зафиксирован в семи муниципальных образованиях (в 2019 году рост отмечался в одном муниципальном районе, в 2020 году – в четырех муниципальных образованиях).</w:t>
      </w:r>
    </w:p>
    <w:p w:rsidR="00F74E6D" w:rsidRDefault="00F74E6D" w:rsidP="006B0B2E">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p>
    <w:p w:rsidR="00F74E6D" w:rsidRPr="006B0B2E" w:rsidRDefault="00F74E6D" w:rsidP="006B0B2E">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p>
    <w:p w:rsidR="006B0B2E" w:rsidRPr="006B0B2E" w:rsidRDefault="006B0B2E" w:rsidP="006B0B2E">
      <w:pPr>
        <w:autoSpaceDE w:val="0"/>
        <w:autoSpaceDN w:val="0"/>
        <w:adjustRightInd w:val="0"/>
        <w:spacing w:before="120" w:after="0" w:line="240" w:lineRule="auto"/>
        <w:jc w:val="center"/>
        <w:rPr>
          <w:rFonts w:ascii="Times New Roman" w:eastAsiaTheme="minorEastAsia" w:hAnsi="Times New Roman" w:cs="Times New Roman"/>
          <w:i/>
          <w:color w:val="21372A"/>
          <w:sz w:val="26"/>
          <w:szCs w:val="26"/>
          <w:lang w:eastAsia="ru-RU"/>
        </w:rPr>
      </w:pPr>
      <w:r w:rsidRPr="006B0B2E">
        <w:rPr>
          <w:rFonts w:ascii="Times New Roman" w:eastAsiaTheme="minorEastAsia" w:hAnsi="Times New Roman" w:cs="Times New Roman"/>
          <w:i/>
          <w:color w:val="21372A"/>
          <w:sz w:val="26"/>
          <w:szCs w:val="26"/>
          <w:lang w:eastAsia="ru-RU"/>
        </w:rPr>
        <w:lastRenderedPageBreak/>
        <w:t>Таблица 2.1.2. Количество рождений в разрезе муниципальных образований Республики Хакасия в 2021 году (в сравнении с 2018-2020 гг.)</w:t>
      </w:r>
    </w:p>
    <w:p w:rsidR="006B0B2E" w:rsidRPr="006B0B2E" w:rsidRDefault="006B0B2E" w:rsidP="006B0B2E">
      <w:pPr>
        <w:spacing w:before="120" w:after="0" w:line="240" w:lineRule="auto"/>
        <w:jc w:val="center"/>
        <w:rPr>
          <w:rFonts w:ascii="Times New Roman" w:eastAsiaTheme="minorEastAsia" w:hAnsi="Times New Roman" w:cs="Times New Roman"/>
          <w:sz w:val="6"/>
          <w:szCs w:val="6"/>
        </w:rPr>
      </w:pPr>
    </w:p>
    <w:tbl>
      <w:tblPr>
        <w:tblW w:w="9713"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90"/>
        <w:gridCol w:w="2977"/>
        <w:gridCol w:w="1133"/>
        <w:gridCol w:w="1133"/>
        <w:gridCol w:w="1133"/>
        <w:gridCol w:w="989"/>
        <w:gridCol w:w="1558"/>
      </w:tblGrid>
      <w:tr w:rsidR="006B0B2E" w:rsidRPr="006B0B2E" w:rsidTr="00873948">
        <w:trPr>
          <w:trHeight w:val="591"/>
          <w:tblHeader/>
        </w:trPr>
        <w:tc>
          <w:tcPr>
            <w:tcW w:w="407" w:type="pct"/>
            <w:vMerge w:val="restart"/>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w:t>
            </w:r>
          </w:p>
        </w:tc>
        <w:tc>
          <w:tcPr>
            <w:tcW w:w="1533" w:type="pct"/>
            <w:vMerge w:val="restar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Наименование городского округа, муниципального района</w:t>
            </w:r>
          </w:p>
        </w:tc>
        <w:tc>
          <w:tcPr>
            <w:tcW w:w="2258" w:type="pct"/>
            <w:gridSpan w:val="4"/>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b/>
                <w:sz w:val="20"/>
                <w:szCs w:val="20"/>
                <w:lang w:eastAsia="ru-RU"/>
              </w:rPr>
            </w:pPr>
            <w:r w:rsidRPr="006B0B2E">
              <w:rPr>
                <w:rFonts w:ascii="Times New Roman" w:eastAsiaTheme="minorEastAsia" w:hAnsi="Times New Roman" w:cs="Times New Roman"/>
                <w:b/>
                <w:color w:val="000000" w:themeColor="text1"/>
                <w:sz w:val="20"/>
                <w:szCs w:val="20"/>
                <w:lang w:eastAsia="ru-RU"/>
              </w:rPr>
              <w:t>Количество рождений</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b/>
                <w:sz w:val="20"/>
                <w:szCs w:val="20"/>
                <w:lang w:eastAsia="ru-RU"/>
              </w:rPr>
            </w:pPr>
            <w:r w:rsidRPr="006B0B2E">
              <w:rPr>
                <w:rFonts w:ascii="Times New Roman" w:eastAsiaTheme="minorEastAsia" w:hAnsi="Times New Roman" w:cs="Times New Roman"/>
                <w:b/>
                <w:sz w:val="20"/>
                <w:szCs w:val="20"/>
                <w:lang w:eastAsia="ru-RU"/>
              </w:rPr>
              <w:t>Увеличение (снижение), %</w:t>
            </w:r>
          </w:p>
        </w:tc>
      </w:tr>
      <w:tr w:rsidR="006B0B2E" w:rsidRPr="006B0B2E" w:rsidTr="00873948">
        <w:trPr>
          <w:trHeight w:val="684"/>
          <w:tblHeader/>
        </w:trPr>
        <w:tc>
          <w:tcPr>
            <w:tcW w:w="407" w:type="pct"/>
            <w:vMerge/>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color w:val="000000" w:themeColor="text1"/>
                <w:sz w:val="20"/>
                <w:szCs w:val="20"/>
                <w:lang w:eastAsia="ru-RU"/>
              </w:rPr>
            </w:pPr>
          </w:p>
        </w:tc>
        <w:tc>
          <w:tcPr>
            <w:tcW w:w="1533" w:type="pct"/>
            <w:vMerge/>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color w:val="000000" w:themeColor="text1"/>
                <w:sz w:val="20"/>
                <w:szCs w:val="20"/>
                <w:lang w:eastAsia="ru-RU"/>
              </w:rPr>
            </w:pPr>
          </w:p>
        </w:tc>
        <w:tc>
          <w:tcPr>
            <w:tcW w:w="583" w:type="pct"/>
            <w:shd w:val="clear" w:color="auto" w:fill="auto"/>
            <w:vAlign w:val="center"/>
          </w:tcPr>
          <w:p w:rsidR="006B0B2E" w:rsidRPr="006B0B2E" w:rsidRDefault="006B0B2E" w:rsidP="006B0B2E">
            <w:pPr>
              <w:spacing w:after="0" w:line="240" w:lineRule="auto"/>
              <w:ind w:hanging="11"/>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2018 г.</w:t>
            </w:r>
          </w:p>
        </w:tc>
        <w:tc>
          <w:tcPr>
            <w:tcW w:w="583" w:type="pct"/>
            <w:shd w:val="clear" w:color="auto" w:fill="auto"/>
            <w:vAlign w:val="center"/>
          </w:tcPr>
          <w:p w:rsidR="006B0B2E" w:rsidRPr="006B0B2E" w:rsidRDefault="006B0B2E" w:rsidP="006B0B2E">
            <w:pPr>
              <w:spacing w:after="0" w:line="240" w:lineRule="auto"/>
              <w:ind w:hanging="108"/>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2019 г.</w:t>
            </w:r>
          </w:p>
        </w:tc>
        <w:tc>
          <w:tcPr>
            <w:tcW w:w="583" w:type="pct"/>
            <w:vAlign w:val="center"/>
          </w:tcPr>
          <w:p w:rsidR="006B0B2E" w:rsidRPr="006B0B2E" w:rsidRDefault="006B0B2E" w:rsidP="006B0B2E">
            <w:pPr>
              <w:spacing w:after="0" w:line="240" w:lineRule="auto"/>
              <w:ind w:left="-255"/>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2020 г.</w:t>
            </w:r>
          </w:p>
        </w:tc>
        <w:tc>
          <w:tcPr>
            <w:tcW w:w="508" w:type="pct"/>
          </w:tcPr>
          <w:p w:rsidR="006B0B2E" w:rsidRPr="006B0B2E" w:rsidRDefault="006B0B2E" w:rsidP="006B0B2E">
            <w:pPr>
              <w:spacing w:after="0" w:line="240" w:lineRule="auto"/>
              <w:ind w:hanging="54"/>
              <w:contextualSpacing/>
              <w:jc w:val="center"/>
              <w:rPr>
                <w:rFonts w:ascii="Times New Roman" w:eastAsiaTheme="minorEastAsia" w:hAnsi="Times New Roman" w:cs="Times New Roman"/>
                <w:b/>
                <w:color w:val="000000" w:themeColor="text1"/>
                <w:sz w:val="20"/>
                <w:szCs w:val="20"/>
                <w:lang w:eastAsia="ru-RU"/>
              </w:rPr>
            </w:pPr>
          </w:p>
          <w:p w:rsidR="006B0B2E" w:rsidRPr="006B0B2E" w:rsidRDefault="006B0B2E" w:rsidP="006B0B2E">
            <w:pPr>
              <w:spacing w:after="0" w:line="240" w:lineRule="auto"/>
              <w:ind w:hanging="57"/>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2021 г.</w:t>
            </w:r>
          </w:p>
        </w:tc>
        <w:tc>
          <w:tcPr>
            <w:tcW w:w="803" w:type="pct"/>
            <w:shd w:val="clear" w:color="auto" w:fill="auto"/>
            <w:vAlign w:val="center"/>
          </w:tcPr>
          <w:p w:rsidR="006B0B2E" w:rsidRPr="006B0B2E" w:rsidRDefault="006B0B2E" w:rsidP="006B0B2E">
            <w:pPr>
              <w:spacing w:after="0" w:line="240" w:lineRule="auto"/>
              <w:ind w:right="-108" w:hanging="109"/>
              <w:contextualSpacing/>
              <w:jc w:val="center"/>
              <w:rPr>
                <w:rFonts w:ascii="Times New Roman" w:eastAsiaTheme="minorEastAsia" w:hAnsi="Times New Roman" w:cs="Times New Roman"/>
                <w:b/>
                <w:color w:val="000000" w:themeColor="text1"/>
                <w:sz w:val="20"/>
                <w:szCs w:val="20"/>
                <w:lang w:eastAsia="ru-RU"/>
              </w:rPr>
            </w:pPr>
            <w:r w:rsidRPr="006B0B2E">
              <w:rPr>
                <w:rFonts w:ascii="Times New Roman" w:eastAsiaTheme="minorEastAsia" w:hAnsi="Times New Roman" w:cs="Times New Roman"/>
                <w:b/>
                <w:color w:val="000000" w:themeColor="text1"/>
                <w:sz w:val="20"/>
                <w:szCs w:val="20"/>
                <w:lang w:eastAsia="ru-RU"/>
              </w:rPr>
              <w:t>2021 г. к 2020 г.</w:t>
            </w:r>
          </w:p>
        </w:tc>
      </w:tr>
      <w:tr w:rsidR="006B0B2E" w:rsidRPr="006B0B2E" w:rsidTr="00873948">
        <w:trPr>
          <w:trHeight w:val="259"/>
        </w:trPr>
        <w:tc>
          <w:tcPr>
            <w:tcW w:w="407"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1.</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г. Абаза</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134</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113</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vertAlign w:val="superscript"/>
              </w:rPr>
            </w:pPr>
            <w:r w:rsidRPr="006B0B2E">
              <w:rPr>
                <w:rFonts w:ascii="Times New Roman" w:eastAsiaTheme="minorEastAsia" w:hAnsi="Times New Roman" w:cs="Times New Roman"/>
                <w:sz w:val="20"/>
                <w:szCs w:val="20"/>
              </w:rPr>
              <w:t>87</w:t>
            </w:r>
          </w:p>
        </w:tc>
        <w:tc>
          <w:tcPr>
            <w:tcW w:w="508"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color w:val="FFFFFF" w:themeColor="background1"/>
                <w:sz w:val="20"/>
                <w:szCs w:val="20"/>
              </w:rPr>
              <w:t>103</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+16</w:t>
            </w:r>
          </w:p>
        </w:tc>
      </w:tr>
      <w:tr w:rsidR="006B0B2E" w:rsidRPr="006B0B2E" w:rsidTr="00873948">
        <w:trPr>
          <w:trHeight w:val="259"/>
        </w:trPr>
        <w:tc>
          <w:tcPr>
            <w:tcW w:w="407"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2.</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г. Абакан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2 720</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2 593</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vertAlign w:val="superscript"/>
              </w:rPr>
            </w:pPr>
            <w:r w:rsidRPr="006B0B2E">
              <w:rPr>
                <w:rFonts w:ascii="Times New Roman" w:eastAsiaTheme="minorEastAsia" w:hAnsi="Times New Roman" w:cs="Times New Roman"/>
                <w:sz w:val="20"/>
                <w:szCs w:val="20"/>
              </w:rPr>
              <w:t>2482</w:t>
            </w:r>
          </w:p>
        </w:tc>
        <w:tc>
          <w:tcPr>
            <w:tcW w:w="508"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w:t>
            </w:r>
            <w:ins w:id="0" w:author="Мария Е. Кулишкина" w:date="2022-03-09T14:35:00Z">
              <w:r w:rsidRPr="006B0B2E">
                <w:rPr>
                  <w:rFonts w:ascii="Times New Roman" w:eastAsiaTheme="minorEastAsia" w:hAnsi="Times New Roman" w:cs="Times New Roman"/>
                  <w:sz w:val="20"/>
                  <w:szCs w:val="20"/>
                </w:rPr>
                <w:t xml:space="preserve"> </w:t>
              </w:r>
            </w:ins>
            <w:r w:rsidRPr="006B0B2E">
              <w:rPr>
                <w:rFonts w:ascii="Times New Roman" w:eastAsiaTheme="minorEastAsia" w:hAnsi="Times New Roman" w:cs="Times New Roman"/>
                <w:sz w:val="20"/>
                <w:szCs w:val="20"/>
              </w:rPr>
              <w:t>402</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-3</w:t>
            </w:r>
          </w:p>
        </w:tc>
      </w:tr>
      <w:tr w:rsidR="006B0B2E" w:rsidRPr="006B0B2E" w:rsidTr="00873948">
        <w:trPr>
          <w:trHeight w:val="259"/>
        </w:trPr>
        <w:tc>
          <w:tcPr>
            <w:tcW w:w="407"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3.</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г. Саяногорск</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658</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548</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vertAlign w:val="superscript"/>
              </w:rPr>
            </w:pPr>
            <w:r w:rsidRPr="006B0B2E">
              <w:rPr>
                <w:rFonts w:ascii="Times New Roman" w:eastAsiaTheme="minorEastAsia" w:hAnsi="Times New Roman" w:cs="Times New Roman"/>
                <w:sz w:val="20"/>
                <w:szCs w:val="20"/>
              </w:rPr>
              <w:t>538</w:t>
            </w:r>
          </w:p>
        </w:tc>
        <w:tc>
          <w:tcPr>
            <w:tcW w:w="508"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497</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-8</w:t>
            </w:r>
          </w:p>
        </w:tc>
      </w:tr>
      <w:tr w:rsidR="006B0B2E" w:rsidRPr="006B0B2E" w:rsidTr="00873948">
        <w:trPr>
          <w:trHeight w:val="259"/>
        </w:trPr>
        <w:tc>
          <w:tcPr>
            <w:tcW w:w="407"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4.</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г. Сорск</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119</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88</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vertAlign w:val="superscript"/>
              </w:rPr>
            </w:pPr>
            <w:r w:rsidRPr="006B0B2E">
              <w:rPr>
                <w:rFonts w:ascii="Times New Roman" w:eastAsiaTheme="minorEastAsia" w:hAnsi="Times New Roman" w:cs="Times New Roman"/>
                <w:sz w:val="20"/>
                <w:szCs w:val="20"/>
              </w:rPr>
              <w:t>82</w:t>
            </w:r>
          </w:p>
        </w:tc>
        <w:tc>
          <w:tcPr>
            <w:tcW w:w="508"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color w:val="FFFFFF" w:themeColor="background1"/>
                <w:sz w:val="20"/>
                <w:szCs w:val="20"/>
              </w:rPr>
              <w:t>93</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+12</w:t>
            </w:r>
          </w:p>
        </w:tc>
      </w:tr>
      <w:tr w:rsidR="006B0B2E" w:rsidRPr="006B0B2E" w:rsidTr="00873948">
        <w:trPr>
          <w:trHeight w:val="259"/>
        </w:trPr>
        <w:tc>
          <w:tcPr>
            <w:tcW w:w="407"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5</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г. Черногорск</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904</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757</w:t>
            </w:r>
          </w:p>
        </w:tc>
        <w:tc>
          <w:tcPr>
            <w:tcW w:w="583"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vertAlign w:val="superscript"/>
              </w:rPr>
            </w:pPr>
            <w:r w:rsidRPr="006B0B2E">
              <w:rPr>
                <w:rFonts w:ascii="Times New Roman" w:eastAsiaTheme="minorEastAsia" w:hAnsi="Times New Roman" w:cs="Times New Roman"/>
                <w:color w:val="FFFFFF" w:themeColor="background1"/>
                <w:sz w:val="20"/>
                <w:szCs w:val="20"/>
              </w:rPr>
              <w:t>762</w:t>
            </w:r>
          </w:p>
        </w:tc>
        <w:tc>
          <w:tcPr>
            <w:tcW w:w="508" w:type="pct"/>
            <w:shd w:val="clear" w:color="auto" w:fill="auto"/>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682</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-10</w:t>
            </w:r>
          </w:p>
        </w:tc>
      </w:tr>
      <w:tr w:rsidR="006B0B2E" w:rsidRPr="006B0B2E" w:rsidTr="00873948">
        <w:trPr>
          <w:trHeight w:val="259"/>
        </w:trPr>
        <w:tc>
          <w:tcPr>
            <w:tcW w:w="407"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6.</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Алтайский район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196</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171</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vertAlign w:val="superscript"/>
              </w:rPr>
            </w:pPr>
            <w:r w:rsidRPr="006B0B2E">
              <w:rPr>
                <w:rFonts w:ascii="Times New Roman" w:eastAsiaTheme="minorEastAsia" w:hAnsi="Times New Roman" w:cs="Times New Roman"/>
                <w:sz w:val="20"/>
                <w:szCs w:val="20"/>
              </w:rPr>
              <w:t>157</w:t>
            </w:r>
          </w:p>
        </w:tc>
        <w:tc>
          <w:tcPr>
            <w:tcW w:w="508"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color w:val="FFFFFF" w:themeColor="background1"/>
                <w:sz w:val="20"/>
                <w:szCs w:val="20"/>
              </w:rPr>
              <w:t>173</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+9</w:t>
            </w:r>
          </w:p>
        </w:tc>
      </w:tr>
      <w:tr w:rsidR="006B0B2E" w:rsidRPr="006B0B2E" w:rsidTr="00873948">
        <w:trPr>
          <w:trHeight w:val="259"/>
        </w:trPr>
        <w:tc>
          <w:tcPr>
            <w:tcW w:w="407"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7.</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proofErr w:type="spellStart"/>
            <w:r w:rsidRPr="006B0B2E">
              <w:rPr>
                <w:rFonts w:ascii="Times New Roman" w:eastAsiaTheme="minorEastAsia" w:hAnsi="Times New Roman" w:cs="Times New Roman"/>
                <w:color w:val="000000"/>
                <w:sz w:val="20"/>
                <w:szCs w:val="20"/>
                <w:lang w:eastAsia="ru-RU"/>
              </w:rPr>
              <w:t>Аскизский</w:t>
            </w:r>
            <w:proofErr w:type="spellEnd"/>
            <w:r w:rsidRPr="006B0B2E">
              <w:rPr>
                <w:rFonts w:ascii="Times New Roman" w:eastAsiaTheme="minorEastAsia" w:hAnsi="Times New Roman" w:cs="Times New Roman"/>
                <w:color w:val="000000"/>
                <w:sz w:val="20"/>
                <w:szCs w:val="20"/>
                <w:lang w:eastAsia="ru-RU"/>
              </w:rPr>
              <w:t xml:space="preserve"> район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408</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347</w:t>
            </w:r>
          </w:p>
        </w:tc>
        <w:tc>
          <w:tcPr>
            <w:tcW w:w="583"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vertAlign w:val="superscript"/>
              </w:rPr>
            </w:pPr>
            <w:r w:rsidRPr="006B0B2E">
              <w:rPr>
                <w:rFonts w:ascii="Times New Roman" w:eastAsiaTheme="minorEastAsia" w:hAnsi="Times New Roman" w:cs="Times New Roman"/>
                <w:color w:val="FFFFFF" w:themeColor="background1"/>
                <w:sz w:val="20"/>
                <w:szCs w:val="20"/>
              </w:rPr>
              <w:t>402</w:t>
            </w:r>
          </w:p>
        </w:tc>
        <w:tc>
          <w:tcPr>
            <w:tcW w:w="508" w:type="pct"/>
            <w:shd w:val="clear" w:color="auto" w:fill="auto"/>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392</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w:t>
            </w:r>
          </w:p>
        </w:tc>
      </w:tr>
      <w:tr w:rsidR="006B0B2E" w:rsidRPr="006B0B2E" w:rsidTr="00873948">
        <w:trPr>
          <w:trHeight w:val="259"/>
        </w:trPr>
        <w:tc>
          <w:tcPr>
            <w:tcW w:w="407"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8</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proofErr w:type="spellStart"/>
            <w:r w:rsidRPr="006B0B2E">
              <w:rPr>
                <w:rFonts w:ascii="Times New Roman" w:eastAsiaTheme="minorEastAsia" w:hAnsi="Times New Roman" w:cs="Times New Roman"/>
                <w:color w:val="000000"/>
                <w:sz w:val="20"/>
                <w:szCs w:val="20"/>
                <w:lang w:eastAsia="ru-RU"/>
              </w:rPr>
              <w:t>Бейский</w:t>
            </w:r>
            <w:proofErr w:type="spellEnd"/>
            <w:r w:rsidRPr="006B0B2E">
              <w:rPr>
                <w:rFonts w:ascii="Times New Roman" w:eastAsiaTheme="minorEastAsia" w:hAnsi="Times New Roman" w:cs="Times New Roman"/>
                <w:color w:val="000000"/>
                <w:sz w:val="20"/>
                <w:szCs w:val="20"/>
                <w:lang w:eastAsia="ru-RU"/>
              </w:rPr>
              <w:t xml:space="preserve"> район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157</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123</w:t>
            </w:r>
          </w:p>
        </w:tc>
        <w:tc>
          <w:tcPr>
            <w:tcW w:w="583"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color w:val="FFFFFF" w:themeColor="background1"/>
                <w:sz w:val="20"/>
                <w:szCs w:val="20"/>
                <w:vertAlign w:val="superscript"/>
              </w:rPr>
            </w:pPr>
            <w:r w:rsidRPr="006B0B2E">
              <w:rPr>
                <w:rFonts w:ascii="Times New Roman" w:eastAsiaTheme="minorEastAsia" w:hAnsi="Times New Roman" w:cs="Times New Roman"/>
                <w:color w:val="FFFFFF" w:themeColor="background1"/>
                <w:sz w:val="20"/>
                <w:szCs w:val="20"/>
              </w:rPr>
              <w:t>130</w:t>
            </w:r>
          </w:p>
        </w:tc>
        <w:tc>
          <w:tcPr>
            <w:tcW w:w="508"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color w:val="FFFFFF" w:themeColor="background1"/>
                <w:sz w:val="20"/>
                <w:szCs w:val="20"/>
              </w:rPr>
              <w:t>138</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+6</w:t>
            </w:r>
          </w:p>
        </w:tc>
      </w:tr>
      <w:tr w:rsidR="006B0B2E" w:rsidRPr="006B0B2E" w:rsidTr="00873948">
        <w:trPr>
          <w:trHeight w:val="259"/>
        </w:trPr>
        <w:tc>
          <w:tcPr>
            <w:tcW w:w="407"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9.</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proofErr w:type="spellStart"/>
            <w:r w:rsidRPr="006B0B2E">
              <w:rPr>
                <w:rFonts w:ascii="Times New Roman" w:eastAsiaTheme="minorEastAsia" w:hAnsi="Times New Roman" w:cs="Times New Roman"/>
                <w:color w:val="000000"/>
                <w:sz w:val="20"/>
                <w:szCs w:val="20"/>
                <w:lang w:eastAsia="ru-RU"/>
              </w:rPr>
              <w:t>Боградский</w:t>
            </w:r>
            <w:proofErr w:type="spellEnd"/>
            <w:r w:rsidRPr="006B0B2E">
              <w:rPr>
                <w:rFonts w:ascii="Times New Roman" w:eastAsiaTheme="minorEastAsia" w:hAnsi="Times New Roman" w:cs="Times New Roman"/>
                <w:color w:val="000000"/>
                <w:sz w:val="20"/>
                <w:szCs w:val="20"/>
                <w:lang w:eastAsia="ru-RU"/>
              </w:rPr>
              <w:t xml:space="preserve"> район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120</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93</w:t>
            </w:r>
          </w:p>
        </w:tc>
        <w:tc>
          <w:tcPr>
            <w:tcW w:w="583"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color w:val="FFFFFF" w:themeColor="background1"/>
                <w:sz w:val="20"/>
                <w:szCs w:val="20"/>
              </w:rPr>
            </w:pPr>
            <w:r w:rsidRPr="006B0B2E">
              <w:rPr>
                <w:rFonts w:ascii="Times New Roman" w:eastAsiaTheme="minorEastAsia" w:hAnsi="Times New Roman" w:cs="Times New Roman"/>
                <w:color w:val="FFFFFF" w:themeColor="background1"/>
                <w:sz w:val="20"/>
                <w:szCs w:val="20"/>
              </w:rPr>
              <w:t>96</w:t>
            </w:r>
          </w:p>
        </w:tc>
        <w:tc>
          <w:tcPr>
            <w:tcW w:w="508" w:type="pct"/>
            <w:shd w:val="clear" w:color="auto" w:fill="auto"/>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96</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w:t>
            </w:r>
          </w:p>
        </w:tc>
      </w:tr>
      <w:tr w:rsidR="006B0B2E" w:rsidRPr="006B0B2E" w:rsidTr="00873948">
        <w:trPr>
          <w:trHeight w:val="259"/>
        </w:trPr>
        <w:tc>
          <w:tcPr>
            <w:tcW w:w="407" w:type="pct"/>
          </w:tcPr>
          <w:p w:rsidR="006B0B2E" w:rsidRPr="006B0B2E" w:rsidRDefault="006B0B2E" w:rsidP="006B0B2E">
            <w:pPr>
              <w:spacing w:after="0" w:line="240" w:lineRule="auto"/>
              <w:contextualSpacing/>
              <w:jc w:val="center"/>
              <w:rPr>
                <w:rFonts w:ascii="Times New Roman" w:eastAsia="Times New Roman" w:hAnsi="Times New Roman" w:cs="Times New Roman"/>
                <w:sz w:val="20"/>
                <w:szCs w:val="20"/>
              </w:rPr>
            </w:pPr>
            <w:r w:rsidRPr="006B0B2E">
              <w:rPr>
                <w:rFonts w:ascii="Times New Roman" w:eastAsia="Times New Roman" w:hAnsi="Times New Roman" w:cs="Times New Roman"/>
                <w:sz w:val="20"/>
                <w:szCs w:val="20"/>
              </w:rPr>
              <w:t>10.</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Орджоникидзевский район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103</w:t>
            </w:r>
          </w:p>
        </w:tc>
        <w:tc>
          <w:tcPr>
            <w:tcW w:w="583" w:type="pct"/>
            <w:shd w:val="clear" w:color="auto" w:fill="344E40"/>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color w:val="FFFFFF" w:themeColor="background1"/>
                <w:sz w:val="20"/>
                <w:szCs w:val="20"/>
              </w:rPr>
              <w:t>106</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103</w:t>
            </w:r>
          </w:p>
        </w:tc>
        <w:tc>
          <w:tcPr>
            <w:tcW w:w="508"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87</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-18</w:t>
            </w:r>
          </w:p>
        </w:tc>
      </w:tr>
      <w:tr w:rsidR="006B0B2E" w:rsidRPr="006B0B2E" w:rsidTr="00873948">
        <w:trPr>
          <w:trHeight w:val="259"/>
        </w:trPr>
        <w:tc>
          <w:tcPr>
            <w:tcW w:w="407"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11.</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proofErr w:type="spellStart"/>
            <w:r w:rsidRPr="006B0B2E">
              <w:rPr>
                <w:rFonts w:ascii="Times New Roman" w:eastAsiaTheme="minorEastAsia" w:hAnsi="Times New Roman" w:cs="Times New Roman"/>
                <w:color w:val="000000"/>
                <w:sz w:val="20"/>
                <w:szCs w:val="20"/>
                <w:lang w:eastAsia="ru-RU"/>
              </w:rPr>
              <w:t>Таштыпский</w:t>
            </w:r>
            <w:proofErr w:type="spellEnd"/>
            <w:r w:rsidRPr="006B0B2E">
              <w:rPr>
                <w:rFonts w:ascii="Times New Roman" w:eastAsiaTheme="minorEastAsia" w:hAnsi="Times New Roman" w:cs="Times New Roman"/>
                <w:color w:val="000000"/>
                <w:sz w:val="20"/>
                <w:szCs w:val="20"/>
                <w:lang w:eastAsia="ru-RU"/>
              </w:rPr>
              <w:t xml:space="preserve"> район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158</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148</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124</w:t>
            </w:r>
          </w:p>
        </w:tc>
        <w:tc>
          <w:tcPr>
            <w:tcW w:w="508"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color w:val="FFFFFF" w:themeColor="background1"/>
                <w:sz w:val="20"/>
                <w:szCs w:val="20"/>
              </w:rPr>
              <w:t>139</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+11</w:t>
            </w:r>
          </w:p>
        </w:tc>
      </w:tr>
      <w:tr w:rsidR="006B0B2E" w:rsidRPr="006B0B2E" w:rsidTr="00873948">
        <w:trPr>
          <w:trHeight w:val="259"/>
        </w:trPr>
        <w:tc>
          <w:tcPr>
            <w:tcW w:w="407"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12.</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Усть-Абаканский район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341</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297</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269</w:t>
            </w:r>
          </w:p>
        </w:tc>
        <w:tc>
          <w:tcPr>
            <w:tcW w:w="508" w:type="pct"/>
            <w:shd w:val="clear" w:color="auto" w:fill="344E40"/>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color w:val="FFFFFF" w:themeColor="background1"/>
                <w:sz w:val="20"/>
                <w:szCs w:val="20"/>
              </w:rPr>
              <w:t>274</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w:t>
            </w:r>
          </w:p>
        </w:tc>
      </w:tr>
      <w:tr w:rsidR="006B0B2E" w:rsidRPr="006B0B2E" w:rsidTr="00873948">
        <w:trPr>
          <w:trHeight w:val="259"/>
        </w:trPr>
        <w:tc>
          <w:tcPr>
            <w:tcW w:w="407" w:type="pct"/>
          </w:tcPr>
          <w:p w:rsidR="006B0B2E" w:rsidRPr="006B0B2E" w:rsidRDefault="006B0B2E" w:rsidP="006B0B2E">
            <w:pPr>
              <w:autoSpaceDE w:val="0"/>
              <w:autoSpaceDN w:val="0"/>
              <w:adjustRightInd w:val="0"/>
              <w:spacing w:after="0" w:line="240" w:lineRule="auto"/>
              <w:ind w:firstLine="34"/>
              <w:contextualSpacing/>
              <w:jc w:val="center"/>
              <w:rPr>
                <w:rFonts w:ascii="Times New Roman" w:eastAsiaTheme="minorEastAsia" w:hAnsi="Times New Roman" w:cs="Times New Roman"/>
                <w:color w:val="000000"/>
                <w:sz w:val="20"/>
                <w:szCs w:val="20"/>
                <w:lang w:eastAsia="ru-RU"/>
              </w:rPr>
            </w:pPr>
            <w:r w:rsidRPr="006B0B2E">
              <w:rPr>
                <w:rFonts w:ascii="Times New Roman" w:eastAsiaTheme="minorEastAsia" w:hAnsi="Times New Roman" w:cs="Times New Roman"/>
                <w:color w:val="000000"/>
                <w:sz w:val="20"/>
                <w:szCs w:val="20"/>
                <w:lang w:eastAsia="ru-RU"/>
              </w:rPr>
              <w:t>13.</w:t>
            </w:r>
          </w:p>
        </w:tc>
        <w:tc>
          <w:tcPr>
            <w:tcW w:w="1533" w:type="pct"/>
            <w:shd w:val="clear" w:color="auto" w:fill="auto"/>
          </w:tcPr>
          <w:p w:rsidR="006B0B2E" w:rsidRPr="006B0B2E" w:rsidRDefault="006B0B2E" w:rsidP="006B0B2E">
            <w:pPr>
              <w:autoSpaceDE w:val="0"/>
              <w:autoSpaceDN w:val="0"/>
              <w:adjustRightInd w:val="0"/>
              <w:spacing w:after="0" w:line="240" w:lineRule="auto"/>
              <w:ind w:firstLine="34"/>
              <w:contextualSpacing/>
              <w:rPr>
                <w:rFonts w:ascii="Times New Roman" w:eastAsiaTheme="minorEastAsia" w:hAnsi="Times New Roman" w:cs="Times New Roman"/>
                <w:color w:val="000000"/>
                <w:sz w:val="20"/>
                <w:szCs w:val="20"/>
                <w:lang w:eastAsia="ru-RU"/>
              </w:rPr>
            </w:pPr>
            <w:proofErr w:type="spellStart"/>
            <w:r w:rsidRPr="006B0B2E">
              <w:rPr>
                <w:rFonts w:ascii="Times New Roman" w:eastAsiaTheme="minorEastAsia" w:hAnsi="Times New Roman" w:cs="Times New Roman"/>
                <w:color w:val="000000"/>
                <w:sz w:val="20"/>
                <w:szCs w:val="20"/>
                <w:lang w:eastAsia="ru-RU"/>
              </w:rPr>
              <w:t>Ширинский</w:t>
            </w:r>
            <w:proofErr w:type="spellEnd"/>
            <w:r w:rsidRPr="006B0B2E">
              <w:rPr>
                <w:rFonts w:ascii="Times New Roman" w:eastAsiaTheme="minorEastAsia" w:hAnsi="Times New Roman" w:cs="Times New Roman"/>
                <w:color w:val="000000"/>
                <w:sz w:val="20"/>
                <w:szCs w:val="20"/>
                <w:lang w:eastAsia="ru-RU"/>
              </w:rPr>
              <w:t xml:space="preserve"> район</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265</w:t>
            </w:r>
          </w:p>
        </w:tc>
        <w:tc>
          <w:tcPr>
            <w:tcW w:w="58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233</w:t>
            </w:r>
          </w:p>
        </w:tc>
        <w:tc>
          <w:tcPr>
            <w:tcW w:w="583"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215</w:t>
            </w:r>
          </w:p>
        </w:tc>
        <w:tc>
          <w:tcPr>
            <w:tcW w:w="508" w:type="pct"/>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227</w:t>
            </w:r>
          </w:p>
        </w:tc>
        <w:tc>
          <w:tcPr>
            <w:tcW w:w="803" w:type="pct"/>
            <w:shd w:val="clear" w:color="auto" w:fill="auto"/>
            <w:vAlign w:val="center"/>
          </w:tcPr>
          <w:p w:rsidR="006B0B2E" w:rsidRPr="006B0B2E" w:rsidRDefault="006B0B2E" w:rsidP="006B0B2E">
            <w:pPr>
              <w:spacing w:after="0" w:line="240" w:lineRule="auto"/>
              <w:ind w:firstLine="34"/>
              <w:contextualSpacing/>
              <w:jc w:val="center"/>
              <w:rPr>
                <w:rFonts w:ascii="Times New Roman" w:eastAsiaTheme="minorEastAsia" w:hAnsi="Times New Roman" w:cs="Times New Roman"/>
                <w:sz w:val="20"/>
                <w:szCs w:val="20"/>
              </w:rPr>
            </w:pPr>
            <w:r w:rsidRPr="006B0B2E">
              <w:rPr>
                <w:rFonts w:ascii="Times New Roman" w:eastAsiaTheme="minorEastAsia" w:hAnsi="Times New Roman" w:cs="Times New Roman"/>
                <w:sz w:val="20"/>
                <w:szCs w:val="20"/>
              </w:rPr>
              <w:t>+5</w:t>
            </w:r>
          </w:p>
        </w:tc>
      </w:tr>
    </w:tbl>
    <w:p w:rsidR="00F74E6D" w:rsidRDefault="006B0B2E" w:rsidP="006B0B2E">
      <w:pPr>
        <w:spacing w:before="120" w:after="12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Наибольший прирост рождений в 2021 году имел место в г. Абазе (16 %). </w:t>
      </w:r>
    </w:p>
    <w:p w:rsidR="006B0B2E" w:rsidRPr="006B0B2E" w:rsidRDefault="006B0B2E" w:rsidP="00F74E6D">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eastAsiaTheme="minorEastAsia"/>
          <w:noProof/>
          <w:color w:val="1D2618"/>
          <w:shd w:val="clear" w:color="auto" w:fill="9D542B"/>
          <w:lang w:eastAsia="ru-RU"/>
        </w:rPr>
        <w:drawing>
          <wp:anchor distT="0" distB="0" distL="114300" distR="114300" simplePos="0" relativeHeight="251680768" behindDoc="0" locked="0" layoutInCell="1" allowOverlap="1" wp14:anchorId="6B765C1C" wp14:editId="36B88F17">
            <wp:simplePos x="0" y="0"/>
            <wp:positionH relativeFrom="column">
              <wp:posOffset>-635</wp:posOffset>
            </wp:positionH>
            <wp:positionV relativeFrom="paragraph">
              <wp:posOffset>14605</wp:posOffset>
            </wp:positionV>
            <wp:extent cx="2863850" cy="1619250"/>
            <wp:effectExtent l="0" t="0" r="0" b="0"/>
            <wp:wrapSquare wrapText="bothSides"/>
            <wp:docPr id="21"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Pr="006B0B2E">
        <w:rPr>
          <w:rFonts w:ascii="Times New Roman" w:eastAsiaTheme="minorEastAsia" w:hAnsi="Times New Roman" w:cs="Times New Roman"/>
          <w:sz w:val="26"/>
          <w:szCs w:val="26"/>
        </w:rPr>
        <w:t>Уменьшился показатель рождаемости на 1 000 населения: в 2021 году составил 9,9 рождений (в 2020 году – 10,0). Тенденция снижения показателей рождаемости наблюдается и по Сибирскому федеральному округу (показатели рождаемости в 2018–2021 гг. соответственно составили 11,4; 10,4; 10,0; 9,8), а также по Российской Федерации в целом (показатели рождаемости в 2018–2020 гг. соответственно составили 10,9; 10,1; 9,8, 9,6).</w:t>
      </w:r>
    </w:p>
    <w:p w:rsidR="00F74E6D" w:rsidRPr="006B0B2E" w:rsidRDefault="006B0B2E" w:rsidP="00F74E6D">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Из общего числа родившихся 53 % (2 798 детей) – мальчики, 47 % (2 505 детей) – девочки. По числу рождаемости детей в одной семье родилось первых по счету 1 680 детей, вторых по счету детей – 1 927 детей, третьих и более по счету – 1 696 детей.</w:t>
      </w:r>
      <w:r w:rsidR="00F74E6D" w:rsidRPr="00F74E6D">
        <w:rPr>
          <w:rFonts w:ascii="Times New Roman" w:eastAsiaTheme="minorEastAsia" w:hAnsi="Times New Roman" w:cs="Times New Roman"/>
          <w:sz w:val="26"/>
          <w:szCs w:val="26"/>
        </w:rPr>
        <w:t xml:space="preserve"> </w:t>
      </w:r>
      <w:r w:rsidR="00F74E6D" w:rsidRPr="006B0B2E">
        <w:rPr>
          <w:rFonts w:ascii="Times New Roman" w:eastAsiaTheme="minorEastAsia" w:hAnsi="Times New Roman" w:cs="Times New Roman"/>
          <w:sz w:val="26"/>
          <w:szCs w:val="26"/>
        </w:rPr>
        <w:t>В 2021 году в Республике Хакасия появилось на свет и зарегистрировано 138 пар двойняшек (2020 – 113 пар).</w:t>
      </w: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p>
    <w:p w:rsidR="006B0B2E" w:rsidRPr="006B0B2E" w:rsidRDefault="006B0B2E" w:rsidP="006B0B2E">
      <w:pPr>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i/>
          <w:color w:val="213329"/>
          <w:sz w:val="26"/>
          <w:szCs w:val="26"/>
        </w:rPr>
        <w:t>Охрана материнства и детства</w:t>
      </w:r>
      <w:r w:rsidRPr="006B0B2E">
        <w:rPr>
          <w:rFonts w:ascii="Times New Roman" w:eastAsiaTheme="minorEastAsia" w:hAnsi="Times New Roman" w:cs="Times New Roman"/>
          <w:color w:val="213329"/>
          <w:sz w:val="26"/>
          <w:szCs w:val="26"/>
        </w:rPr>
        <w:t xml:space="preserve"> </w:t>
      </w:r>
      <w:r w:rsidRPr="006B0B2E">
        <w:rPr>
          <w:rFonts w:ascii="Times New Roman" w:eastAsiaTheme="minorEastAsia" w:hAnsi="Times New Roman" w:cs="Times New Roman"/>
          <w:sz w:val="26"/>
          <w:szCs w:val="26"/>
        </w:rPr>
        <w:t xml:space="preserve">осуществляется по ряду направлений: профилактика абортов; доступность </w:t>
      </w:r>
      <w:r w:rsidRPr="006B0B2E">
        <w:rPr>
          <w:rFonts w:ascii="Times New Roman" w:eastAsia="Times New Roman" w:hAnsi="Times New Roman" w:cs="Times New Roman"/>
          <w:sz w:val="26"/>
          <w:szCs w:val="26"/>
        </w:rPr>
        <w:t>экстракорпорального оплодотворения;</w:t>
      </w:r>
      <w:r w:rsidRPr="006B0B2E">
        <w:rPr>
          <w:rFonts w:ascii="Times New Roman" w:eastAsiaTheme="minorEastAsia" w:hAnsi="Times New Roman" w:cs="Times New Roman"/>
          <w:sz w:val="26"/>
          <w:szCs w:val="26"/>
        </w:rPr>
        <w:t xml:space="preserve"> </w:t>
      </w:r>
      <w:r w:rsidRPr="006B0B2E">
        <w:rPr>
          <w:rFonts w:ascii="Times New Roman" w:eastAsia="Times New Roman" w:hAnsi="Times New Roman" w:cs="Times New Roman"/>
          <w:sz w:val="26"/>
          <w:szCs w:val="26"/>
        </w:rPr>
        <w:t>улучшение доступности и качественного наблюдения за детьми, родившимися с экстремально низкой и очень низкой массой тела;</w:t>
      </w:r>
      <w:r w:rsidRPr="006B0B2E">
        <w:rPr>
          <w:rFonts w:ascii="Times New Roman" w:eastAsiaTheme="minorEastAsia" w:hAnsi="Times New Roman" w:cs="Times New Roman"/>
          <w:sz w:val="26"/>
          <w:szCs w:val="26"/>
        </w:rPr>
        <w:t xml:space="preserve"> </w:t>
      </w:r>
      <w:r w:rsidRPr="006B0B2E">
        <w:rPr>
          <w:rFonts w:ascii="Times New Roman" w:eastAsia="Times New Roman" w:hAnsi="Times New Roman" w:cs="Times New Roman"/>
          <w:sz w:val="26"/>
          <w:szCs w:val="26"/>
        </w:rPr>
        <w:t>реализация мероприятий по профилактике вертикального пути передачи вируса иммунодефицита человека (ВИЧ) от матери ребенку.</w:t>
      </w: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Профилактика абортов в Республике Хакасия организована в рамках деятельности службы </w:t>
      </w:r>
      <w:proofErr w:type="spellStart"/>
      <w:r w:rsidRPr="006B0B2E">
        <w:rPr>
          <w:rFonts w:ascii="Times New Roman" w:eastAsiaTheme="minorEastAsia" w:hAnsi="Times New Roman" w:cs="Times New Roman"/>
          <w:sz w:val="26"/>
          <w:szCs w:val="26"/>
        </w:rPr>
        <w:t>доабортного</w:t>
      </w:r>
      <w:proofErr w:type="spellEnd"/>
      <w:r w:rsidRPr="006B0B2E">
        <w:rPr>
          <w:rFonts w:ascii="Times New Roman" w:eastAsiaTheme="minorEastAsia" w:hAnsi="Times New Roman" w:cs="Times New Roman"/>
          <w:sz w:val="26"/>
          <w:szCs w:val="26"/>
        </w:rPr>
        <w:t xml:space="preserve"> консультирования, включающей психологов, медицинских и социальных работников. По итогам 2021 года удалось предотвратить 307 случаев (18 %) абортов. Прервали беременность 1 390 женщин, </w:t>
      </w:r>
      <w:r w:rsidRPr="006B0B2E">
        <w:rPr>
          <w:rFonts w:ascii="Times New Roman" w:eastAsiaTheme="minorEastAsia" w:hAnsi="Times New Roman" w:cs="Times New Roman"/>
          <w:sz w:val="26"/>
          <w:szCs w:val="26"/>
        </w:rPr>
        <w:lastRenderedPageBreak/>
        <w:t>что на 12 % ниже АППГ (в 2020 году прервали беременность 1 587 женщин). В том числе прервана беременность у 19 несовершеннолетних пациенток (в 2019 году – у 24, в 2020 году – у 23 пациенток).</w:t>
      </w: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2021 году лечение бесплодия с применением вспомогательных репродуктивных технологий получили 192 женщины.</w:t>
      </w: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color w:val="000000"/>
          <w:sz w:val="26"/>
          <w:szCs w:val="26"/>
        </w:rPr>
      </w:pPr>
      <w:r w:rsidRPr="006B0B2E">
        <w:rPr>
          <w:rFonts w:ascii="Times New Roman" w:eastAsiaTheme="minorEastAsia" w:hAnsi="Times New Roman" w:cs="Times New Roman"/>
          <w:color w:val="000000"/>
          <w:sz w:val="26"/>
          <w:szCs w:val="26"/>
        </w:rPr>
        <w:t>От женщин с ВИЧ-инфекцией родилось 47 детей (в 2018 году – 37 детей, в 2019 году – 38 детей, в 2020 году  – 23 ребенка). Выявлен один несовершеннолетний с ВИЧ-инфекцией.</w:t>
      </w:r>
    </w:p>
    <w:p w:rsidR="006B0B2E" w:rsidRPr="006B0B2E" w:rsidRDefault="006B0B2E" w:rsidP="006B0B2E">
      <w:pPr>
        <w:spacing w:before="120" w:after="120" w:line="240" w:lineRule="auto"/>
        <w:jc w:val="center"/>
        <w:rPr>
          <w:rFonts w:ascii="Times New Roman" w:eastAsiaTheme="minorEastAsia" w:hAnsi="Times New Roman" w:cs="Times New Roman"/>
          <w:i/>
          <w:color w:val="2D2D2D"/>
          <w:spacing w:val="1"/>
          <w:sz w:val="26"/>
          <w:szCs w:val="26"/>
          <w:shd w:val="clear" w:color="auto" w:fill="FFFFFF"/>
        </w:rPr>
      </w:pPr>
      <w:r w:rsidRPr="006B0B2E">
        <w:rPr>
          <w:rFonts w:ascii="Times New Roman" w:eastAsiaTheme="minorEastAsia" w:hAnsi="Times New Roman" w:cs="Times New Roman"/>
          <w:i/>
          <w:color w:val="21372A"/>
          <w:sz w:val="26"/>
          <w:szCs w:val="26"/>
          <w:lang w:eastAsia="ru-RU"/>
        </w:rPr>
        <w:t>Таблица 2.1.3. Сведения о болезнях, вызванных вирусом иммунодефицита</w:t>
      </w:r>
      <w:r w:rsidRPr="006B0B2E">
        <w:rPr>
          <w:rFonts w:ascii="Times New Roman" w:eastAsiaTheme="minorEastAsia" w:hAnsi="Times New Roman" w:cs="Times New Roman"/>
          <w:i/>
          <w:color w:val="21372A"/>
          <w:sz w:val="26"/>
          <w:szCs w:val="26"/>
          <w:lang w:eastAsia="ru-RU"/>
        </w:rPr>
        <w:br/>
        <w:t>человека (2017–2021 гг.)</w:t>
      </w:r>
    </w:p>
    <w:tbl>
      <w:tblPr>
        <w:tblStyle w:val="31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683"/>
        <w:gridCol w:w="881"/>
        <w:gridCol w:w="881"/>
        <w:gridCol w:w="881"/>
        <w:gridCol w:w="881"/>
        <w:gridCol w:w="882"/>
        <w:gridCol w:w="1482"/>
      </w:tblGrid>
      <w:tr w:rsidR="006B0B2E" w:rsidRPr="006B0B2E" w:rsidTr="00873948">
        <w:trPr>
          <w:trHeight w:val="759"/>
        </w:trPr>
        <w:tc>
          <w:tcPr>
            <w:tcW w:w="1924" w:type="pct"/>
            <w:noWrap/>
            <w:vAlign w:val="center"/>
            <w:hideMark/>
          </w:tcPr>
          <w:p w:rsidR="006B0B2E" w:rsidRPr="006B0B2E" w:rsidRDefault="006B0B2E" w:rsidP="006B0B2E">
            <w:pPr>
              <w:jc w:val="center"/>
              <w:rPr>
                <w:rFonts w:ascii="Times New Roman" w:eastAsia="Times New Roman" w:hAnsi="Times New Roman" w:cs="Times New Roman"/>
                <w:b/>
                <w:bCs/>
              </w:rPr>
            </w:pPr>
            <w:r w:rsidRPr="006B0B2E">
              <w:rPr>
                <w:rFonts w:ascii="Times New Roman" w:hAnsi="Times New Roman" w:cs="Times New Roman"/>
                <w:b/>
                <w:bCs/>
              </w:rPr>
              <w:t>Наименование показателя</w:t>
            </w:r>
          </w:p>
        </w:tc>
        <w:tc>
          <w:tcPr>
            <w:tcW w:w="460" w:type="pct"/>
            <w:noWrap/>
            <w:vAlign w:val="center"/>
            <w:hideMark/>
          </w:tcPr>
          <w:p w:rsidR="006B0B2E" w:rsidRPr="006B0B2E" w:rsidRDefault="006B0B2E" w:rsidP="006B0B2E">
            <w:pPr>
              <w:contextualSpacing/>
              <w:jc w:val="center"/>
              <w:rPr>
                <w:rFonts w:ascii="Times New Roman" w:eastAsia="Times New Roman" w:hAnsi="Times New Roman" w:cs="Times New Roman"/>
                <w:b/>
                <w:bCs/>
              </w:rPr>
            </w:pPr>
            <w:r w:rsidRPr="006B0B2E">
              <w:rPr>
                <w:rFonts w:ascii="Times New Roman" w:eastAsia="Times New Roman" w:hAnsi="Times New Roman" w:cs="Times New Roman"/>
                <w:b/>
              </w:rPr>
              <w:t>2017 г.</w:t>
            </w:r>
          </w:p>
        </w:tc>
        <w:tc>
          <w:tcPr>
            <w:tcW w:w="460" w:type="pct"/>
            <w:noWrap/>
            <w:vAlign w:val="center"/>
            <w:hideMark/>
          </w:tcPr>
          <w:p w:rsidR="006B0B2E" w:rsidRPr="006B0B2E" w:rsidRDefault="006B0B2E" w:rsidP="006B0B2E">
            <w:pPr>
              <w:contextualSpacing/>
              <w:jc w:val="center"/>
              <w:rPr>
                <w:rFonts w:ascii="Times New Roman" w:eastAsia="Times New Roman" w:hAnsi="Times New Roman" w:cs="Times New Roman"/>
                <w:b/>
                <w:bCs/>
              </w:rPr>
            </w:pPr>
            <w:r w:rsidRPr="006B0B2E">
              <w:rPr>
                <w:rFonts w:ascii="Times New Roman" w:eastAsia="Times New Roman" w:hAnsi="Times New Roman" w:cs="Times New Roman"/>
                <w:b/>
              </w:rPr>
              <w:t>2018 г.</w:t>
            </w:r>
          </w:p>
        </w:tc>
        <w:tc>
          <w:tcPr>
            <w:tcW w:w="460" w:type="pct"/>
            <w:noWrap/>
            <w:vAlign w:val="center"/>
            <w:hideMark/>
          </w:tcPr>
          <w:p w:rsidR="006B0B2E" w:rsidRPr="006B0B2E" w:rsidRDefault="006B0B2E" w:rsidP="006B0B2E">
            <w:pPr>
              <w:contextualSpacing/>
              <w:jc w:val="center"/>
              <w:rPr>
                <w:rFonts w:ascii="Times New Roman" w:eastAsia="Times New Roman" w:hAnsi="Times New Roman" w:cs="Times New Roman"/>
                <w:b/>
                <w:bCs/>
              </w:rPr>
            </w:pPr>
            <w:r w:rsidRPr="006B0B2E">
              <w:rPr>
                <w:rFonts w:ascii="Times New Roman" w:eastAsia="Times New Roman" w:hAnsi="Times New Roman" w:cs="Times New Roman"/>
                <w:b/>
              </w:rPr>
              <w:t>2019 г.</w:t>
            </w:r>
          </w:p>
        </w:tc>
        <w:tc>
          <w:tcPr>
            <w:tcW w:w="460" w:type="pct"/>
            <w:vAlign w:val="center"/>
          </w:tcPr>
          <w:p w:rsidR="006B0B2E" w:rsidRPr="006B0B2E" w:rsidRDefault="006B0B2E" w:rsidP="006B0B2E">
            <w:pPr>
              <w:jc w:val="center"/>
              <w:rPr>
                <w:rFonts w:ascii="Times New Roman" w:eastAsia="Times New Roman" w:hAnsi="Times New Roman" w:cs="Times New Roman"/>
                <w:b/>
              </w:rPr>
            </w:pPr>
            <w:r w:rsidRPr="006B0B2E">
              <w:rPr>
                <w:rFonts w:ascii="Times New Roman" w:eastAsia="Times New Roman" w:hAnsi="Times New Roman" w:cs="Times New Roman"/>
                <w:b/>
              </w:rPr>
              <w:t>2020 г.</w:t>
            </w:r>
          </w:p>
        </w:tc>
        <w:tc>
          <w:tcPr>
            <w:tcW w:w="461" w:type="pct"/>
            <w:vAlign w:val="center"/>
          </w:tcPr>
          <w:p w:rsidR="006B0B2E" w:rsidRPr="006B0B2E" w:rsidRDefault="006B0B2E" w:rsidP="006B0B2E">
            <w:pPr>
              <w:jc w:val="center"/>
              <w:rPr>
                <w:rFonts w:ascii="Times New Roman" w:eastAsia="Times New Roman" w:hAnsi="Times New Roman" w:cs="Times New Roman"/>
                <w:b/>
              </w:rPr>
            </w:pPr>
            <w:r w:rsidRPr="006B0B2E">
              <w:rPr>
                <w:rFonts w:ascii="Times New Roman" w:eastAsia="Times New Roman" w:hAnsi="Times New Roman" w:cs="Times New Roman"/>
                <w:b/>
              </w:rPr>
              <w:t>2021 г.</w:t>
            </w:r>
          </w:p>
        </w:tc>
        <w:tc>
          <w:tcPr>
            <w:tcW w:w="774" w:type="pct"/>
            <w:vAlign w:val="center"/>
          </w:tcPr>
          <w:p w:rsidR="006B0B2E" w:rsidRPr="006B0B2E" w:rsidRDefault="006B0B2E" w:rsidP="006B0B2E">
            <w:pPr>
              <w:jc w:val="center"/>
              <w:rPr>
                <w:rFonts w:ascii="Times New Roman" w:eastAsia="Times New Roman" w:hAnsi="Times New Roman" w:cs="Times New Roman"/>
                <w:b/>
              </w:rPr>
            </w:pPr>
            <w:r w:rsidRPr="006B0B2E">
              <w:rPr>
                <w:rFonts w:ascii="Times New Roman" w:eastAsia="Times New Roman" w:hAnsi="Times New Roman" w:cs="Times New Roman"/>
                <w:b/>
              </w:rPr>
              <w:t>Увеличение (снижение), %</w:t>
            </w:r>
          </w:p>
        </w:tc>
      </w:tr>
      <w:tr w:rsidR="006B0B2E" w:rsidRPr="006B0B2E" w:rsidTr="00873948">
        <w:trPr>
          <w:trHeight w:val="759"/>
        </w:trPr>
        <w:tc>
          <w:tcPr>
            <w:tcW w:w="1924" w:type="pct"/>
            <w:noWrap/>
            <w:hideMark/>
          </w:tcPr>
          <w:p w:rsidR="006B0B2E" w:rsidRPr="006B0B2E" w:rsidRDefault="006B0B2E" w:rsidP="006B0B2E">
            <w:pPr>
              <w:rPr>
                <w:rFonts w:ascii="Times New Roman" w:eastAsia="Times New Roman" w:hAnsi="Times New Roman" w:cs="Times New Roman"/>
                <w:b/>
                <w:bCs/>
              </w:rPr>
            </w:pPr>
            <w:r w:rsidRPr="006B0B2E">
              <w:rPr>
                <w:rFonts w:ascii="Times New Roman" w:eastAsia="Times New Roman" w:hAnsi="Times New Roman" w:cs="Times New Roman"/>
              </w:rPr>
              <w:t xml:space="preserve">Всего состояло под наблюдением больных в возрасте от 0 до 17 лет </w:t>
            </w:r>
            <w:r w:rsidRPr="006B0B2E">
              <w:rPr>
                <w:rFonts w:ascii="Times New Roman" w:eastAsia="Times New Roman" w:hAnsi="Times New Roman" w:cs="Times New Roman"/>
              </w:rPr>
              <w:br/>
              <w:t>с болезнями, вызванными ВИЧ</w:t>
            </w:r>
          </w:p>
        </w:tc>
        <w:tc>
          <w:tcPr>
            <w:tcW w:w="460" w:type="pct"/>
            <w:noWrap/>
            <w:vAlign w:val="center"/>
            <w:hideMark/>
          </w:tcPr>
          <w:p w:rsidR="006B0B2E" w:rsidRPr="006B0B2E" w:rsidRDefault="006B0B2E" w:rsidP="006B0B2E">
            <w:pPr>
              <w:jc w:val="center"/>
              <w:rPr>
                <w:rFonts w:ascii="Times New Roman" w:eastAsia="Times New Roman" w:hAnsi="Times New Roman" w:cs="Times New Roman"/>
              </w:rPr>
            </w:pPr>
            <w:r w:rsidRPr="006B0B2E">
              <w:rPr>
                <w:rFonts w:ascii="Times New Roman" w:eastAsia="Times New Roman" w:hAnsi="Times New Roman" w:cs="Times New Roman"/>
              </w:rPr>
              <w:t>23</w:t>
            </w:r>
          </w:p>
        </w:tc>
        <w:tc>
          <w:tcPr>
            <w:tcW w:w="460" w:type="pct"/>
            <w:noWrap/>
            <w:vAlign w:val="center"/>
            <w:hideMark/>
          </w:tcPr>
          <w:p w:rsidR="006B0B2E" w:rsidRPr="006B0B2E" w:rsidRDefault="006B0B2E" w:rsidP="006B0B2E">
            <w:pPr>
              <w:jc w:val="center"/>
              <w:rPr>
                <w:rFonts w:ascii="Times New Roman" w:eastAsia="Times New Roman" w:hAnsi="Times New Roman" w:cs="Times New Roman"/>
              </w:rPr>
            </w:pPr>
            <w:r w:rsidRPr="006B0B2E">
              <w:rPr>
                <w:rFonts w:ascii="Times New Roman" w:eastAsia="Times New Roman" w:hAnsi="Times New Roman" w:cs="Times New Roman"/>
              </w:rPr>
              <w:t>26</w:t>
            </w:r>
          </w:p>
        </w:tc>
        <w:tc>
          <w:tcPr>
            <w:tcW w:w="460" w:type="pct"/>
            <w:noWrap/>
            <w:vAlign w:val="center"/>
            <w:hideMark/>
          </w:tcPr>
          <w:p w:rsidR="006B0B2E" w:rsidRPr="006B0B2E" w:rsidRDefault="006B0B2E" w:rsidP="006B0B2E">
            <w:pPr>
              <w:jc w:val="center"/>
              <w:rPr>
                <w:rFonts w:ascii="Times New Roman" w:eastAsia="Times New Roman" w:hAnsi="Times New Roman" w:cs="Times New Roman"/>
              </w:rPr>
            </w:pPr>
            <w:r w:rsidRPr="006B0B2E">
              <w:rPr>
                <w:rFonts w:ascii="Times New Roman" w:eastAsia="Times New Roman" w:hAnsi="Times New Roman" w:cs="Times New Roman"/>
              </w:rPr>
              <w:t>29</w:t>
            </w:r>
          </w:p>
        </w:tc>
        <w:tc>
          <w:tcPr>
            <w:tcW w:w="460" w:type="pct"/>
            <w:vAlign w:val="center"/>
          </w:tcPr>
          <w:p w:rsidR="006B0B2E" w:rsidRPr="006B0B2E" w:rsidRDefault="006B0B2E" w:rsidP="006B0B2E">
            <w:pPr>
              <w:jc w:val="center"/>
              <w:rPr>
                <w:rFonts w:ascii="Times New Roman" w:eastAsia="Times New Roman" w:hAnsi="Times New Roman" w:cs="Times New Roman"/>
              </w:rPr>
            </w:pPr>
            <w:r w:rsidRPr="006B0B2E">
              <w:rPr>
                <w:rFonts w:ascii="Times New Roman" w:eastAsia="Times New Roman" w:hAnsi="Times New Roman" w:cs="Times New Roman"/>
              </w:rPr>
              <w:t>31</w:t>
            </w:r>
          </w:p>
        </w:tc>
        <w:tc>
          <w:tcPr>
            <w:tcW w:w="461" w:type="pct"/>
          </w:tcPr>
          <w:p w:rsidR="006B0B2E" w:rsidRPr="006B0B2E" w:rsidRDefault="006B0B2E" w:rsidP="006B0B2E">
            <w:pPr>
              <w:jc w:val="center"/>
              <w:rPr>
                <w:rFonts w:ascii="Times New Roman" w:eastAsia="Times New Roman" w:hAnsi="Times New Roman" w:cs="Times New Roman"/>
              </w:rPr>
            </w:pPr>
          </w:p>
          <w:p w:rsidR="006B0B2E" w:rsidRPr="006B0B2E" w:rsidRDefault="006B0B2E" w:rsidP="006B0B2E">
            <w:pPr>
              <w:spacing w:before="140"/>
              <w:jc w:val="center"/>
              <w:rPr>
                <w:rFonts w:ascii="Times New Roman" w:eastAsia="Times New Roman" w:hAnsi="Times New Roman" w:cs="Times New Roman"/>
              </w:rPr>
            </w:pPr>
            <w:r w:rsidRPr="006B0B2E">
              <w:rPr>
                <w:rFonts w:ascii="Times New Roman" w:eastAsia="Times New Roman" w:hAnsi="Times New Roman" w:cs="Times New Roman"/>
              </w:rPr>
              <w:t>32</w:t>
            </w:r>
          </w:p>
        </w:tc>
        <w:tc>
          <w:tcPr>
            <w:tcW w:w="774" w:type="pct"/>
            <w:vAlign w:val="center"/>
          </w:tcPr>
          <w:p w:rsidR="006B0B2E" w:rsidRPr="006B0B2E" w:rsidRDefault="006B0B2E" w:rsidP="006B0B2E">
            <w:pPr>
              <w:jc w:val="center"/>
              <w:rPr>
                <w:rFonts w:ascii="Times New Roman" w:eastAsia="Times New Roman" w:hAnsi="Times New Roman" w:cs="Times New Roman"/>
              </w:rPr>
            </w:pPr>
            <w:r w:rsidRPr="006B0B2E">
              <w:rPr>
                <w:rFonts w:ascii="Times New Roman" w:eastAsia="Times New Roman" w:hAnsi="Times New Roman" w:cs="Times New Roman"/>
              </w:rPr>
              <w:t>+3 %</w:t>
            </w:r>
          </w:p>
        </w:tc>
      </w:tr>
    </w:tbl>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i/>
          <w:color w:val="213329"/>
          <w:sz w:val="26"/>
          <w:szCs w:val="26"/>
        </w:rPr>
        <w:t xml:space="preserve">Детская смертность. </w:t>
      </w:r>
      <w:r w:rsidRPr="006B0B2E">
        <w:rPr>
          <w:rFonts w:ascii="Times New Roman" w:eastAsiaTheme="minorEastAsia" w:hAnsi="Times New Roman" w:cs="Times New Roman"/>
          <w:sz w:val="26"/>
          <w:szCs w:val="26"/>
        </w:rPr>
        <w:t>Число умерших детей, в сравнении с 2020 годом, увеличилось на 60 %, в 2021 году органами ЗАГС Республики Хакасия зарегистрировано 74 случая смерти несовершеннолетних.</w:t>
      </w:r>
    </w:p>
    <w:p w:rsidR="006B0B2E" w:rsidRPr="006B0B2E" w:rsidRDefault="006B0B2E" w:rsidP="006B0B2E">
      <w:pPr>
        <w:spacing w:before="180" w:after="0" w:line="240" w:lineRule="auto"/>
        <w:jc w:val="center"/>
        <w:rPr>
          <w:rFonts w:ascii="Times New Roman" w:eastAsiaTheme="minorEastAsia" w:hAnsi="Times New Roman" w:cs="Times New Roman"/>
          <w:i/>
          <w:color w:val="21372A"/>
          <w:sz w:val="26"/>
          <w:szCs w:val="26"/>
          <w:lang w:eastAsia="ru-RU"/>
        </w:rPr>
      </w:pPr>
      <w:r w:rsidRPr="006B0B2E">
        <w:rPr>
          <w:rFonts w:ascii="Times New Roman" w:eastAsiaTheme="minorEastAsia" w:hAnsi="Times New Roman" w:cs="Times New Roman"/>
          <w:i/>
          <w:color w:val="21372A"/>
          <w:sz w:val="26"/>
          <w:szCs w:val="26"/>
          <w:lang w:eastAsia="ru-RU"/>
        </w:rPr>
        <w:t>Таблица 2.1.</w:t>
      </w:r>
      <w:r w:rsidR="00F74E6D">
        <w:rPr>
          <w:rFonts w:ascii="Times New Roman" w:eastAsiaTheme="minorEastAsia" w:hAnsi="Times New Roman" w:cs="Times New Roman"/>
          <w:i/>
          <w:color w:val="21372A"/>
          <w:sz w:val="26"/>
          <w:szCs w:val="26"/>
          <w:lang w:eastAsia="ru-RU"/>
        </w:rPr>
        <w:t>4</w:t>
      </w:r>
      <w:r w:rsidRPr="006B0B2E">
        <w:rPr>
          <w:rFonts w:ascii="Times New Roman" w:eastAsiaTheme="minorEastAsia" w:hAnsi="Times New Roman" w:cs="Times New Roman"/>
          <w:i/>
          <w:color w:val="21372A"/>
          <w:sz w:val="26"/>
          <w:szCs w:val="26"/>
          <w:lang w:eastAsia="ru-RU"/>
        </w:rPr>
        <w:t xml:space="preserve">. Количество случаев детской смертности в Республике Хакасия </w:t>
      </w:r>
    </w:p>
    <w:p w:rsidR="006B0B2E" w:rsidRPr="006B0B2E" w:rsidRDefault="006B0B2E" w:rsidP="006B0B2E">
      <w:pPr>
        <w:spacing w:after="0" w:line="240" w:lineRule="auto"/>
        <w:jc w:val="center"/>
        <w:rPr>
          <w:rFonts w:ascii="Times New Roman" w:eastAsiaTheme="minorEastAsia" w:hAnsi="Times New Roman" w:cs="Times New Roman"/>
          <w:i/>
          <w:color w:val="21372A"/>
          <w:sz w:val="26"/>
          <w:szCs w:val="26"/>
          <w:lang w:eastAsia="ru-RU"/>
        </w:rPr>
      </w:pPr>
      <w:r w:rsidRPr="006B0B2E">
        <w:rPr>
          <w:rFonts w:ascii="Times New Roman" w:eastAsiaTheme="minorEastAsia" w:hAnsi="Times New Roman" w:cs="Times New Roman"/>
          <w:i/>
          <w:color w:val="21372A"/>
          <w:sz w:val="26"/>
          <w:szCs w:val="26"/>
          <w:lang w:eastAsia="ru-RU"/>
        </w:rPr>
        <w:t>(2017–2021 гг.)</w:t>
      </w:r>
    </w:p>
    <w:p w:rsidR="006B0B2E" w:rsidRPr="006B0B2E" w:rsidRDefault="006B0B2E" w:rsidP="006B0B2E">
      <w:pPr>
        <w:spacing w:after="0" w:line="240" w:lineRule="auto"/>
        <w:jc w:val="center"/>
        <w:rPr>
          <w:rFonts w:ascii="Times New Roman" w:eastAsiaTheme="minorEastAsia" w:hAnsi="Times New Roman" w:cs="Times New Roman"/>
          <w:color w:val="2D2D2D"/>
          <w:spacing w:val="1"/>
          <w:sz w:val="6"/>
          <w:szCs w:val="6"/>
          <w:shd w:val="clear" w:color="auto" w:fill="FFFFFF"/>
        </w:rPr>
      </w:pPr>
    </w:p>
    <w:tbl>
      <w:tblPr>
        <w:tblStyle w:val="31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6"/>
        <w:gridCol w:w="875"/>
        <w:gridCol w:w="875"/>
        <w:gridCol w:w="875"/>
        <w:gridCol w:w="875"/>
        <w:gridCol w:w="875"/>
        <w:gridCol w:w="1480"/>
      </w:tblGrid>
      <w:tr w:rsidR="006B0B2E" w:rsidRPr="006B0B2E" w:rsidTr="00873948">
        <w:trPr>
          <w:trHeight w:val="692"/>
        </w:trPr>
        <w:tc>
          <w:tcPr>
            <w:tcW w:w="1942" w:type="pct"/>
            <w:vAlign w:val="center"/>
          </w:tcPr>
          <w:p w:rsidR="006B0B2E" w:rsidRPr="006B0B2E" w:rsidRDefault="006B0B2E" w:rsidP="006B0B2E">
            <w:pPr>
              <w:jc w:val="center"/>
              <w:rPr>
                <w:rFonts w:ascii="Times New Roman" w:hAnsi="Times New Roman" w:cs="Times New Roman"/>
                <w:b/>
                <w:bCs/>
                <w:lang w:eastAsia="ru-RU"/>
              </w:rPr>
            </w:pPr>
            <w:r w:rsidRPr="006B0B2E">
              <w:rPr>
                <w:rFonts w:ascii="Times New Roman" w:hAnsi="Times New Roman" w:cs="Times New Roman"/>
                <w:b/>
                <w:bCs/>
              </w:rPr>
              <w:t>Наименование показателя</w:t>
            </w:r>
          </w:p>
        </w:tc>
        <w:tc>
          <w:tcPr>
            <w:tcW w:w="457" w:type="pct"/>
            <w:vAlign w:val="center"/>
          </w:tcPr>
          <w:p w:rsidR="006B0B2E" w:rsidRPr="006B0B2E" w:rsidRDefault="006B0B2E" w:rsidP="006B0B2E">
            <w:pPr>
              <w:jc w:val="center"/>
              <w:rPr>
                <w:rFonts w:ascii="Times New Roman" w:hAnsi="Times New Roman" w:cs="Times New Roman"/>
                <w:b/>
                <w:bCs/>
              </w:rPr>
            </w:pPr>
            <w:r w:rsidRPr="006B0B2E">
              <w:rPr>
                <w:rFonts w:ascii="Times New Roman" w:hAnsi="Times New Roman" w:cs="Times New Roman"/>
                <w:b/>
                <w:bCs/>
              </w:rPr>
              <w:t>2017</w:t>
            </w:r>
            <w:r w:rsidRPr="006B0B2E">
              <w:rPr>
                <w:rFonts w:ascii="Times New Roman" w:eastAsia="Times New Roman" w:hAnsi="Times New Roman" w:cs="Times New Roman"/>
                <w:b/>
              </w:rPr>
              <w:t xml:space="preserve"> г.</w:t>
            </w:r>
          </w:p>
        </w:tc>
        <w:tc>
          <w:tcPr>
            <w:tcW w:w="457" w:type="pct"/>
            <w:vAlign w:val="center"/>
          </w:tcPr>
          <w:p w:rsidR="006B0B2E" w:rsidRPr="006B0B2E" w:rsidRDefault="006B0B2E" w:rsidP="006B0B2E">
            <w:pPr>
              <w:jc w:val="center"/>
              <w:rPr>
                <w:rFonts w:ascii="Times New Roman" w:hAnsi="Times New Roman" w:cs="Times New Roman"/>
                <w:b/>
                <w:bCs/>
              </w:rPr>
            </w:pPr>
            <w:r w:rsidRPr="006B0B2E">
              <w:rPr>
                <w:rFonts w:ascii="Times New Roman" w:hAnsi="Times New Roman" w:cs="Times New Roman"/>
                <w:b/>
                <w:bCs/>
              </w:rPr>
              <w:t>2018</w:t>
            </w:r>
            <w:r w:rsidRPr="006B0B2E">
              <w:rPr>
                <w:rFonts w:ascii="Times New Roman" w:eastAsia="Times New Roman" w:hAnsi="Times New Roman" w:cs="Times New Roman"/>
                <w:b/>
              </w:rPr>
              <w:t xml:space="preserve"> г.</w:t>
            </w:r>
          </w:p>
        </w:tc>
        <w:tc>
          <w:tcPr>
            <w:tcW w:w="457" w:type="pct"/>
            <w:vAlign w:val="center"/>
          </w:tcPr>
          <w:p w:rsidR="006B0B2E" w:rsidRPr="006B0B2E" w:rsidRDefault="006B0B2E" w:rsidP="006B0B2E">
            <w:pPr>
              <w:jc w:val="center"/>
              <w:rPr>
                <w:rFonts w:ascii="Times New Roman" w:hAnsi="Times New Roman" w:cs="Times New Roman"/>
                <w:b/>
                <w:bCs/>
              </w:rPr>
            </w:pPr>
            <w:r w:rsidRPr="006B0B2E">
              <w:rPr>
                <w:rFonts w:ascii="Times New Roman" w:hAnsi="Times New Roman" w:cs="Times New Roman"/>
                <w:b/>
                <w:bCs/>
              </w:rPr>
              <w:t>2019</w:t>
            </w:r>
            <w:r w:rsidRPr="006B0B2E">
              <w:rPr>
                <w:rFonts w:ascii="Times New Roman" w:eastAsia="Times New Roman" w:hAnsi="Times New Roman" w:cs="Times New Roman"/>
                <w:b/>
              </w:rPr>
              <w:t xml:space="preserve"> г.</w:t>
            </w:r>
          </w:p>
        </w:tc>
        <w:tc>
          <w:tcPr>
            <w:tcW w:w="457" w:type="pct"/>
            <w:vAlign w:val="center"/>
          </w:tcPr>
          <w:p w:rsidR="006B0B2E" w:rsidRPr="006B0B2E" w:rsidRDefault="006B0B2E" w:rsidP="006B0B2E">
            <w:pPr>
              <w:jc w:val="center"/>
              <w:rPr>
                <w:rFonts w:ascii="Times New Roman" w:hAnsi="Times New Roman" w:cs="Times New Roman"/>
                <w:b/>
                <w:bCs/>
              </w:rPr>
            </w:pPr>
            <w:r w:rsidRPr="006B0B2E">
              <w:rPr>
                <w:rFonts w:ascii="Times New Roman" w:hAnsi="Times New Roman" w:cs="Times New Roman"/>
                <w:b/>
                <w:bCs/>
              </w:rPr>
              <w:t>2020</w:t>
            </w:r>
            <w:r w:rsidRPr="006B0B2E">
              <w:rPr>
                <w:rFonts w:ascii="Times New Roman" w:eastAsia="Times New Roman" w:hAnsi="Times New Roman" w:cs="Times New Roman"/>
                <w:b/>
              </w:rPr>
              <w:t xml:space="preserve"> г.</w:t>
            </w:r>
          </w:p>
        </w:tc>
        <w:tc>
          <w:tcPr>
            <w:tcW w:w="457" w:type="pct"/>
            <w:vAlign w:val="center"/>
          </w:tcPr>
          <w:p w:rsidR="006B0B2E" w:rsidRPr="006B0B2E" w:rsidRDefault="006B0B2E" w:rsidP="006B0B2E">
            <w:pPr>
              <w:jc w:val="center"/>
              <w:rPr>
                <w:rFonts w:ascii="Times New Roman" w:hAnsi="Times New Roman" w:cs="Times New Roman"/>
                <w:b/>
                <w:bCs/>
              </w:rPr>
            </w:pPr>
            <w:r w:rsidRPr="006B0B2E">
              <w:rPr>
                <w:rFonts w:ascii="Times New Roman" w:hAnsi="Times New Roman" w:cs="Times New Roman"/>
                <w:b/>
                <w:bCs/>
              </w:rPr>
              <w:t>2021</w:t>
            </w:r>
            <w:r w:rsidRPr="006B0B2E">
              <w:rPr>
                <w:rFonts w:ascii="Times New Roman" w:eastAsia="Times New Roman" w:hAnsi="Times New Roman" w:cs="Times New Roman"/>
                <w:b/>
              </w:rPr>
              <w:t xml:space="preserve"> г.</w:t>
            </w:r>
          </w:p>
        </w:tc>
        <w:tc>
          <w:tcPr>
            <w:tcW w:w="774" w:type="pct"/>
            <w:vAlign w:val="center"/>
          </w:tcPr>
          <w:p w:rsidR="006B0B2E" w:rsidRPr="006B0B2E" w:rsidRDefault="006B0B2E" w:rsidP="006B0B2E">
            <w:pPr>
              <w:jc w:val="center"/>
              <w:rPr>
                <w:rFonts w:ascii="Times New Roman" w:hAnsi="Times New Roman" w:cs="Times New Roman"/>
                <w:b/>
                <w:bCs/>
              </w:rPr>
            </w:pPr>
            <w:r w:rsidRPr="006B0B2E">
              <w:rPr>
                <w:rFonts w:ascii="Times New Roman" w:hAnsi="Times New Roman" w:cs="Times New Roman"/>
                <w:b/>
                <w:bCs/>
              </w:rPr>
              <w:t>Увеличение (снижение), %</w:t>
            </w:r>
          </w:p>
        </w:tc>
      </w:tr>
      <w:tr w:rsidR="006B0B2E" w:rsidRPr="006B0B2E" w:rsidTr="00873948">
        <w:trPr>
          <w:trHeight w:val="377"/>
        </w:trPr>
        <w:tc>
          <w:tcPr>
            <w:tcW w:w="1942" w:type="pct"/>
            <w:vAlign w:val="center"/>
          </w:tcPr>
          <w:p w:rsidR="006B0B2E" w:rsidRPr="006B0B2E" w:rsidRDefault="006B0B2E" w:rsidP="006B0B2E">
            <w:pPr>
              <w:contextualSpacing/>
              <w:rPr>
                <w:rFonts w:ascii="Times New Roman" w:hAnsi="Times New Roman" w:cs="Times New Roman"/>
              </w:rPr>
            </w:pPr>
            <w:r w:rsidRPr="006B0B2E">
              <w:rPr>
                <w:rFonts w:ascii="Times New Roman" w:hAnsi="Times New Roman" w:cs="Times New Roman"/>
              </w:rPr>
              <w:t>Детская смертность</w:t>
            </w:r>
          </w:p>
        </w:tc>
        <w:tc>
          <w:tcPr>
            <w:tcW w:w="457" w:type="pct"/>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95</w:t>
            </w:r>
          </w:p>
        </w:tc>
        <w:tc>
          <w:tcPr>
            <w:tcW w:w="457" w:type="pct"/>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59</w:t>
            </w:r>
          </w:p>
        </w:tc>
        <w:tc>
          <w:tcPr>
            <w:tcW w:w="457" w:type="pct"/>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52</w:t>
            </w:r>
          </w:p>
        </w:tc>
        <w:tc>
          <w:tcPr>
            <w:tcW w:w="457" w:type="pct"/>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46</w:t>
            </w:r>
          </w:p>
        </w:tc>
        <w:tc>
          <w:tcPr>
            <w:tcW w:w="457" w:type="pct"/>
          </w:tcPr>
          <w:p w:rsidR="006B0B2E" w:rsidRPr="006B0B2E" w:rsidRDefault="006B0B2E" w:rsidP="006B0B2E">
            <w:pPr>
              <w:spacing w:before="60"/>
              <w:jc w:val="center"/>
              <w:rPr>
                <w:rFonts w:ascii="Times New Roman" w:hAnsi="Times New Roman" w:cs="Times New Roman"/>
              </w:rPr>
            </w:pPr>
            <w:r w:rsidRPr="006B0B2E">
              <w:rPr>
                <w:rFonts w:ascii="Times New Roman" w:hAnsi="Times New Roman" w:cs="Times New Roman"/>
              </w:rPr>
              <w:t>74</w:t>
            </w:r>
          </w:p>
        </w:tc>
        <w:tc>
          <w:tcPr>
            <w:tcW w:w="774" w:type="pct"/>
          </w:tcPr>
          <w:p w:rsidR="006B0B2E" w:rsidRPr="006B0B2E" w:rsidRDefault="006B0B2E" w:rsidP="006B0B2E">
            <w:pPr>
              <w:spacing w:before="60"/>
              <w:jc w:val="center"/>
              <w:rPr>
                <w:rFonts w:ascii="Times New Roman" w:hAnsi="Times New Roman" w:cs="Times New Roman"/>
              </w:rPr>
            </w:pPr>
            <w:r w:rsidRPr="006B0B2E">
              <w:rPr>
                <w:rFonts w:ascii="Times New Roman" w:hAnsi="Times New Roman" w:cs="Times New Roman"/>
              </w:rPr>
              <w:t>+60 %</w:t>
            </w:r>
          </w:p>
        </w:tc>
      </w:tr>
    </w:tbl>
    <w:p w:rsidR="006B0B2E" w:rsidRPr="006B0B2E" w:rsidRDefault="006B0B2E" w:rsidP="006B0B2E">
      <w:pPr>
        <w:spacing w:before="120" w:after="0" w:line="240" w:lineRule="auto"/>
        <w:ind w:firstLine="709"/>
        <w:contextualSpacing/>
        <w:jc w:val="both"/>
        <w:rPr>
          <w:rFonts w:ascii="Times New Roman" w:eastAsiaTheme="minorEastAsia" w:hAnsi="Times New Roman" w:cs="Times New Roman"/>
          <w:sz w:val="10"/>
          <w:szCs w:val="10"/>
        </w:rPr>
      </w:pPr>
    </w:p>
    <w:p w:rsidR="006B0B2E" w:rsidRPr="006B0B2E" w:rsidRDefault="006B0B2E" w:rsidP="006B0B2E">
      <w:pPr>
        <w:spacing w:before="120" w:after="0" w:line="240" w:lineRule="auto"/>
        <w:ind w:firstLine="709"/>
        <w:contextualSpacing/>
        <w:jc w:val="both"/>
        <w:rPr>
          <w:rFonts w:ascii="Times New Roman" w:eastAsiaTheme="minorEastAsia" w:hAnsi="Times New Roman" w:cs="Times New Roman"/>
          <w:sz w:val="10"/>
          <w:szCs w:val="10"/>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Министерством здравоохранения Республики Хакасия отмечается 80 случаев детской смертности за истекший год.</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Указанные противоречия объясняются особенностями государственной регистрации смерти. Статья 65 Федерального закона от 15.11.1997 № 143-ФЗ «Об актах гражданского состояния», определяющая место государственной регистрации смерти, носит диспозитивный характер. Смерть гражданина может быть зарегистрирована органами ЗАГС по последнему месту жительства умершего, месту наступления смерти, месту обнаружения тела умершего, месту нахождения организации, выдавшей документ о смерти, месту жительства родителей (одного из родителей), детей, пережившего супруга или по месту нахождения суда, вынесшего решение об установлении факта смерти или объявлении лица умершим.</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связи с этим в органах ЗАГС Республики Хакасия нет сведений о смерти детей из других регионов, погибших на территории Республики Хакасия, если законные представители обратились за регистрацией смерти по месту жительства ребенка. Аналогичная ситуация возникает, когда гибель детей из Республики Хакасия регистрируется в ином регионе – по месту наступления смерти.</w:t>
      </w:r>
    </w:p>
    <w:p w:rsidR="006B0B2E" w:rsidRPr="006B0B2E" w:rsidRDefault="006B0B2E" w:rsidP="006B0B2E">
      <w:pPr>
        <w:autoSpaceDE w:val="0"/>
        <w:autoSpaceDN w:val="0"/>
        <w:adjustRightInd w:val="0"/>
        <w:spacing w:line="240" w:lineRule="auto"/>
        <w:ind w:firstLine="708"/>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По уровню детской смертности в Российской Федерации Хакасия входит в первую десятку и  занимает </w:t>
      </w:r>
      <w:r w:rsidRPr="006B0B2E">
        <w:rPr>
          <w:rFonts w:ascii="Times New Roman" w:eastAsiaTheme="minorEastAsia" w:hAnsi="Times New Roman" w:cs="Times New Roman"/>
          <w:sz w:val="26"/>
          <w:szCs w:val="26"/>
          <w:lang w:val="en-US"/>
        </w:rPr>
        <w:t>VIII</w:t>
      </w:r>
      <w:r w:rsidRPr="006B0B2E">
        <w:rPr>
          <w:rFonts w:ascii="Times New Roman" w:eastAsiaTheme="minorEastAsia" w:hAnsi="Times New Roman" w:cs="Times New Roman"/>
          <w:sz w:val="26"/>
          <w:szCs w:val="26"/>
        </w:rPr>
        <w:t xml:space="preserve"> место после республик Алтай, Тыва, Еврейской автономной области, Чукотского и Ненецкого автономных округов, </w:t>
      </w:r>
      <w:r w:rsidRPr="006B0B2E">
        <w:rPr>
          <w:rFonts w:ascii="Times New Roman" w:eastAsiaTheme="minorEastAsia" w:hAnsi="Times New Roman" w:cs="Times New Roman"/>
          <w:sz w:val="26"/>
          <w:szCs w:val="26"/>
        </w:rPr>
        <w:lastRenderedPageBreak/>
        <w:t xml:space="preserve">Забайкальского края, Республики Дагестан. В Сибирском федеральном округе Хакасия занимает </w:t>
      </w:r>
      <w:r w:rsidRPr="006B0B2E">
        <w:rPr>
          <w:rFonts w:ascii="Times New Roman" w:eastAsiaTheme="minorEastAsia" w:hAnsi="Times New Roman" w:cs="Times New Roman"/>
          <w:sz w:val="26"/>
          <w:szCs w:val="26"/>
          <w:lang w:val="en-US"/>
        </w:rPr>
        <w:t>III</w:t>
      </w:r>
      <w:r w:rsidRPr="006B0B2E">
        <w:rPr>
          <w:rFonts w:ascii="Times New Roman" w:eastAsiaTheme="minorEastAsia" w:hAnsi="Times New Roman" w:cs="Times New Roman"/>
          <w:sz w:val="26"/>
          <w:szCs w:val="26"/>
        </w:rPr>
        <w:t xml:space="preserve"> место по этому показателю.</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2021 году случаи детской смертности (по данным органов ЗАГС) наблюдались в семи муниципальных образованиях.</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Самый высокий уровень роста 350 % в </w:t>
      </w:r>
      <w:proofErr w:type="spellStart"/>
      <w:r w:rsidRPr="006B0B2E">
        <w:rPr>
          <w:rFonts w:ascii="Times New Roman" w:eastAsiaTheme="minorEastAsia" w:hAnsi="Times New Roman" w:cs="Times New Roman"/>
          <w:sz w:val="26"/>
          <w:szCs w:val="26"/>
        </w:rPr>
        <w:t>Таштыпском</w:t>
      </w:r>
      <w:proofErr w:type="spellEnd"/>
      <w:r w:rsidRPr="006B0B2E">
        <w:rPr>
          <w:rFonts w:ascii="Times New Roman" w:eastAsiaTheme="minorEastAsia" w:hAnsi="Times New Roman" w:cs="Times New Roman"/>
          <w:sz w:val="26"/>
          <w:szCs w:val="26"/>
        </w:rPr>
        <w:t xml:space="preserve"> районе (9 случаев, в АППГ – 2 случая), 250 % в г. Саяногорске (7 случаев, в АППГ – 2 случая), 150 % в </w:t>
      </w:r>
      <w:proofErr w:type="spellStart"/>
      <w:r w:rsidRPr="006B0B2E">
        <w:rPr>
          <w:rFonts w:ascii="Times New Roman" w:eastAsiaTheme="minorEastAsia" w:hAnsi="Times New Roman" w:cs="Times New Roman"/>
          <w:sz w:val="26"/>
          <w:szCs w:val="26"/>
        </w:rPr>
        <w:t>Ширинском</w:t>
      </w:r>
      <w:proofErr w:type="spellEnd"/>
      <w:r w:rsidRPr="006B0B2E">
        <w:rPr>
          <w:rFonts w:ascii="Times New Roman" w:eastAsiaTheme="minorEastAsia" w:hAnsi="Times New Roman" w:cs="Times New Roman"/>
          <w:sz w:val="26"/>
          <w:szCs w:val="26"/>
        </w:rPr>
        <w:t xml:space="preserve"> районе (5 случаев, а АППГ – 2 случая),</w:t>
      </w:r>
      <w:r w:rsidRPr="006B0B2E">
        <w:rPr>
          <w:rFonts w:ascii="Times New Roman" w:eastAsiaTheme="minorEastAsia" w:hAnsi="Times New Roman" w:cs="Times New Roman"/>
          <w:sz w:val="26"/>
          <w:szCs w:val="26"/>
        </w:rPr>
        <w:br/>
        <w:t>138 % в г. Абакане (31 случай, в АППГ – 13 случаев), 100 % в Усть-</w:t>
      </w:r>
      <w:r w:rsidRPr="006B0B2E">
        <w:rPr>
          <w:rFonts w:eastAsiaTheme="minorEastAsia"/>
          <w:noProof/>
          <w:color w:val="2B3923"/>
          <w:shd w:val="clear" w:color="auto" w:fill="9D542B"/>
          <w:lang w:eastAsia="ru-RU"/>
        </w:rPr>
        <w:drawing>
          <wp:anchor distT="0" distB="0" distL="114300" distR="114300" simplePos="0" relativeHeight="251682816" behindDoc="0" locked="0" layoutInCell="1" allowOverlap="1" wp14:anchorId="61563501" wp14:editId="433C446D">
            <wp:simplePos x="0" y="0"/>
            <wp:positionH relativeFrom="column">
              <wp:posOffset>-22860</wp:posOffset>
            </wp:positionH>
            <wp:positionV relativeFrom="paragraph">
              <wp:posOffset>54610</wp:posOffset>
            </wp:positionV>
            <wp:extent cx="2676525" cy="3409950"/>
            <wp:effectExtent l="0" t="0" r="0" b="0"/>
            <wp:wrapSquare wrapText="bothSides"/>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r w:rsidRPr="006B0B2E">
        <w:rPr>
          <w:rFonts w:ascii="Times New Roman" w:eastAsiaTheme="minorEastAsia" w:hAnsi="Times New Roman" w:cs="Times New Roman"/>
          <w:sz w:val="26"/>
          <w:szCs w:val="26"/>
        </w:rPr>
        <w:t>Абаканском районе (4 случая, в АППГ – 2 случая), 50 % в Алтайском районе (3 случая, в АППГ – 2 случая).</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Ни одного случая детской смертности (по данным органов ЗАГС) не допущено в </w:t>
      </w:r>
      <w:proofErr w:type="spellStart"/>
      <w:r w:rsidRPr="006B0B2E">
        <w:rPr>
          <w:rFonts w:ascii="Times New Roman" w:eastAsiaTheme="minorEastAsia" w:hAnsi="Times New Roman" w:cs="Times New Roman"/>
          <w:sz w:val="26"/>
          <w:szCs w:val="26"/>
        </w:rPr>
        <w:t>Боградском</w:t>
      </w:r>
      <w:proofErr w:type="spellEnd"/>
      <w:r w:rsidRPr="006B0B2E">
        <w:rPr>
          <w:rFonts w:ascii="Times New Roman" w:eastAsiaTheme="minorEastAsia" w:hAnsi="Times New Roman" w:cs="Times New Roman"/>
          <w:sz w:val="26"/>
          <w:szCs w:val="26"/>
        </w:rPr>
        <w:t xml:space="preserve"> и </w:t>
      </w:r>
      <w:proofErr w:type="spellStart"/>
      <w:r w:rsidRPr="006B0B2E">
        <w:rPr>
          <w:rFonts w:ascii="Times New Roman" w:eastAsiaTheme="minorEastAsia" w:hAnsi="Times New Roman" w:cs="Times New Roman"/>
          <w:sz w:val="26"/>
          <w:szCs w:val="26"/>
        </w:rPr>
        <w:t>Бейском</w:t>
      </w:r>
      <w:proofErr w:type="spellEnd"/>
      <w:r w:rsidRPr="006B0B2E">
        <w:rPr>
          <w:rFonts w:ascii="Times New Roman" w:eastAsiaTheme="minorEastAsia" w:hAnsi="Times New Roman" w:cs="Times New Roman"/>
          <w:sz w:val="26"/>
          <w:szCs w:val="26"/>
        </w:rPr>
        <w:t xml:space="preserve"> районах. </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Добились снижения уровня детской смертности г. Абаза (2 случая, в АППГ – 3 случая), г. Сорск (1 случай, в АППГ – 2 случая), г. Черногорск (6 случаев, в АППГ – 9 случаев), Орджоникидзевский район (1 случай, в АППГ – 2 случая).</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Показатель уровня детской смертности на 100 тысяч детского населения в 2021 году увеличился, составив 57,6 случаев (в 2019 году – 40,9, в 2020 году – 35,9 случаев), тем не менее остался ниже показателя (64), установленного региональной программой «Развитие детского здравоохранения, включая создание современной инфраструктуры оказания медицинской помощи детям».</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Самый высокий уровень детской смертности в </w:t>
      </w:r>
      <w:proofErr w:type="spellStart"/>
      <w:r w:rsidRPr="006B0B2E">
        <w:rPr>
          <w:rFonts w:ascii="Times New Roman" w:eastAsiaTheme="minorEastAsia" w:hAnsi="Times New Roman" w:cs="Times New Roman"/>
          <w:sz w:val="26"/>
          <w:szCs w:val="26"/>
        </w:rPr>
        <w:t>Таштыпском</w:t>
      </w:r>
      <w:proofErr w:type="spellEnd"/>
      <w:r w:rsidRPr="006B0B2E">
        <w:rPr>
          <w:rFonts w:ascii="Times New Roman" w:eastAsiaTheme="minorEastAsia" w:hAnsi="Times New Roman" w:cs="Times New Roman"/>
          <w:sz w:val="26"/>
          <w:szCs w:val="26"/>
        </w:rPr>
        <w:t xml:space="preserve">, </w:t>
      </w:r>
      <w:proofErr w:type="spellStart"/>
      <w:r w:rsidRPr="006B0B2E">
        <w:rPr>
          <w:rFonts w:ascii="Times New Roman" w:eastAsiaTheme="minorEastAsia" w:hAnsi="Times New Roman" w:cs="Times New Roman"/>
          <w:sz w:val="26"/>
          <w:szCs w:val="26"/>
        </w:rPr>
        <w:t>Ширинском</w:t>
      </w:r>
      <w:proofErr w:type="spellEnd"/>
      <w:r w:rsidRPr="006B0B2E">
        <w:rPr>
          <w:rFonts w:ascii="Times New Roman" w:eastAsiaTheme="minorEastAsia" w:hAnsi="Times New Roman" w:cs="Times New Roman"/>
          <w:sz w:val="26"/>
          <w:szCs w:val="26"/>
        </w:rPr>
        <w:t xml:space="preserve"> районах, в г. Абакане. Десять муниципальных образований по уровню детской смертности имеют показатели ниже предельного.</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Отрицательная динамика показаний детской смертности отмечается во всех возрастных периодах. Количество умерших детей в возрасте до 1 года составило</w:t>
      </w:r>
      <w:r w:rsidRPr="006B0B2E">
        <w:rPr>
          <w:rFonts w:ascii="Times New Roman" w:eastAsiaTheme="minorEastAsia" w:hAnsi="Times New Roman" w:cs="Times New Roman"/>
          <w:sz w:val="26"/>
          <w:szCs w:val="26"/>
        </w:rPr>
        <w:br/>
        <w:t>37 % от общего числа умерших детей: 28 случаев из 74 (АППГ – 25 случаев из 46).</w:t>
      </w:r>
    </w:p>
    <w:p w:rsidR="006B0B2E" w:rsidRPr="006B0B2E" w:rsidRDefault="00804ED2" w:rsidP="006B0B2E">
      <w:pPr>
        <w:spacing w:after="0" w:line="240" w:lineRule="auto"/>
        <w:contextualSpacing/>
        <w:jc w:val="both"/>
        <w:rPr>
          <w:rFonts w:ascii="Times New Roman" w:eastAsiaTheme="minorEastAsia" w:hAnsi="Times New Roman" w:cs="Times New Roman"/>
          <w:sz w:val="26"/>
          <w:szCs w:val="26"/>
        </w:rPr>
      </w:pPr>
      <w:r w:rsidRPr="006B0B2E">
        <w:rPr>
          <w:rFonts w:eastAsiaTheme="minorEastAsia"/>
          <w:noProof/>
          <w:color w:val="2B3923"/>
          <w:shd w:val="clear" w:color="auto" w:fill="9D542B"/>
          <w:lang w:eastAsia="ru-RU"/>
        </w:rPr>
        <w:drawing>
          <wp:anchor distT="0" distB="0" distL="114300" distR="114300" simplePos="0" relativeHeight="251681792" behindDoc="0" locked="0" layoutInCell="1" allowOverlap="1" wp14:anchorId="7A19D400" wp14:editId="4BE6EC00">
            <wp:simplePos x="0" y="0"/>
            <wp:positionH relativeFrom="column">
              <wp:posOffset>46355</wp:posOffset>
            </wp:positionH>
            <wp:positionV relativeFrom="paragraph">
              <wp:posOffset>132080</wp:posOffset>
            </wp:positionV>
            <wp:extent cx="3013710" cy="2486660"/>
            <wp:effectExtent l="0" t="0" r="0" b="0"/>
            <wp:wrapSquare wrapText="bothSides"/>
            <wp:docPr id="2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6B0B2E" w:rsidRPr="006B0B2E">
        <w:rPr>
          <w:rFonts w:ascii="Times New Roman" w:eastAsiaTheme="minorEastAsia" w:hAnsi="Times New Roman" w:cs="Times New Roman"/>
          <w:sz w:val="26"/>
          <w:szCs w:val="26"/>
        </w:rPr>
        <w:t>Уровень младенческой смертности по Республике Хакасия составил 5,5 на 1 000 родившихся и превысил целевой показатель 4,7.</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По данным Министерства здравоохранения Республики Хакасия, причины роста младенческой смертности обусловлены рождением и смертностью глубоко недоношенных детей, смертностью новорожденных вследствие врожденных пороков развития.</w:t>
      </w:r>
    </w:p>
    <w:p w:rsidR="00804ED2" w:rsidRDefault="00804ED2" w:rsidP="006B0B2E">
      <w:pPr>
        <w:spacing w:after="0" w:line="240" w:lineRule="auto"/>
        <w:ind w:firstLine="709"/>
        <w:contextualSpacing/>
        <w:jc w:val="both"/>
        <w:rPr>
          <w:rFonts w:ascii="Times New Roman" w:eastAsiaTheme="minorEastAsia" w:hAnsi="Times New Roman" w:cs="Times New Roman"/>
          <w:sz w:val="26"/>
          <w:szCs w:val="26"/>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lastRenderedPageBreak/>
        <w:t>В структуре детской смертности внешние причины (44 %), отдельные состояния перинатального периода (15 %), врожденные аномалии развития (12 %), болезни (29 %).</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Рост детской смертности обусловлен смертностью детей с установленным статусом паллиативного пациента (13 случаев) и смертностью детей от внешних причин. В 2021 году от внешних причин погибло 34 ребенка, в сравнении с 2020 годом рост составил 126 %.</w:t>
      </w:r>
    </w:p>
    <w:p w:rsidR="006B0B2E" w:rsidRPr="006B0B2E" w:rsidRDefault="006B0B2E" w:rsidP="006B0B2E">
      <w:pPr>
        <w:spacing w:after="120" w:line="240" w:lineRule="auto"/>
        <w:ind w:firstLine="709"/>
        <w:contextualSpacing/>
        <w:jc w:val="both"/>
        <w:rPr>
          <w:rFonts w:ascii="Times New Roman" w:eastAsiaTheme="minorEastAsia" w:hAnsi="Times New Roman" w:cs="Times New Roman"/>
          <w:sz w:val="10"/>
          <w:szCs w:val="10"/>
        </w:rPr>
      </w:pPr>
      <w:r w:rsidRPr="006B0B2E">
        <w:rPr>
          <w:rFonts w:ascii="Times New Roman" w:eastAsiaTheme="minorEastAsia" w:hAnsi="Times New Roman" w:cs="Times New Roman"/>
          <w:noProof/>
          <w:color w:val="2B3923"/>
          <w:sz w:val="26"/>
          <w:szCs w:val="26"/>
          <w:shd w:val="clear" w:color="auto" w:fill="9D542B"/>
          <w:lang w:eastAsia="ru-RU"/>
        </w:rPr>
        <w:drawing>
          <wp:anchor distT="0" distB="0" distL="114300" distR="114300" simplePos="0" relativeHeight="251685888" behindDoc="0" locked="0" layoutInCell="1" allowOverlap="1" wp14:anchorId="74F89A55" wp14:editId="0045A306">
            <wp:simplePos x="0" y="0"/>
            <wp:positionH relativeFrom="column">
              <wp:posOffset>2853055</wp:posOffset>
            </wp:positionH>
            <wp:positionV relativeFrom="paragraph">
              <wp:posOffset>-376555</wp:posOffset>
            </wp:positionV>
            <wp:extent cx="3139440" cy="1431925"/>
            <wp:effectExtent l="0" t="0" r="0" b="0"/>
            <wp:wrapSquare wrapText="bothSides"/>
            <wp:docPr id="24"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6B0B2E" w:rsidRPr="006B0B2E" w:rsidRDefault="006B0B2E" w:rsidP="006B0B2E">
      <w:pPr>
        <w:spacing w:after="12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В числе внешних причин детской смертности пожары (6 случаев), утопления (4 случая), суициды (9 случаев), отравления бытовым газом (3 случая), убийства (1 случай), а также различного рода травмы, полученные в результате ДТП (4 случая), </w:t>
      </w:r>
      <w:proofErr w:type="spellStart"/>
      <w:r w:rsidRPr="006B0B2E">
        <w:rPr>
          <w:rFonts w:ascii="Times New Roman" w:eastAsiaTheme="minorEastAsia" w:hAnsi="Times New Roman" w:cs="Times New Roman"/>
          <w:sz w:val="26"/>
          <w:szCs w:val="26"/>
        </w:rPr>
        <w:t>электротравмы</w:t>
      </w:r>
      <w:proofErr w:type="spellEnd"/>
      <w:r w:rsidRPr="006B0B2E">
        <w:rPr>
          <w:rFonts w:ascii="Times New Roman" w:eastAsiaTheme="minorEastAsia" w:hAnsi="Times New Roman" w:cs="Times New Roman"/>
          <w:sz w:val="26"/>
          <w:szCs w:val="26"/>
        </w:rPr>
        <w:t xml:space="preserve"> (2 случая), падение с высоты, аспирация, переохлаждение, огнестрельное ранение, нападение диких животных (по 1 случаю). </w:t>
      </w:r>
    </w:p>
    <w:p w:rsidR="006B0B2E" w:rsidRPr="006B0B2E" w:rsidRDefault="006B0B2E" w:rsidP="006B0B2E">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i/>
          <w:color w:val="1B2C1A"/>
          <w:sz w:val="26"/>
          <w:szCs w:val="26"/>
        </w:rPr>
        <w:t>В результате пожаров и отравления угарным газом</w:t>
      </w:r>
      <w:r w:rsidRPr="006B0B2E">
        <w:rPr>
          <w:rFonts w:ascii="Times New Roman" w:eastAsiaTheme="minorEastAsia" w:hAnsi="Times New Roman" w:cs="Times New Roman"/>
          <w:sz w:val="26"/>
          <w:szCs w:val="26"/>
        </w:rPr>
        <w:t xml:space="preserve"> погибло 6 детей (АППГ – 4 ребёнка). </w:t>
      </w:r>
    </w:p>
    <w:p w:rsidR="006B0B2E" w:rsidRPr="006B0B2E" w:rsidRDefault="006B0B2E" w:rsidP="006B0B2E">
      <w:pPr>
        <w:spacing w:before="120" w:after="120" w:line="240" w:lineRule="auto"/>
        <w:jc w:val="center"/>
        <w:rPr>
          <w:rFonts w:ascii="Times New Roman" w:eastAsiaTheme="minorEastAsia" w:hAnsi="Times New Roman" w:cs="Times New Roman"/>
          <w:i/>
          <w:sz w:val="26"/>
          <w:szCs w:val="26"/>
        </w:rPr>
      </w:pPr>
      <w:r w:rsidRPr="006B0B2E">
        <w:rPr>
          <w:rFonts w:ascii="Times New Roman" w:eastAsiaTheme="minorEastAsia" w:hAnsi="Times New Roman" w:cs="Times New Roman"/>
          <w:i/>
          <w:color w:val="21372A"/>
          <w:sz w:val="26"/>
          <w:szCs w:val="26"/>
          <w:lang w:eastAsia="ru-RU"/>
        </w:rPr>
        <w:t>Таблица 2.1.</w:t>
      </w:r>
      <w:r w:rsidR="00F74E6D">
        <w:rPr>
          <w:rFonts w:ascii="Times New Roman" w:eastAsiaTheme="minorEastAsia" w:hAnsi="Times New Roman" w:cs="Times New Roman"/>
          <w:i/>
          <w:color w:val="21372A"/>
          <w:sz w:val="26"/>
          <w:szCs w:val="26"/>
          <w:lang w:eastAsia="ru-RU"/>
        </w:rPr>
        <w:t>5</w:t>
      </w:r>
      <w:r w:rsidRPr="006B0B2E">
        <w:rPr>
          <w:rFonts w:ascii="Times New Roman" w:eastAsiaTheme="minorEastAsia" w:hAnsi="Times New Roman" w:cs="Times New Roman"/>
          <w:i/>
          <w:color w:val="21372A"/>
          <w:sz w:val="26"/>
          <w:szCs w:val="26"/>
          <w:lang w:eastAsia="ru-RU"/>
        </w:rPr>
        <w:t>. Динамика гибели детей в пожарах (201</w:t>
      </w:r>
      <w:r w:rsidR="00F74E6D">
        <w:rPr>
          <w:rFonts w:ascii="Times New Roman" w:eastAsiaTheme="minorEastAsia" w:hAnsi="Times New Roman" w:cs="Times New Roman"/>
          <w:i/>
          <w:color w:val="21372A"/>
          <w:sz w:val="26"/>
          <w:szCs w:val="26"/>
          <w:lang w:eastAsia="ru-RU"/>
        </w:rPr>
        <w:t>7</w:t>
      </w:r>
      <w:r w:rsidRPr="006B0B2E">
        <w:rPr>
          <w:rFonts w:ascii="Times New Roman" w:eastAsiaTheme="minorEastAsia" w:hAnsi="Times New Roman" w:cs="Times New Roman"/>
          <w:i/>
          <w:color w:val="21372A"/>
          <w:sz w:val="26"/>
          <w:szCs w:val="26"/>
          <w:lang w:eastAsia="ru-RU"/>
        </w:rPr>
        <w:t>–2021 гг.)</w:t>
      </w:r>
    </w:p>
    <w:tbl>
      <w:tblPr>
        <w:tblStyle w:val="100"/>
        <w:tblW w:w="961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44"/>
        <w:gridCol w:w="1154"/>
        <w:gridCol w:w="1153"/>
        <w:gridCol w:w="1154"/>
        <w:gridCol w:w="1153"/>
        <w:gridCol w:w="1153"/>
      </w:tblGrid>
      <w:tr w:rsidR="006B0B2E" w:rsidRPr="006B0B2E" w:rsidTr="00873948">
        <w:trPr>
          <w:trHeight w:val="506"/>
        </w:trPr>
        <w:tc>
          <w:tcPr>
            <w:tcW w:w="3844" w:type="dxa"/>
          </w:tcPr>
          <w:p w:rsidR="006B0B2E" w:rsidRPr="006B0B2E" w:rsidRDefault="006B0B2E" w:rsidP="006B0B2E">
            <w:pPr>
              <w:contextualSpacing/>
              <w:jc w:val="both"/>
              <w:rPr>
                <w:rFonts w:ascii="Times New Roman" w:hAnsi="Times New Roman" w:cs="Times New Roman"/>
              </w:rPr>
            </w:pPr>
          </w:p>
        </w:tc>
        <w:tc>
          <w:tcPr>
            <w:tcW w:w="1154"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2017 г.</w:t>
            </w:r>
          </w:p>
        </w:tc>
        <w:tc>
          <w:tcPr>
            <w:tcW w:w="1153"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2018 г.</w:t>
            </w:r>
          </w:p>
        </w:tc>
        <w:tc>
          <w:tcPr>
            <w:tcW w:w="1154"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2019 г.</w:t>
            </w:r>
          </w:p>
        </w:tc>
        <w:tc>
          <w:tcPr>
            <w:tcW w:w="1153"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2020 г.</w:t>
            </w:r>
          </w:p>
        </w:tc>
        <w:tc>
          <w:tcPr>
            <w:tcW w:w="1153" w:type="dxa"/>
          </w:tcPr>
          <w:p w:rsidR="006B0B2E" w:rsidRPr="006B0B2E" w:rsidRDefault="006B0B2E" w:rsidP="006B0B2E">
            <w:pPr>
              <w:spacing w:before="120"/>
              <w:jc w:val="center"/>
              <w:rPr>
                <w:rFonts w:ascii="Times New Roman" w:hAnsi="Times New Roman" w:cs="Times New Roman"/>
              </w:rPr>
            </w:pPr>
            <w:r w:rsidRPr="006B0B2E">
              <w:rPr>
                <w:rFonts w:ascii="Times New Roman" w:hAnsi="Times New Roman" w:cs="Times New Roman"/>
              </w:rPr>
              <w:t>2021 г.</w:t>
            </w:r>
          </w:p>
        </w:tc>
      </w:tr>
      <w:tr w:rsidR="006B0B2E" w:rsidRPr="006B0B2E" w:rsidTr="00873948">
        <w:trPr>
          <w:trHeight w:val="506"/>
        </w:trPr>
        <w:tc>
          <w:tcPr>
            <w:tcW w:w="3844" w:type="dxa"/>
            <w:vAlign w:val="center"/>
            <w:hideMark/>
          </w:tcPr>
          <w:p w:rsidR="006B0B2E" w:rsidRPr="006B0B2E" w:rsidRDefault="006B0B2E" w:rsidP="006B0B2E">
            <w:pPr>
              <w:contextualSpacing/>
              <w:rPr>
                <w:rFonts w:ascii="Times New Roman" w:hAnsi="Times New Roman" w:cs="Times New Roman"/>
              </w:rPr>
            </w:pPr>
            <w:r w:rsidRPr="006B0B2E">
              <w:rPr>
                <w:rFonts w:ascii="Times New Roman" w:hAnsi="Times New Roman" w:cs="Times New Roman"/>
              </w:rPr>
              <w:t>Погибло детей в пожарах</w:t>
            </w:r>
          </w:p>
        </w:tc>
        <w:tc>
          <w:tcPr>
            <w:tcW w:w="1154"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5</w:t>
            </w:r>
          </w:p>
        </w:tc>
        <w:tc>
          <w:tcPr>
            <w:tcW w:w="1153"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w:t>
            </w:r>
          </w:p>
        </w:tc>
        <w:tc>
          <w:tcPr>
            <w:tcW w:w="1154"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4</w:t>
            </w:r>
          </w:p>
        </w:tc>
        <w:tc>
          <w:tcPr>
            <w:tcW w:w="1153"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4</w:t>
            </w:r>
          </w:p>
        </w:tc>
        <w:tc>
          <w:tcPr>
            <w:tcW w:w="1153" w:type="dxa"/>
          </w:tcPr>
          <w:p w:rsidR="006B0B2E" w:rsidRPr="006B0B2E" w:rsidRDefault="006B0B2E" w:rsidP="006B0B2E">
            <w:pPr>
              <w:spacing w:before="120"/>
              <w:jc w:val="center"/>
              <w:rPr>
                <w:rFonts w:ascii="Times New Roman" w:hAnsi="Times New Roman" w:cs="Times New Roman"/>
              </w:rPr>
            </w:pPr>
            <w:r w:rsidRPr="006B0B2E">
              <w:rPr>
                <w:rFonts w:ascii="Times New Roman" w:hAnsi="Times New Roman" w:cs="Times New Roman"/>
              </w:rPr>
              <w:t>6</w:t>
            </w:r>
          </w:p>
        </w:tc>
      </w:tr>
      <w:tr w:rsidR="006B0B2E" w:rsidRPr="006B0B2E" w:rsidTr="00873948">
        <w:trPr>
          <w:trHeight w:val="506"/>
        </w:trPr>
        <w:tc>
          <w:tcPr>
            <w:tcW w:w="3844" w:type="dxa"/>
            <w:vAlign w:val="center"/>
          </w:tcPr>
          <w:p w:rsidR="006B0B2E" w:rsidRPr="006B0B2E" w:rsidRDefault="006B0B2E" w:rsidP="006B0B2E">
            <w:pPr>
              <w:contextualSpacing/>
              <w:rPr>
                <w:rFonts w:ascii="Times New Roman" w:hAnsi="Times New Roman" w:cs="Times New Roman"/>
              </w:rPr>
            </w:pPr>
            <w:r w:rsidRPr="006B0B2E">
              <w:rPr>
                <w:rFonts w:ascii="Times New Roman" w:hAnsi="Times New Roman" w:cs="Times New Roman"/>
              </w:rPr>
              <w:t>Травмировано детей в пожарах</w:t>
            </w:r>
          </w:p>
        </w:tc>
        <w:tc>
          <w:tcPr>
            <w:tcW w:w="1154"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w:t>
            </w:r>
          </w:p>
        </w:tc>
        <w:tc>
          <w:tcPr>
            <w:tcW w:w="1153"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w:t>
            </w:r>
          </w:p>
        </w:tc>
        <w:tc>
          <w:tcPr>
            <w:tcW w:w="1154"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w:t>
            </w:r>
          </w:p>
        </w:tc>
        <w:tc>
          <w:tcPr>
            <w:tcW w:w="1153"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8</w:t>
            </w:r>
          </w:p>
        </w:tc>
        <w:tc>
          <w:tcPr>
            <w:tcW w:w="1153" w:type="dxa"/>
          </w:tcPr>
          <w:p w:rsidR="006B0B2E" w:rsidRPr="006B0B2E" w:rsidRDefault="006B0B2E" w:rsidP="006B0B2E">
            <w:pPr>
              <w:spacing w:before="120"/>
              <w:jc w:val="center"/>
              <w:rPr>
                <w:rFonts w:ascii="Times New Roman" w:hAnsi="Times New Roman" w:cs="Times New Roman"/>
              </w:rPr>
            </w:pPr>
            <w:r w:rsidRPr="006B0B2E">
              <w:rPr>
                <w:rFonts w:ascii="Times New Roman" w:hAnsi="Times New Roman" w:cs="Times New Roman"/>
              </w:rPr>
              <w:t>1</w:t>
            </w:r>
          </w:p>
        </w:tc>
      </w:tr>
    </w:tbl>
    <w:p w:rsidR="006B0B2E" w:rsidRPr="006B0B2E" w:rsidRDefault="006B0B2E" w:rsidP="006B0B2E">
      <w:pPr>
        <w:autoSpaceDE w:val="0"/>
        <w:autoSpaceDN w:val="0"/>
        <w:adjustRightInd w:val="0"/>
        <w:spacing w:after="0" w:line="240" w:lineRule="auto"/>
        <w:ind w:firstLine="709"/>
        <w:contextualSpacing/>
        <w:jc w:val="both"/>
        <w:rPr>
          <w:rFonts w:ascii="Times New Roman" w:eastAsiaTheme="minorEastAsia" w:hAnsi="Times New Roman" w:cs="Times New Roman"/>
          <w:sz w:val="14"/>
          <w:szCs w:val="14"/>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основном возраст детей, погибших в пожарах, до 7 лет (2 года – один ребенок, 3 года – два ребенка, 6 лет – один ребенок, 7 лет – один ребенок). Одному из погибших 16 лет. Все дети погибли по месту жительства.</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Семьи, в которых погибли несовершеннолетние, на учёте в органах системы профилактики не состояли. По данным ГУ МЧС России по Республике Хакасия, причиной гибели пяти детей в пожарах в истекшем году стала детская шалость.</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Весной 2021 года  в </w:t>
      </w:r>
      <w:proofErr w:type="spellStart"/>
      <w:r w:rsidRPr="006B0B2E">
        <w:rPr>
          <w:rFonts w:ascii="Times New Roman" w:eastAsiaTheme="minorEastAsia" w:hAnsi="Times New Roman" w:cs="Times New Roman"/>
          <w:sz w:val="26"/>
          <w:szCs w:val="26"/>
        </w:rPr>
        <w:t>Аскизском</w:t>
      </w:r>
      <w:proofErr w:type="spellEnd"/>
      <w:r w:rsidRPr="006B0B2E">
        <w:rPr>
          <w:rFonts w:ascii="Times New Roman" w:eastAsiaTheme="minorEastAsia" w:hAnsi="Times New Roman" w:cs="Times New Roman"/>
          <w:sz w:val="26"/>
          <w:szCs w:val="26"/>
        </w:rPr>
        <w:t xml:space="preserve"> районе погибло сразу трое детей (возраст 3 года, 6 лет и 7 лет), которые остались дома одни и не смогли выбраться из квартиры, так как входная дверь была закрыта на замок.</w:t>
      </w:r>
    </w:p>
    <w:p w:rsidR="006B0B2E" w:rsidRPr="006B0B2E" w:rsidRDefault="006B0B2E" w:rsidP="006B0B2E">
      <w:pPr>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На территории Республики Хакасия применяется весь спектр методов профилактики пожаров: информирование населения по вопросам культуры безопасного поведения, эксплуатации электрооборудования, печей и других отопительных приборов в зимний пожароопасный период; адресная помощь семьям по приведению мест их проживания в безопасное состояние (установка автономных пожарных </w:t>
      </w:r>
      <w:proofErr w:type="spellStart"/>
      <w:r w:rsidRPr="006B0B2E">
        <w:rPr>
          <w:rFonts w:ascii="Times New Roman" w:eastAsiaTheme="minorEastAsia" w:hAnsi="Times New Roman" w:cs="Times New Roman"/>
          <w:sz w:val="26"/>
          <w:szCs w:val="26"/>
        </w:rPr>
        <w:t>извещателей</w:t>
      </w:r>
      <w:proofErr w:type="spellEnd"/>
      <w:r w:rsidRPr="006B0B2E">
        <w:rPr>
          <w:rFonts w:ascii="Times New Roman" w:eastAsiaTheme="minorEastAsia" w:hAnsi="Times New Roman" w:cs="Times New Roman"/>
          <w:sz w:val="26"/>
          <w:szCs w:val="26"/>
        </w:rPr>
        <w:t>, предоставление социальных выплат для проведения ремонта (замены) печей, электропроводки; воспитание навыков пожарной безопасности у детей в образовательных учреждениях; организация и проведение родительских патрулей; рейды в семьи, находящиеся в социально опасном положении.</w:t>
      </w:r>
    </w:p>
    <w:p w:rsidR="006B0B2E" w:rsidRPr="006B0B2E" w:rsidRDefault="006B0B2E" w:rsidP="006B0B2E">
      <w:pPr>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lastRenderedPageBreak/>
        <w:t xml:space="preserve">Вместе с тем, как отмечает ГУ МЧС России по Республике Хакасия, адресная поддержка в виде замены ветхой электропроводки, ремонта печного отопления, установки пожарных </w:t>
      </w:r>
      <w:proofErr w:type="spellStart"/>
      <w:r w:rsidRPr="006B0B2E">
        <w:rPr>
          <w:rFonts w:ascii="Times New Roman" w:eastAsiaTheme="minorEastAsia" w:hAnsi="Times New Roman" w:cs="Times New Roman"/>
          <w:sz w:val="26"/>
          <w:szCs w:val="26"/>
        </w:rPr>
        <w:t>извещателей</w:t>
      </w:r>
      <w:proofErr w:type="spellEnd"/>
      <w:r w:rsidRPr="006B0B2E">
        <w:rPr>
          <w:rFonts w:ascii="Times New Roman" w:eastAsiaTheme="minorEastAsia" w:hAnsi="Times New Roman" w:cs="Times New Roman"/>
          <w:sz w:val="26"/>
          <w:szCs w:val="26"/>
        </w:rPr>
        <w:t xml:space="preserve"> реализуется недостаточно. В 2021 году за счет средств социального контракта оказана помощь в ремонте печного отопления и электропроводки 7 семьям, установлено 915 АДПИ.</w:t>
      </w:r>
    </w:p>
    <w:p w:rsidR="006B0B2E" w:rsidRPr="006B0B2E" w:rsidRDefault="006B0B2E" w:rsidP="006B0B2E">
      <w:pPr>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Кроме того, профильное ведомство обращает внимание на необходимость усиления информирования населения о возможности получения материальной помощи.</w:t>
      </w:r>
    </w:p>
    <w:p w:rsidR="006B0B2E" w:rsidRPr="006B0B2E" w:rsidRDefault="006B0B2E" w:rsidP="006B0B2E">
      <w:pPr>
        <w:tabs>
          <w:tab w:val="left" w:pos="993"/>
        </w:tabs>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Хакасски</w:t>
      </w:r>
      <w:r w:rsidR="0018121B">
        <w:rPr>
          <w:rFonts w:ascii="Times New Roman" w:eastAsiaTheme="minorEastAsia" w:hAnsi="Times New Roman" w:cs="Times New Roman"/>
          <w:sz w:val="26"/>
          <w:szCs w:val="26"/>
        </w:rPr>
        <w:t>м</w:t>
      </w:r>
      <w:r w:rsidRPr="006B0B2E">
        <w:rPr>
          <w:rFonts w:ascii="Times New Roman" w:eastAsiaTheme="minorEastAsia" w:hAnsi="Times New Roman" w:cs="Times New Roman"/>
          <w:sz w:val="26"/>
          <w:szCs w:val="26"/>
        </w:rPr>
        <w:t xml:space="preserve"> региональны</w:t>
      </w:r>
      <w:r w:rsidR="0018121B">
        <w:rPr>
          <w:rFonts w:ascii="Times New Roman" w:eastAsiaTheme="minorEastAsia" w:hAnsi="Times New Roman" w:cs="Times New Roman"/>
          <w:sz w:val="26"/>
          <w:szCs w:val="26"/>
        </w:rPr>
        <w:t>м</w:t>
      </w:r>
      <w:r w:rsidRPr="006B0B2E">
        <w:rPr>
          <w:rFonts w:ascii="Times New Roman" w:eastAsiaTheme="minorEastAsia" w:hAnsi="Times New Roman" w:cs="Times New Roman"/>
          <w:sz w:val="26"/>
          <w:szCs w:val="26"/>
        </w:rPr>
        <w:t xml:space="preserve"> общественны</w:t>
      </w:r>
      <w:r w:rsidR="0018121B">
        <w:rPr>
          <w:rFonts w:ascii="Times New Roman" w:eastAsiaTheme="minorEastAsia" w:hAnsi="Times New Roman" w:cs="Times New Roman"/>
          <w:sz w:val="26"/>
          <w:szCs w:val="26"/>
        </w:rPr>
        <w:t>м</w:t>
      </w:r>
      <w:r w:rsidRPr="006B0B2E">
        <w:rPr>
          <w:rFonts w:ascii="Times New Roman" w:eastAsiaTheme="minorEastAsia" w:hAnsi="Times New Roman" w:cs="Times New Roman"/>
          <w:sz w:val="26"/>
          <w:szCs w:val="26"/>
        </w:rPr>
        <w:t xml:space="preserve"> фонд</w:t>
      </w:r>
      <w:r w:rsidR="0018121B">
        <w:rPr>
          <w:rFonts w:ascii="Times New Roman" w:eastAsiaTheme="minorEastAsia" w:hAnsi="Times New Roman" w:cs="Times New Roman"/>
          <w:sz w:val="26"/>
          <w:szCs w:val="26"/>
        </w:rPr>
        <w:t>ом</w:t>
      </w:r>
      <w:r w:rsidRPr="006B0B2E">
        <w:rPr>
          <w:rFonts w:ascii="Times New Roman" w:eastAsiaTheme="minorEastAsia" w:hAnsi="Times New Roman" w:cs="Times New Roman"/>
          <w:sz w:val="26"/>
          <w:szCs w:val="26"/>
        </w:rPr>
        <w:t xml:space="preserve"> социальной поддержки населения «Мир Добра» в рамках реализации проекта «Пожаробезопасно</w:t>
      </w:r>
      <w:r w:rsidR="0018121B">
        <w:rPr>
          <w:rFonts w:ascii="Times New Roman" w:eastAsiaTheme="minorEastAsia" w:hAnsi="Times New Roman" w:cs="Times New Roman"/>
          <w:sz w:val="26"/>
          <w:szCs w:val="26"/>
        </w:rPr>
        <w:t>сть – в каждый дом», поддержанного</w:t>
      </w:r>
      <w:r w:rsidRPr="006B0B2E">
        <w:rPr>
          <w:rFonts w:ascii="Times New Roman" w:eastAsiaTheme="minorEastAsia" w:hAnsi="Times New Roman" w:cs="Times New Roman"/>
          <w:sz w:val="26"/>
          <w:szCs w:val="26"/>
        </w:rPr>
        <w:t xml:space="preserve"> Министерством труда и социальной защиты Республики Хакасия, установ</w:t>
      </w:r>
      <w:r w:rsidR="0018121B">
        <w:rPr>
          <w:rFonts w:ascii="Times New Roman" w:eastAsiaTheme="minorEastAsia" w:hAnsi="Times New Roman" w:cs="Times New Roman"/>
          <w:sz w:val="26"/>
          <w:szCs w:val="26"/>
        </w:rPr>
        <w:t>лено</w:t>
      </w:r>
      <w:r w:rsidRPr="006B0B2E">
        <w:rPr>
          <w:rFonts w:ascii="Times New Roman" w:eastAsiaTheme="minorEastAsia" w:hAnsi="Times New Roman" w:cs="Times New Roman"/>
          <w:sz w:val="26"/>
          <w:szCs w:val="26"/>
        </w:rPr>
        <w:t xml:space="preserve"> 100 пожарных </w:t>
      </w:r>
      <w:proofErr w:type="spellStart"/>
      <w:r w:rsidRPr="006B0B2E">
        <w:rPr>
          <w:rFonts w:ascii="Times New Roman" w:eastAsiaTheme="minorEastAsia" w:hAnsi="Times New Roman" w:cs="Times New Roman"/>
          <w:sz w:val="26"/>
          <w:szCs w:val="26"/>
        </w:rPr>
        <w:t>извещателей</w:t>
      </w:r>
      <w:proofErr w:type="spellEnd"/>
      <w:r w:rsidRPr="006B0B2E">
        <w:rPr>
          <w:rFonts w:ascii="Times New Roman" w:eastAsiaTheme="minorEastAsia" w:hAnsi="Times New Roman" w:cs="Times New Roman"/>
          <w:sz w:val="26"/>
          <w:szCs w:val="26"/>
        </w:rPr>
        <w:t xml:space="preserve"> в частные дома, в которых проживают семьи с детьми, роздано более 4 тысяч информационных листовок.</w:t>
      </w:r>
    </w:p>
    <w:p w:rsidR="006B0B2E" w:rsidRPr="006B0B2E" w:rsidRDefault="006B0B2E" w:rsidP="006B0B2E">
      <w:pPr>
        <w:tabs>
          <w:tab w:val="left" w:pos="993"/>
        </w:tabs>
        <w:autoSpaceDE w:val="0"/>
        <w:autoSpaceDN w:val="0"/>
        <w:adjustRightInd w:val="0"/>
        <w:spacing w:after="0" w:line="240" w:lineRule="auto"/>
        <w:ind w:left="709"/>
        <w:contextualSpacing/>
        <w:jc w:val="both"/>
        <w:rPr>
          <w:rFonts w:ascii="Times New Roman" w:eastAsiaTheme="minorEastAsia" w:hAnsi="Times New Roman" w:cs="Times New Roman"/>
          <w:sz w:val="26"/>
          <w:szCs w:val="26"/>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i/>
          <w:color w:val="1B2C1A"/>
          <w:sz w:val="26"/>
          <w:szCs w:val="26"/>
        </w:rPr>
        <w:t>На водоемах</w:t>
      </w:r>
      <w:r w:rsidRPr="006B0B2E">
        <w:rPr>
          <w:rFonts w:ascii="Times New Roman" w:eastAsiaTheme="minorEastAsia" w:hAnsi="Times New Roman" w:cs="Times New Roman"/>
          <w:color w:val="1B2C1A"/>
          <w:sz w:val="26"/>
          <w:szCs w:val="26"/>
        </w:rPr>
        <w:t xml:space="preserve"> </w:t>
      </w:r>
      <w:r w:rsidRPr="006B0B2E">
        <w:rPr>
          <w:rFonts w:ascii="Times New Roman" w:eastAsiaTheme="minorEastAsia" w:hAnsi="Times New Roman" w:cs="Times New Roman"/>
          <w:sz w:val="26"/>
          <w:szCs w:val="26"/>
        </w:rPr>
        <w:t>погибло 3 детей, 1 ребенок в возрасте до 1 года утонул дома во время купания (родители оставили его без присмотра). В остальных случаях причиной гибели стало невыполнение правил безопасного поведения на водоемах.</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В 2021 году </w:t>
      </w:r>
      <w:r w:rsidRPr="006B0B2E">
        <w:rPr>
          <w:rFonts w:ascii="Times New Roman" w:eastAsiaTheme="minorEastAsia" w:hAnsi="Times New Roman" w:cs="Times New Roman"/>
          <w:i/>
          <w:color w:val="1B2C1A"/>
          <w:sz w:val="26"/>
          <w:szCs w:val="26"/>
        </w:rPr>
        <w:t>в результате ДТП</w:t>
      </w:r>
      <w:r w:rsidRPr="006B0B2E">
        <w:rPr>
          <w:rFonts w:ascii="Times New Roman" w:eastAsiaTheme="minorEastAsia" w:hAnsi="Times New Roman" w:cs="Times New Roman"/>
          <w:color w:val="1B2C1A"/>
          <w:sz w:val="26"/>
          <w:szCs w:val="26"/>
        </w:rPr>
        <w:t xml:space="preserve"> </w:t>
      </w:r>
      <w:r w:rsidRPr="006B0B2E">
        <w:rPr>
          <w:rFonts w:ascii="Times New Roman" w:eastAsiaTheme="minorEastAsia" w:hAnsi="Times New Roman" w:cs="Times New Roman"/>
          <w:sz w:val="26"/>
          <w:szCs w:val="26"/>
        </w:rPr>
        <w:t>погибло 4 детей (в АППГ – 1 ребенок), получили травмы 77 детей.</w:t>
      </w:r>
    </w:p>
    <w:p w:rsidR="006B0B2E" w:rsidRPr="006B0B2E" w:rsidRDefault="006B0B2E" w:rsidP="006B0B2E">
      <w:pPr>
        <w:spacing w:before="120" w:after="120" w:line="240" w:lineRule="auto"/>
        <w:jc w:val="center"/>
        <w:rPr>
          <w:rFonts w:ascii="Times New Roman" w:eastAsiaTheme="minorEastAsia" w:hAnsi="Times New Roman" w:cs="Times New Roman"/>
          <w:i/>
          <w:sz w:val="26"/>
          <w:szCs w:val="26"/>
        </w:rPr>
      </w:pPr>
      <w:r w:rsidRPr="006B0B2E">
        <w:rPr>
          <w:rFonts w:ascii="Times New Roman" w:eastAsiaTheme="minorEastAsia" w:hAnsi="Times New Roman" w:cs="Times New Roman"/>
          <w:i/>
          <w:color w:val="21372A"/>
          <w:sz w:val="26"/>
          <w:szCs w:val="26"/>
          <w:lang w:eastAsia="ru-RU"/>
        </w:rPr>
        <w:t xml:space="preserve">Таблица 2.1.5. Динамика гибели и </w:t>
      </w:r>
      <w:proofErr w:type="spellStart"/>
      <w:r w:rsidRPr="006B0B2E">
        <w:rPr>
          <w:rFonts w:ascii="Times New Roman" w:eastAsiaTheme="minorEastAsia" w:hAnsi="Times New Roman" w:cs="Times New Roman"/>
          <w:i/>
          <w:color w:val="21372A"/>
          <w:sz w:val="26"/>
          <w:szCs w:val="26"/>
          <w:lang w:eastAsia="ru-RU"/>
        </w:rPr>
        <w:t>травмирования</w:t>
      </w:r>
      <w:proofErr w:type="spellEnd"/>
      <w:r w:rsidRPr="006B0B2E">
        <w:rPr>
          <w:rFonts w:ascii="Times New Roman" w:eastAsiaTheme="minorEastAsia" w:hAnsi="Times New Roman" w:cs="Times New Roman"/>
          <w:i/>
          <w:color w:val="21372A"/>
          <w:sz w:val="26"/>
          <w:szCs w:val="26"/>
          <w:lang w:eastAsia="ru-RU"/>
        </w:rPr>
        <w:t xml:space="preserve"> детей в ДТП (2017–2021 гг.)</w:t>
      </w:r>
    </w:p>
    <w:tbl>
      <w:tblPr>
        <w:tblStyle w:val="100"/>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5"/>
        <w:gridCol w:w="1390"/>
        <w:gridCol w:w="1391"/>
        <w:gridCol w:w="1391"/>
        <w:gridCol w:w="1391"/>
        <w:gridCol w:w="1391"/>
      </w:tblGrid>
      <w:tr w:rsidR="006B0B2E" w:rsidRPr="006B0B2E" w:rsidTr="00873948">
        <w:trPr>
          <w:trHeight w:val="497"/>
        </w:trPr>
        <w:tc>
          <w:tcPr>
            <w:tcW w:w="2685" w:type="dxa"/>
          </w:tcPr>
          <w:p w:rsidR="006B0B2E" w:rsidRPr="006B0B2E" w:rsidRDefault="006B0B2E" w:rsidP="006B0B2E">
            <w:pPr>
              <w:contextualSpacing/>
              <w:jc w:val="both"/>
              <w:rPr>
                <w:rFonts w:ascii="Times New Roman" w:hAnsi="Times New Roman" w:cs="Times New Roman"/>
              </w:rPr>
            </w:pPr>
          </w:p>
        </w:tc>
        <w:tc>
          <w:tcPr>
            <w:tcW w:w="1390"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2017 г.</w:t>
            </w:r>
          </w:p>
        </w:tc>
        <w:tc>
          <w:tcPr>
            <w:tcW w:w="1391"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2018 г.</w:t>
            </w:r>
          </w:p>
        </w:tc>
        <w:tc>
          <w:tcPr>
            <w:tcW w:w="1391"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2019 г.</w:t>
            </w:r>
          </w:p>
        </w:tc>
        <w:tc>
          <w:tcPr>
            <w:tcW w:w="1391"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2020 г.</w:t>
            </w:r>
          </w:p>
        </w:tc>
        <w:tc>
          <w:tcPr>
            <w:tcW w:w="1391" w:type="dxa"/>
          </w:tcPr>
          <w:p w:rsidR="006B0B2E" w:rsidRPr="006B0B2E" w:rsidRDefault="006B0B2E" w:rsidP="006B0B2E">
            <w:pPr>
              <w:spacing w:before="120"/>
              <w:jc w:val="center"/>
              <w:rPr>
                <w:rFonts w:ascii="Times New Roman" w:hAnsi="Times New Roman" w:cs="Times New Roman"/>
              </w:rPr>
            </w:pPr>
            <w:r w:rsidRPr="006B0B2E">
              <w:rPr>
                <w:rFonts w:ascii="Times New Roman" w:hAnsi="Times New Roman" w:cs="Times New Roman"/>
              </w:rPr>
              <w:t>2021 г.</w:t>
            </w:r>
          </w:p>
        </w:tc>
      </w:tr>
      <w:tr w:rsidR="006B0B2E" w:rsidRPr="006B0B2E" w:rsidTr="00873948">
        <w:trPr>
          <w:trHeight w:val="405"/>
        </w:trPr>
        <w:tc>
          <w:tcPr>
            <w:tcW w:w="2685" w:type="dxa"/>
            <w:vAlign w:val="center"/>
            <w:hideMark/>
          </w:tcPr>
          <w:p w:rsidR="006B0B2E" w:rsidRPr="006B0B2E" w:rsidRDefault="006B0B2E" w:rsidP="006B0B2E">
            <w:pPr>
              <w:contextualSpacing/>
              <w:rPr>
                <w:rFonts w:ascii="Times New Roman" w:hAnsi="Times New Roman" w:cs="Times New Roman"/>
              </w:rPr>
            </w:pPr>
            <w:r w:rsidRPr="006B0B2E">
              <w:rPr>
                <w:rFonts w:ascii="Times New Roman" w:hAnsi="Times New Roman" w:cs="Times New Roman"/>
              </w:rPr>
              <w:t>Погибло детей в ДТП</w:t>
            </w:r>
          </w:p>
        </w:tc>
        <w:tc>
          <w:tcPr>
            <w:tcW w:w="1390"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10</w:t>
            </w:r>
          </w:p>
        </w:tc>
        <w:tc>
          <w:tcPr>
            <w:tcW w:w="1391"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2</w:t>
            </w:r>
          </w:p>
        </w:tc>
        <w:tc>
          <w:tcPr>
            <w:tcW w:w="1391"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1</w:t>
            </w:r>
          </w:p>
        </w:tc>
        <w:tc>
          <w:tcPr>
            <w:tcW w:w="1391"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1</w:t>
            </w:r>
          </w:p>
        </w:tc>
        <w:tc>
          <w:tcPr>
            <w:tcW w:w="1391" w:type="dxa"/>
          </w:tcPr>
          <w:p w:rsidR="006B0B2E" w:rsidRPr="006B0B2E" w:rsidRDefault="006B0B2E" w:rsidP="006B0B2E">
            <w:pPr>
              <w:spacing w:before="120"/>
              <w:jc w:val="center"/>
              <w:rPr>
                <w:rFonts w:ascii="Times New Roman" w:hAnsi="Times New Roman" w:cs="Times New Roman"/>
              </w:rPr>
            </w:pPr>
            <w:r w:rsidRPr="006B0B2E">
              <w:rPr>
                <w:rFonts w:ascii="Times New Roman" w:hAnsi="Times New Roman" w:cs="Times New Roman"/>
              </w:rPr>
              <w:t>4</w:t>
            </w:r>
          </w:p>
        </w:tc>
      </w:tr>
      <w:tr w:rsidR="006B0B2E" w:rsidRPr="006B0B2E" w:rsidTr="00873948">
        <w:trPr>
          <w:trHeight w:val="285"/>
        </w:trPr>
        <w:tc>
          <w:tcPr>
            <w:tcW w:w="2685" w:type="dxa"/>
            <w:vAlign w:val="center"/>
            <w:hideMark/>
          </w:tcPr>
          <w:p w:rsidR="006B0B2E" w:rsidRPr="006B0B2E" w:rsidRDefault="006B0B2E" w:rsidP="006B0B2E">
            <w:pPr>
              <w:contextualSpacing/>
              <w:rPr>
                <w:rFonts w:ascii="Times New Roman" w:hAnsi="Times New Roman" w:cs="Times New Roman"/>
              </w:rPr>
            </w:pPr>
            <w:r w:rsidRPr="006B0B2E">
              <w:rPr>
                <w:rFonts w:ascii="Times New Roman" w:hAnsi="Times New Roman" w:cs="Times New Roman"/>
              </w:rPr>
              <w:t xml:space="preserve">Травмировано детей </w:t>
            </w:r>
            <w:r w:rsidRPr="006B0B2E">
              <w:rPr>
                <w:rFonts w:ascii="Times New Roman" w:hAnsi="Times New Roman" w:cs="Times New Roman"/>
              </w:rPr>
              <w:br/>
              <w:t>в ДТП</w:t>
            </w:r>
          </w:p>
        </w:tc>
        <w:tc>
          <w:tcPr>
            <w:tcW w:w="1390"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86</w:t>
            </w:r>
          </w:p>
        </w:tc>
        <w:tc>
          <w:tcPr>
            <w:tcW w:w="1391" w:type="dxa"/>
            <w:vAlign w:val="center"/>
            <w:hideMark/>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95</w:t>
            </w:r>
          </w:p>
        </w:tc>
        <w:tc>
          <w:tcPr>
            <w:tcW w:w="1391"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91</w:t>
            </w:r>
          </w:p>
        </w:tc>
        <w:tc>
          <w:tcPr>
            <w:tcW w:w="1391" w:type="dxa"/>
            <w:vAlign w:val="center"/>
          </w:tcPr>
          <w:p w:rsidR="006B0B2E" w:rsidRPr="006B0B2E" w:rsidRDefault="006B0B2E" w:rsidP="006B0B2E">
            <w:pPr>
              <w:contextualSpacing/>
              <w:jc w:val="center"/>
              <w:rPr>
                <w:rFonts w:ascii="Times New Roman" w:hAnsi="Times New Roman" w:cs="Times New Roman"/>
              </w:rPr>
            </w:pPr>
            <w:r w:rsidRPr="006B0B2E">
              <w:rPr>
                <w:rFonts w:ascii="Times New Roman" w:hAnsi="Times New Roman" w:cs="Times New Roman"/>
              </w:rPr>
              <w:t>77</w:t>
            </w:r>
          </w:p>
        </w:tc>
        <w:tc>
          <w:tcPr>
            <w:tcW w:w="1391" w:type="dxa"/>
          </w:tcPr>
          <w:p w:rsidR="006B0B2E" w:rsidRPr="006B0B2E" w:rsidRDefault="006B0B2E" w:rsidP="006B0B2E">
            <w:pPr>
              <w:spacing w:before="120"/>
              <w:jc w:val="center"/>
              <w:rPr>
                <w:rFonts w:ascii="Times New Roman" w:hAnsi="Times New Roman" w:cs="Times New Roman"/>
              </w:rPr>
            </w:pPr>
            <w:r w:rsidRPr="006B0B2E">
              <w:rPr>
                <w:rFonts w:ascii="Times New Roman" w:hAnsi="Times New Roman" w:cs="Times New Roman"/>
              </w:rPr>
              <w:t>60</w:t>
            </w:r>
          </w:p>
        </w:tc>
      </w:tr>
    </w:tbl>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10"/>
          <w:szCs w:val="10"/>
        </w:rPr>
      </w:pP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Из пострадавших в ДТП – 41 % дети-пешеходы, 38 % – дети-пассажиры, 22 % – велосипедисты, 11 % – мотоциклисты, 2 % – автомобилисты. 34 % дорожно-транспортных происшествий произошло по неосторожности самих детей.</w:t>
      </w: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Все несовершеннолетние водители </w:t>
      </w:r>
      <w:proofErr w:type="spellStart"/>
      <w:r w:rsidRPr="006B0B2E">
        <w:rPr>
          <w:rFonts w:ascii="Times New Roman" w:eastAsiaTheme="minorEastAsia" w:hAnsi="Times New Roman" w:cs="Times New Roman"/>
          <w:sz w:val="26"/>
          <w:szCs w:val="26"/>
        </w:rPr>
        <w:t>мототехники</w:t>
      </w:r>
      <w:proofErr w:type="spellEnd"/>
      <w:r w:rsidRPr="006B0B2E">
        <w:rPr>
          <w:rFonts w:ascii="Times New Roman" w:eastAsiaTheme="minorEastAsia" w:hAnsi="Times New Roman" w:cs="Times New Roman"/>
          <w:sz w:val="26"/>
          <w:szCs w:val="26"/>
        </w:rPr>
        <w:t xml:space="preserve"> и автомобиля не имели права управления транспортными средствами. Один из водителей мотоцикла находился в состоянии алкогольного опьянения, погиб.</w:t>
      </w:r>
    </w:p>
    <w:p w:rsidR="006B0B2E" w:rsidRPr="006B0B2E" w:rsidRDefault="006B0B2E" w:rsidP="006B0B2E">
      <w:pPr>
        <w:autoSpaceDE w:val="0"/>
        <w:autoSpaceDN w:val="0"/>
        <w:adjustRightInd w:val="0"/>
        <w:spacing w:after="0" w:line="240" w:lineRule="auto"/>
        <w:ind w:firstLine="709"/>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большинстве случаев причиной детских травм и гибели на дорогах является вина водителей транспортных средств.</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Профилактические меры детского дорожно-транспортного травматизма, которые практикуются в Республике Хакасия, направлены на обучение несовершеннолетних навыкам безопасного поведения на улицах и проезжей части: организована система отрядов юных инспекторов движения; ведется разъяснительная работа в образовательных организациях, проводятся информационно-пропагандистские мероприятия; организуются уроки-практикумы с использованием передвижного центра профилактики детского дорожно-транспортного травматизма «Лаборатория безопасности».</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При анализе эффективности профилактических мероприятий МВД по Республике Хакасия отмечает, что необходимо усилить профилактическое направление в отдельных образовательных организациях, при проведении </w:t>
      </w:r>
      <w:r w:rsidRPr="006B0B2E">
        <w:rPr>
          <w:rFonts w:ascii="Times New Roman" w:eastAsiaTheme="minorEastAsia" w:hAnsi="Times New Roman" w:cs="Times New Roman"/>
          <w:sz w:val="26"/>
          <w:szCs w:val="26"/>
        </w:rPr>
        <w:lastRenderedPageBreak/>
        <w:t>тематических мероприятий уделять внимание современному состоянию дорожного движения и активному использованию школьниками современных средств передвижения (</w:t>
      </w:r>
      <w:proofErr w:type="spellStart"/>
      <w:r w:rsidRPr="006B0B2E">
        <w:rPr>
          <w:rFonts w:ascii="Times New Roman" w:eastAsiaTheme="minorEastAsia" w:hAnsi="Times New Roman" w:cs="Times New Roman"/>
          <w:sz w:val="26"/>
          <w:szCs w:val="26"/>
        </w:rPr>
        <w:t>гироскутеров</w:t>
      </w:r>
      <w:proofErr w:type="spellEnd"/>
      <w:r w:rsidRPr="006B0B2E">
        <w:rPr>
          <w:rFonts w:ascii="Times New Roman" w:eastAsiaTheme="minorEastAsia" w:hAnsi="Times New Roman" w:cs="Times New Roman"/>
          <w:sz w:val="26"/>
          <w:szCs w:val="26"/>
        </w:rPr>
        <w:t xml:space="preserve">, </w:t>
      </w:r>
      <w:proofErr w:type="spellStart"/>
      <w:r w:rsidRPr="006B0B2E">
        <w:rPr>
          <w:rFonts w:ascii="Times New Roman" w:eastAsiaTheme="minorEastAsia" w:hAnsi="Times New Roman" w:cs="Times New Roman"/>
          <w:sz w:val="26"/>
          <w:szCs w:val="26"/>
        </w:rPr>
        <w:t>электросамокатов</w:t>
      </w:r>
      <w:proofErr w:type="spellEnd"/>
      <w:r w:rsidRPr="006B0B2E">
        <w:rPr>
          <w:rFonts w:ascii="Times New Roman" w:eastAsiaTheme="minorEastAsia" w:hAnsi="Times New Roman" w:cs="Times New Roman"/>
          <w:sz w:val="26"/>
          <w:szCs w:val="26"/>
        </w:rPr>
        <w:t xml:space="preserve">, </w:t>
      </w:r>
      <w:proofErr w:type="spellStart"/>
      <w:r w:rsidRPr="006B0B2E">
        <w:rPr>
          <w:rFonts w:ascii="Times New Roman" w:eastAsiaTheme="minorEastAsia" w:hAnsi="Times New Roman" w:cs="Times New Roman"/>
          <w:sz w:val="26"/>
          <w:szCs w:val="26"/>
        </w:rPr>
        <w:t>сигвеев</w:t>
      </w:r>
      <w:proofErr w:type="spellEnd"/>
      <w:r w:rsidRPr="006B0B2E">
        <w:rPr>
          <w:rFonts w:ascii="Times New Roman" w:eastAsiaTheme="minorEastAsia" w:hAnsi="Times New Roman" w:cs="Times New Roman"/>
          <w:sz w:val="26"/>
          <w:szCs w:val="26"/>
        </w:rPr>
        <w:t xml:space="preserve"> и пр.), усиление пропагандистско-информационной работы с родителями.</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В структуре причин детской смертности – различного рода травмы. </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летний период 2021 года в результате нападения медведя погиб подросток из г. Саяногорска. Мальчик воспитывался в неполной семье и пытался заработать в летний период, оказывая помощь туристам в природном парке «</w:t>
      </w:r>
      <w:proofErr w:type="spellStart"/>
      <w:r w:rsidRPr="006B0B2E">
        <w:rPr>
          <w:rFonts w:ascii="Times New Roman" w:eastAsiaTheme="minorEastAsia" w:hAnsi="Times New Roman" w:cs="Times New Roman"/>
          <w:sz w:val="26"/>
          <w:szCs w:val="26"/>
        </w:rPr>
        <w:t>Ергаки</w:t>
      </w:r>
      <w:proofErr w:type="spellEnd"/>
      <w:r w:rsidRPr="006B0B2E">
        <w:rPr>
          <w:rFonts w:ascii="Times New Roman" w:eastAsiaTheme="minorEastAsia" w:hAnsi="Times New Roman" w:cs="Times New Roman"/>
          <w:sz w:val="26"/>
          <w:szCs w:val="26"/>
        </w:rPr>
        <w:t>».</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Указанный случай заставляет задуматься об обеспечении безопасных условий труда для несовершеннолетних, о перечне видов работ, к которым они не могут быть допущены, а главное, о создании условий доступности трудовой деятельности для подростков на территории региона.</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2021 году вследствие аспирации погиб пятимесячный ребенок. При осуществлении медицинского патронажа было отмечено, что в доме, где проживает ребенок, антисанитария, уход за ребенком плохой, он не набирает вес, мать отказывается от посещения поликлиники и выполнения медицинских рекомендаций. Однако органы субъектов профилактики не нашли оснований для работы с семьей.</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Один из погибших детей проживал в многодетной семье, имел ментальные нарушения, в зимнее время ночью вышел из дома, никто из взрослых не заметил его отсутствия, погиб на приусадебном участке от переохлаждения. Мать ребенка ранее привлекалась к административной ответственности за ненадлежащее выполнение своих родительских обязанностей. На профилактический учет семья поставлена не была. В адрес органа местного самоуправления, на территории которого проживает семья, Уполномоченным направлено заключение об усилении мер профилактического характера с семьями социального риска.</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В 2021 году трое детей погибли результате </w:t>
      </w:r>
      <w:proofErr w:type="spellStart"/>
      <w:r w:rsidRPr="006B0B2E">
        <w:rPr>
          <w:rFonts w:ascii="Times New Roman" w:eastAsiaTheme="minorEastAsia" w:hAnsi="Times New Roman" w:cs="Times New Roman"/>
          <w:sz w:val="26"/>
          <w:szCs w:val="26"/>
        </w:rPr>
        <w:t>сниффинга</w:t>
      </w:r>
      <w:proofErr w:type="spellEnd"/>
      <w:r w:rsidRPr="006B0B2E">
        <w:rPr>
          <w:rFonts w:ascii="Times New Roman" w:eastAsiaTheme="minorEastAsia" w:hAnsi="Times New Roman" w:cs="Times New Roman"/>
          <w:sz w:val="26"/>
          <w:szCs w:val="26"/>
        </w:rPr>
        <w:t xml:space="preserve"> (при употреблении бытового газа). Уполномоченный обратился в Верховный Совет Республики Хакасия с предложением  рассмотреть вопрос о возможности введения запрета на розничную продажу несовершеннолетним товаров, содержащих сжиженный углеводородный газ.</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noProof/>
          <w:color w:val="2B3923"/>
          <w:sz w:val="26"/>
          <w:szCs w:val="26"/>
          <w:shd w:val="clear" w:color="auto" w:fill="9D542B"/>
          <w:lang w:eastAsia="ru-RU"/>
        </w:rPr>
        <w:drawing>
          <wp:anchor distT="0" distB="0" distL="114300" distR="114300" simplePos="0" relativeHeight="251686912" behindDoc="0" locked="0" layoutInCell="1" allowOverlap="1" wp14:anchorId="0A8BBF20" wp14:editId="2E2FECF8">
            <wp:simplePos x="0" y="0"/>
            <wp:positionH relativeFrom="column">
              <wp:posOffset>63500</wp:posOffset>
            </wp:positionH>
            <wp:positionV relativeFrom="paragraph">
              <wp:posOffset>105410</wp:posOffset>
            </wp:positionV>
            <wp:extent cx="3139440" cy="1431925"/>
            <wp:effectExtent l="0" t="0" r="0" b="0"/>
            <wp:wrapSquare wrapText="bothSides"/>
            <wp:docPr id="2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6B0B2E">
        <w:rPr>
          <w:rFonts w:ascii="Times New Roman" w:eastAsiaTheme="minorEastAsia" w:hAnsi="Times New Roman" w:cs="Times New Roman"/>
          <w:sz w:val="26"/>
          <w:szCs w:val="26"/>
        </w:rPr>
        <w:t xml:space="preserve">В 2021 году </w:t>
      </w:r>
      <w:r w:rsidRPr="006B0B2E">
        <w:rPr>
          <w:rFonts w:ascii="Times New Roman" w:eastAsiaTheme="minorEastAsia" w:hAnsi="Times New Roman" w:cs="Times New Roman"/>
          <w:i/>
          <w:color w:val="1B2C1A"/>
          <w:sz w:val="26"/>
          <w:szCs w:val="26"/>
        </w:rPr>
        <w:t>от суицидов</w:t>
      </w:r>
      <w:r w:rsidRPr="006B0B2E">
        <w:rPr>
          <w:rFonts w:ascii="Times New Roman" w:eastAsiaTheme="minorEastAsia" w:hAnsi="Times New Roman" w:cs="Times New Roman"/>
          <w:color w:val="1B2C1A"/>
          <w:sz w:val="26"/>
          <w:szCs w:val="26"/>
        </w:rPr>
        <w:t xml:space="preserve"> </w:t>
      </w:r>
      <w:r w:rsidRPr="006B0B2E">
        <w:rPr>
          <w:rFonts w:ascii="Times New Roman" w:eastAsiaTheme="minorEastAsia" w:hAnsi="Times New Roman" w:cs="Times New Roman"/>
          <w:sz w:val="26"/>
          <w:szCs w:val="26"/>
        </w:rPr>
        <w:t>погибли 10 детей, совершено 44 суицидальные попытки (по данным Министерства здравоохранения Республики Хакасия).</w:t>
      </w:r>
    </w:p>
    <w:p w:rsidR="006B0B2E" w:rsidRPr="006B0B2E" w:rsidRDefault="006B0B2E" w:rsidP="006B0B2E">
      <w:pPr>
        <w:spacing w:after="0" w:line="240" w:lineRule="auto"/>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Несовершеннолетние, совершившие суициды и суицидальные попытки, на профилактическом учете органов системы профилактики не состояли, проживали во внешне благополучных семьях.</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По данным мониторинга суицидальных попыток, эти случаи ежегодно отмечаются во всех муниципальных образованиях. Из числа совершивших суицидальную попытку в 34 случаях – это девушки (77 %), 10 юношей. В возрастном периоде 15–17 лет попытку суицида совершили 35 человек (85 %), в возрасте 8–14 лет – 6 человек (15 %).</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lastRenderedPageBreak/>
        <w:t xml:space="preserve">Основными причинами, детерминирующими суицидальное поведение несовершеннолетних, являются условия их социальной жизни: перенесенная </w:t>
      </w:r>
      <w:proofErr w:type="spellStart"/>
      <w:r w:rsidRPr="006B0B2E">
        <w:rPr>
          <w:rFonts w:ascii="Times New Roman" w:eastAsiaTheme="minorEastAsia" w:hAnsi="Times New Roman" w:cs="Times New Roman"/>
          <w:sz w:val="26"/>
          <w:szCs w:val="26"/>
        </w:rPr>
        <w:t>психотравма</w:t>
      </w:r>
      <w:proofErr w:type="spellEnd"/>
      <w:r w:rsidRPr="006B0B2E">
        <w:rPr>
          <w:rFonts w:ascii="Times New Roman" w:eastAsiaTheme="minorEastAsia" w:hAnsi="Times New Roman" w:cs="Times New Roman"/>
          <w:sz w:val="26"/>
          <w:szCs w:val="26"/>
        </w:rPr>
        <w:t>, сложные межличностные взаимоотношения со сверстниками и родными, недостаток внимания и понимания проблем ребёнка его близкими. Важным фактором являются также состояние психического здоровья несовершеннолетнего, его индивидуальные возрастные, психологические особенности.</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2021 Комиссией по делам несовершеннолетних и защите их прав при Правительстве Республики Хакасия был разработан и утвержден Межведомственный план по профилактике суицидов и суицидального поведения несовершеннолетних в Республике Хакасия на 2021–2025 годы.</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На базе ГБУЗ РХ «Республиканская клиническая психиатрическая больница» организована работа антикризисного центра (за 2021 год была оказана консультативная, фармакотерапевтическая и психотерапевтическая помощь врачом-психотерапевтом и медицинским психологом). В круглосуточном режиме работает  телефон экстренной психологической помощи: 8-800-250-4425.</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Несовершеннолетним, пытавшимся покончить с собой, оказывается специализированная медицинская помощь в стационарах, всего в течение 2021 года стационарную помощь получили 36 несовершеннолетних.</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целях оказания экстренной психологической помощи в Республике Хакасия организована работа республиканской службы психологической помощи «Единый социальный телефон».</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По данным Министерства труда и социальной защиты Республики Хакасия, за 2021 год в службу поступило 15 164 обращения, в том числе удельный вес обращений детей и подростков составил 51,8 %. Звонки психологической направленности – 75,8 %.  Среди общего количества звонков зафиксировано 33 звонка суицидальной направленности, из них 6 от несовершеннолетних. Экстренная психологическая помощь, оказываемая службой, предоставляется анонимно, бесплатно и круглосуточно. Необходимо продвигать информацию о возможностях оказания экстренной психологической помощи среди населения. Требуются управленческие решения по укреплению данной республиканской структуры.</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lang w:eastAsia="ru-RU"/>
        </w:rPr>
      </w:pPr>
      <w:r w:rsidRPr="006B0B2E">
        <w:rPr>
          <w:rFonts w:ascii="Times New Roman" w:eastAsiaTheme="minorEastAsia" w:hAnsi="Times New Roman" w:cs="Times New Roman"/>
          <w:i/>
          <w:color w:val="1B2C1A"/>
          <w:sz w:val="26"/>
          <w:szCs w:val="26"/>
          <w:lang w:eastAsia="ru-RU"/>
        </w:rPr>
        <w:t>Насилие</w:t>
      </w:r>
      <w:r w:rsidRPr="006B0B2E">
        <w:rPr>
          <w:rFonts w:ascii="Times New Roman" w:eastAsiaTheme="minorEastAsia" w:hAnsi="Times New Roman" w:cs="Times New Roman"/>
          <w:sz w:val="26"/>
          <w:szCs w:val="26"/>
          <w:lang w:eastAsia="ru-RU"/>
        </w:rPr>
        <w:t xml:space="preserve"> – одна из актуальных проблем в сфере защиты прав детей.</w:t>
      </w:r>
      <w:r w:rsidRPr="006B0B2E">
        <w:t xml:space="preserve"> </w:t>
      </w:r>
      <w:r w:rsidRPr="006B0B2E">
        <w:rPr>
          <w:rFonts w:ascii="Times New Roman" w:eastAsiaTheme="minorEastAsia" w:hAnsi="Times New Roman" w:cs="Times New Roman"/>
          <w:sz w:val="26"/>
          <w:szCs w:val="26"/>
          <w:lang w:eastAsia="ru-RU"/>
        </w:rPr>
        <w:t xml:space="preserve">Насилием является не только нарушение физической неприкосновенности, но и психологическое насилие (в том числе </w:t>
      </w:r>
      <w:proofErr w:type="spellStart"/>
      <w:r w:rsidRPr="006B0B2E">
        <w:rPr>
          <w:rFonts w:ascii="Times New Roman" w:eastAsiaTheme="minorEastAsia" w:hAnsi="Times New Roman" w:cs="Times New Roman"/>
          <w:sz w:val="26"/>
          <w:szCs w:val="26"/>
          <w:lang w:eastAsia="ru-RU"/>
        </w:rPr>
        <w:t>буллинг</w:t>
      </w:r>
      <w:proofErr w:type="spellEnd"/>
      <w:r w:rsidRPr="006B0B2E">
        <w:rPr>
          <w:rFonts w:ascii="Times New Roman" w:eastAsiaTheme="minorEastAsia" w:hAnsi="Times New Roman" w:cs="Times New Roman"/>
          <w:sz w:val="26"/>
          <w:szCs w:val="26"/>
          <w:lang w:eastAsia="ru-RU"/>
        </w:rPr>
        <w:t>), необеспечение элементарных жизнеобеспечивающих потребностей ребенка, сексуальное насилие.</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В 2021 году не допущен рост преступлений насильственного характера, совершенных в отношении  несовершеннолетних. Снижение составило 19,9 % (с 236 до 189). Потерпевшими признаны 199 (АППГ – 249 лиц).</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eastAsiaTheme="minorEastAsia" w:hAnsi="Times New Roman" w:cs="Times New Roman"/>
          <w:sz w:val="26"/>
          <w:szCs w:val="26"/>
        </w:rPr>
        <w:t xml:space="preserve">Отмечен рост преступных деяний, предусмотренных статьей 110 Уголовного кодекса Российской Федерации (с 1 до 5), статьей 112 Уголовного кодекса Российской Федерации (с 1 до 7), статьей 115 Уголовного кодекса Российской Федерации (с 4 до 6), статьей 116 Уголовного кодекса Российской Федерации (с 3 до 8), статьей 135 Уголовного кодекса Российской Федерации (с 13 до 41). </w:t>
      </w:r>
      <w:r w:rsidRPr="006B0B2E">
        <w:rPr>
          <w:rFonts w:ascii="Times New Roman" w:hAnsi="Times New Roman" w:cs="Times New Roman"/>
          <w:sz w:val="26"/>
          <w:szCs w:val="26"/>
        </w:rPr>
        <w:t>В течение 2021 года в два раза сократилось количество преступлений, совершенных членами семьи  потерпевших (с 468 до 192).</w:t>
      </w:r>
    </w:p>
    <w:p w:rsidR="006B0B2E" w:rsidRPr="006B0B2E" w:rsidRDefault="006B0B2E" w:rsidP="006B0B2E">
      <w:pPr>
        <w:autoSpaceDE w:val="0"/>
        <w:autoSpaceDN w:val="0"/>
        <w:adjustRightInd w:val="0"/>
        <w:spacing w:after="0" w:line="240" w:lineRule="auto"/>
        <w:ind w:firstLine="709"/>
        <w:jc w:val="both"/>
        <w:rPr>
          <w:rFonts w:ascii="Times New Roman" w:hAnsi="Times New Roman" w:cs="Times New Roman"/>
          <w:sz w:val="26"/>
          <w:szCs w:val="26"/>
        </w:rPr>
      </w:pPr>
      <w:r w:rsidRPr="006B0B2E">
        <w:rPr>
          <w:rFonts w:ascii="Times New Roman" w:eastAsiaTheme="minorEastAsia" w:hAnsi="Times New Roman" w:cs="Times New Roman"/>
          <w:sz w:val="26"/>
          <w:szCs w:val="26"/>
          <w:lang w:eastAsia="ru-RU"/>
        </w:rPr>
        <w:lastRenderedPageBreak/>
        <w:t xml:space="preserve">В Республике Хакасия действует региональный закон от 08.07.2005 № 50-ЗРХ «О профилактике безнадзорности и правонарушений несовершеннолетних в Республике Хакасия», который </w:t>
      </w:r>
      <w:r w:rsidRPr="006B0B2E">
        <w:rPr>
          <w:rFonts w:ascii="Times New Roman" w:hAnsi="Times New Roman" w:cs="Times New Roman"/>
          <w:sz w:val="26"/>
          <w:szCs w:val="26"/>
        </w:rPr>
        <w:t>направлен на защиту детей от факторов, негативно влияющих на их физическое, интеллектуальное, психическое, духовное и нравственное развитие (далее – ЗРХ-50).</w:t>
      </w:r>
    </w:p>
    <w:p w:rsidR="006B0B2E" w:rsidRPr="006B0B2E" w:rsidRDefault="006B0B2E" w:rsidP="006B0B2E">
      <w:pPr>
        <w:autoSpaceDE w:val="0"/>
        <w:autoSpaceDN w:val="0"/>
        <w:adjustRightInd w:val="0"/>
        <w:spacing w:after="0" w:line="240" w:lineRule="auto"/>
        <w:ind w:firstLine="709"/>
        <w:jc w:val="both"/>
        <w:rPr>
          <w:rFonts w:ascii="Times New Roman" w:hAnsi="Times New Roman" w:cs="Times New Roman"/>
          <w:sz w:val="26"/>
          <w:szCs w:val="26"/>
        </w:rPr>
      </w:pPr>
      <w:r w:rsidRPr="006B0B2E">
        <w:rPr>
          <w:rFonts w:ascii="Times New Roman" w:hAnsi="Times New Roman" w:cs="Times New Roman"/>
          <w:sz w:val="26"/>
          <w:szCs w:val="26"/>
        </w:rPr>
        <w:t xml:space="preserve">Действует система </w:t>
      </w:r>
      <w:proofErr w:type="spellStart"/>
      <w:r w:rsidRPr="006B0B2E">
        <w:rPr>
          <w:rFonts w:ascii="Times New Roman" w:hAnsi="Times New Roman" w:cs="Times New Roman"/>
          <w:sz w:val="26"/>
          <w:szCs w:val="26"/>
        </w:rPr>
        <w:t>социозащитных</w:t>
      </w:r>
      <w:proofErr w:type="spellEnd"/>
      <w:r w:rsidRPr="006B0B2E">
        <w:rPr>
          <w:rFonts w:ascii="Times New Roman" w:hAnsi="Times New Roman" w:cs="Times New Roman"/>
          <w:sz w:val="26"/>
          <w:szCs w:val="26"/>
        </w:rPr>
        <w:t xml:space="preserve"> учреждений: ГБУ РХ «Социальная гостиница» в г. Черногорске, ГУ РХ «Республиканский центр социальной помощи семье и детям» в п. Майна, цель которых – обеспечение временного проживания, создание условий жизнедеятельности для лиц, оказавшихся в трудной жизненной ситуации, привлечение государственных, муниципальных и негосударственных структур к решению вопросов оказания социальной помощи указанным лицам.</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Для временного пребывания детей, оставшихся без попечения родителей, беспризорных и безнадзорных детей, нуждающихся в социальной реабилитации, в возрасте от 3 до 18 лет, действуют ГУ РХ «Республиканский социально-реабилитационный центр для несовершеннолетних».</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В круглосуточном режиме работает республиканская служба «Единый социальный телефон», специалистами которой оказывается экстренная психологическая помощь.</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 xml:space="preserve">В работе с обращениями Уполномоченный регулярно сталкивается со случаями применения насилия в отношении несовершеннолетних, в том </w:t>
      </w:r>
      <w:proofErr w:type="spellStart"/>
      <w:r w:rsidRPr="006B0B2E">
        <w:rPr>
          <w:rFonts w:ascii="Times New Roman" w:eastAsiaTheme="minorEastAsia" w:hAnsi="Times New Roman" w:cs="Times New Roman"/>
          <w:sz w:val="26"/>
          <w:szCs w:val="26"/>
        </w:rPr>
        <w:t>числесемейного</w:t>
      </w:r>
      <w:proofErr w:type="spellEnd"/>
      <w:r w:rsidRPr="006B0B2E">
        <w:rPr>
          <w:rFonts w:ascii="Times New Roman" w:eastAsiaTheme="minorEastAsia" w:hAnsi="Times New Roman" w:cs="Times New Roman"/>
          <w:sz w:val="26"/>
          <w:szCs w:val="26"/>
        </w:rPr>
        <w:t xml:space="preserve"> и сексуального насилия.</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rPr>
      </w:pPr>
      <w:r w:rsidRPr="006B0B2E">
        <w:rPr>
          <w:rFonts w:ascii="Times New Roman" w:hAnsi="Times New Roman" w:cs="Times New Roman"/>
          <w:sz w:val="26"/>
          <w:szCs w:val="26"/>
        </w:rPr>
        <w:t>Основные проблемы, с которыми сталкиваются жертвы домашнего насилия, заключаются в следующем.</w:t>
      </w:r>
    </w:p>
    <w:p w:rsidR="006B0B2E" w:rsidRPr="006B0B2E" w:rsidRDefault="006B0B2E" w:rsidP="006B0B2E">
      <w:pPr>
        <w:tabs>
          <w:tab w:val="left" w:pos="993"/>
        </w:tabs>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Высокая латентность преступлений. В случае применения насилия к детям одним из супругов другой супруг или «не замечает» подобного поведения, или скрывает данные факты, а в случае их выявления пытается оградить вторую половину от ответственности, давая ложные, не соответствующие действительности показания.</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 xml:space="preserve">Несовершеннолетние в силу возраста, зависимости от взрослых, чувства страха не могут заявить о применяемом в отношении них насилии. Даже если насильственные действия совершаются в отношении взрослых членов семьи, дети переживают те же психические последствия, что испытывает жертва, так называемую «вторичную </w:t>
      </w:r>
      <w:proofErr w:type="spellStart"/>
      <w:r w:rsidRPr="006B0B2E">
        <w:rPr>
          <w:rFonts w:ascii="Times New Roman" w:hAnsi="Times New Roman" w:cs="Times New Roman"/>
          <w:sz w:val="26"/>
          <w:szCs w:val="26"/>
        </w:rPr>
        <w:t>виктимизацию</w:t>
      </w:r>
      <w:proofErr w:type="spellEnd"/>
      <w:r w:rsidRPr="006B0B2E">
        <w:rPr>
          <w:rFonts w:ascii="Times New Roman" w:hAnsi="Times New Roman" w:cs="Times New Roman"/>
          <w:sz w:val="26"/>
          <w:szCs w:val="26"/>
        </w:rPr>
        <w:t xml:space="preserve">». Исследователи отмечают такие последствия, как нарушение физического и психического развития, заболевания, трудности социализации, </w:t>
      </w:r>
      <w:proofErr w:type="spellStart"/>
      <w:r w:rsidRPr="006B0B2E">
        <w:rPr>
          <w:rFonts w:ascii="Times New Roman" w:hAnsi="Times New Roman" w:cs="Times New Roman"/>
          <w:sz w:val="26"/>
          <w:szCs w:val="26"/>
        </w:rPr>
        <w:t>аутоагрессивное</w:t>
      </w:r>
      <w:proofErr w:type="spellEnd"/>
      <w:r w:rsidRPr="006B0B2E">
        <w:rPr>
          <w:rFonts w:ascii="Times New Roman" w:hAnsi="Times New Roman" w:cs="Times New Roman"/>
          <w:sz w:val="26"/>
          <w:szCs w:val="26"/>
        </w:rPr>
        <w:t xml:space="preserve"> поведение (нанесение себе травм, суицидальные попытки), формирование личностных, эмоциональных и поведенческих особенностей, отрицательно влияющих на дальнейшую жизнь ребенка.</w:t>
      </w:r>
    </w:p>
    <w:p w:rsidR="006B0B2E" w:rsidRPr="00CA0B3D" w:rsidRDefault="006B0B2E" w:rsidP="006B0B2E">
      <w:pPr>
        <w:spacing w:after="0" w:line="240" w:lineRule="auto"/>
        <w:ind w:firstLine="709"/>
        <w:contextualSpacing/>
        <w:jc w:val="both"/>
        <w:rPr>
          <w:rFonts w:ascii="Times New Roman" w:hAnsi="Times New Roman" w:cs="Times New Roman"/>
          <w:b/>
          <w:i/>
          <w:color w:val="1B2C1A"/>
          <w:sz w:val="26"/>
          <w:szCs w:val="26"/>
        </w:rPr>
      </w:pPr>
    </w:p>
    <w:p w:rsidR="006B0B2E" w:rsidRPr="006B0B2E" w:rsidRDefault="00CA0B3D" w:rsidP="006B0B2E">
      <w:pPr>
        <w:spacing w:after="0" w:line="240" w:lineRule="auto"/>
        <w:ind w:firstLine="709"/>
        <w:contextualSpacing/>
        <w:jc w:val="both"/>
        <w:rPr>
          <w:rFonts w:ascii="Times New Roman" w:hAnsi="Times New Roman" w:cs="Times New Roman"/>
          <w:i/>
          <w:color w:val="1B2C1A"/>
          <w:sz w:val="26"/>
          <w:szCs w:val="26"/>
        </w:rPr>
      </w:pPr>
      <w:r w:rsidRPr="00CA0B3D">
        <w:rPr>
          <w:rFonts w:ascii="Times New Roman" w:hAnsi="Times New Roman" w:cs="Times New Roman"/>
          <w:b/>
          <w:i/>
          <w:color w:val="1B2C1A"/>
          <w:sz w:val="26"/>
          <w:szCs w:val="26"/>
        </w:rPr>
        <w:t>Из работы с обращениями.</w:t>
      </w:r>
      <w:r w:rsidRPr="00CA0B3D">
        <w:rPr>
          <w:rFonts w:ascii="Times New Roman" w:hAnsi="Times New Roman" w:cs="Times New Roman"/>
          <w:i/>
          <w:color w:val="1B2C1A"/>
          <w:sz w:val="26"/>
          <w:szCs w:val="26"/>
        </w:rPr>
        <w:t xml:space="preserve"> </w:t>
      </w:r>
      <w:r w:rsidR="006B0B2E" w:rsidRPr="006B0B2E">
        <w:rPr>
          <w:rFonts w:ascii="Times New Roman" w:hAnsi="Times New Roman" w:cs="Times New Roman"/>
          <w:i/>
          <w:color w:val="1B2C1A"/>
          <w:sz w:val="26"/>
          <w:szCs w:val="26"/>
        </w:rPr>
        <w:t>В 2021 году ГСУ СК России по Красноярскому краю и Республике Хакасия было возбуждено уголовное дело по факту сексуального насилия, которое совершал отец в отношении своего ребенка на протяжении продолжительного периода времени. О совершении преступлений ребенок решился сообщить педагогу после того, как преступления продолжались не один год.</w:t>
      </w:r>
    </w:p>
    <w:p w:rsidR="006B0B2E" w:rsidRPr="006B0B2E" w:rsidRDefault="006B0B2E" w:rsidP="006B0B2E">
      <w:pPr>
        <w:spacing w:after="0" w:line="240" w:lineRule="auto"/>
        <w:ind w:firstLine="709"/>
        <w:contextualSpacing/>
        <w:jc w:val="both"/>
        <w:rPr>
          <w:rFonts w:ascii="Times New Roman" w:hAnsi="Times New Roman" w:cs="Times New Roman"/>
          <w:i/>
          <w:color w:val="1B2C1A"/>
          <w:sz w:val="26"/>
          <w:szCs w:val="26"/>
        </w:rPr>
      </w:pP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lastRenderedPageBreak/>
        <w:t>Выявление таких преступлений – крайне сложная задача. Специалисты, регулярно вступающие в контакт с детьми (в первую очередь педагоги) должны иметь знания, которые позволяют выявлять признаки насилия в отношении ребенка. В данном направлении важно обеспечить как реализацию дополнительных профессиональных программ, так и ресурс школьных психологов, которые могут проводить соответствующую работу со школьным коллективом. Методики, направленные на выявление насилия, должны применяться и при оказании  ребенку медицинской и социальной помощи.</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Важное значение имеет профилактическое направление.</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Во-первых, это информирование родителей о формах насильственных действий и способах противостояния им, обучение методикам, которые могли бы повысить способности ребенка к самозащите, критической оценке ситуации.</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Во-вторых, это помощь семьям, где воспитываются дети наиболее уязвимых категорий: дети-сироты и дети, оставшиеся без попечения родителей, а также дети с особенностями здоровья. Большая физическая и эмоциональная нагрузка на взрослых в этих семьях может спровоцировать агрессию в отношении ребенка.</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Хочется обратить внимание на приемные семьи. Кандидат в опекуны (попечители) проходит очень тщательный отбор и обучение. Вместе с тем ребенок попадает в семью, где, помимо опекуна, проживают другие члены семьи.</w:t>
      </w:r>
    </w:p>
    <w:p w:rsidR="006B0B2E" w:rsidRPr="006B0B2E" w:rsidRDefault="006B0B2E" w:rsidP="006B0B2E">
      <w:pPr>
        <w:autoSpaceDE w:val="0"/>
        <w:autoSpaceDN w:val="0"/>
        <w:adjustRightInd w:val="0"/>
        <w:spacing w:after="0" w:line="240" w:lineRule="auto"/>
        <w:ind w:firstLine="709"/>
        <w:contextualSpacing/>
        <w:jc w:val="both"/>
        <w:outlineLvl w:val="1"/>
        <w:rPr>
          <w:rFonts w:ascii="Times New Roman" w:hAnsi="Times New Roman" w:cs="Times New Roman"/>
          <w:i/>
          <w:color w:val="233A22"/>
          <w:sz w:val="26"/>
          <w:szCs w:val="26"/>
        </w:rPr>
      </w:pPr>
    </w:p>
    <w:p w:rsidR="006B0B2E" w:rsidRPr="006B0B2E" w:rsidRDefault="00CA0B3D" w:rsidP="006B0B2E">
      <w:pPr>
        <w:autoSpaceDE w:val="0"/>
        <w:autoSpaceDN w:val="0"/>
        <w:adjustRightInd w:val="0"/>
        <w:spacing w:after="0" w:line="240" w:lineRule="auto"/>
        <w:ind w:firstLine="709"/>
        <w:contextualSpacing/>
        <w:jc w:val="both"/>
        <w:outlineLvl w:val="1"/>
        <w:rPr>
          <w:rFonts w:ascii="Times New Roman" w:eastAsia="Calibri" w:hAnsi="Times New Roman" w:cs="Times New Roman"/>
          <w:i/>
          <w:color w:val="233A22"/>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6B0B2E" w:rsidRPr="006B0B2E">
        <w:rPr>
          <w:rFonts w:ascii="Times New Roman" w:hAnsi="Times New Roman" w:cs="Times New Roman"/>
          <w:i/>
          <w:color w:val="233A22"/>
          <w:sz w:val="26"/>
          <w:szCs w:val="26"/>
        </w:rPr>
        <w:t>К Уполномоченному поступил телефонный звонок. Житель одного из населенных пунктов Республики Хакасия сообщил, что к нему во двор пришел незнакомый ребенок, который был избит, напуган, не хотел возвращаться домой.</w:t>
      </w:r>
      <w:r w:rsidR="006B0B2E" w:rsidRPr="006B0B2E">
        <w:rPr>
          <w:rFonts w:ascii="Times New Roman" w:eastAsia="Calibri" w:hAnsi="Times New Roman" w:cs="Times New Roman"/>
          <w:color w:val="000000"/>
          <w:sz w:val="26"/>
          <w:szCs w:val="26"/>
        </w:rPr>
        <w:t xml:space="preserve"> </w:t>
      </w:r>
      <w:r w:rsidR="006B0B2E" w:rsidRPr="006B0B2E">
        <w:rPr>
          <w:rFonts w:ascii="Times New Roman" w:eastAsia="Calibri" w:hAnsi="Times New Roman" w:cs="Times New Roman"/>
          <w:i/>
          <w:color w:val="233A22"/>
          <w:sz w:val="26"/>
          <w:szCs w:val="26"/>
        </w:rPr>
        <w:t>Уполномоченным проинформировано территориальное подразделение по делам несовершеннолетних, ребенок был помещен в больницу. Было установлено, что ребенок воспитывался в замещающей семье. По факту применения насилия к нему было возбуждено уголовное дело в отношении супруга опекуна. Опека прекращена.</w:t>
      </w:r>
    </w:p>
    <w:p w:rsidR="006B0B2E" w:rsidRPr="006B0B2E" w:rsidRDefault="006B0B2E" w:rsidP="006B0B2E">
      <w:pPr>
        <w:spacing w:after="0" w:line="240" w:lineRule="auto"/>
        <w:ind w:firstLine="709"/>
        <w:contextualSpacing/>
        <w:jc w:val="both"/>
        <w:rPr>
          <w:rFonts w:ascii="Times New Roman" w:hAnsi="Times New Roman" w:cs="Times New Roman"/>
          <w:i/>
          <w:color w:val="233A22"/>
          <w:sz w:val="26"/>
          <w:szCs w:val="26"/>
        </w:rPr>
      </w:pP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 xml:space="preserve">Федеральное законодательство не предъявляет никаких требований к членам семьи опекуна. Но в распоряжении органов опеки и попечительства есть службы сопровождения замещающих семей, которые </w:t>
      </w:r>
      <w:r w:rsidR="003F1A63">
        <w:rPr>
          <w:rFonts w:ascii="Times New Roman" w:hAnsi="Times New Roman" w:cs="Times New Roman"/>
          <w:sz w:val="26"/>
          <w:szCs w:val="26"/>
        </w:rPr>
        <w:t>должны</w:t>
      </w:r>
      <w:r w:rsidRPr="006B0B2E">
        <w:rPr>
          <w:rFonts w:ascii="Times New Roman" w:hAnsi="Times New Roman" w:cs="Times New Roman"/>
          <w:sz w:val="26"/>
          <w:szCs w:val="26"/>
        </w:rPr>
        <w:t xml:space="preserve"> проводить системную работу с детьми и применять методики, направленные на исследование характера взаимоотношений ребенка со всеми членами семьи.</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Такая работа, во-первых, помогала бы выявлять трудности и оказывать помощь в стабилизации семейных отношений, во-вторых, выявлять факты совершения преступных действий в отношении детей. Для того чтобы данная работа приносила результат, необходимо чтобы она строилась на принципах системности и комплексности, проводилась во всех муниципальных образованиях.</w:t>
      </w:r>
    </w:p>
    <w:p w:rsidR="006B0B2E" w:rsidRPr="006B0B2E" w:rsidRDefault="006B0B2E" w:rsidP="006B0B2E">
      <w:pPr>
        <w:spacing w:after="0" w:line="240" w:lineRule="auto"/>
        <w:ind w:firstLine="709"/>
        <w:contextualSpacing/>
        <w:jc w:val="both"/>
        <w:rPr>
          <w:rFonts w:ascii="Times New Roman" w:hAnsi="Times New Roman" w:cs="Times New Roman"/>
          <w:i/>
          <w:color w:val="233A22"/>
          <w:sz w:val="26"/>
          <w:szCs w:val="26"/>
        </w:rPr>
      </w:pP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В случае выявления преступления обязательна социально-психологическая реабилитация ребенка, которая включает ряд аспектов.</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 xml:space="preserve">Ребенок, пострадавший от сексуального насилия, участвует в следственных действиях (допросах, очных ставках, проверках показаний на месте), в ходе судебных заседаний, где неоднократно вынужден описать во всех подробностях все противоправные действия, которые были в отношении него совершены, испытывает повторную травму. В рамках уголовного процесса к участию в </w:t>
      </w:r>
      <w:r w:rsidRPr="006B0B2E">
        <w:rPr>
          <w:rFonts w:ascii="Times New Roman" w:hAnsi="Times New Roman" w:cs="Times New Roman"/>
          <w:sz w:val="26"/>
          <w:szCs w:val="26"/>
        </w:rPr>
        <w:lastRenderedPageBreak/>
        <w:t>следственных действиях в качестве специалистов привлекаются психологи. Однако, как правило, они не имеют специальной подготовки. Кроме того, наблюдается дефицит специалистов в области детской психологии. Возможным решением проблемы могло бы стать введение ставок психологов в  штатные расписания муниципальных органов, обеспечивающих сопровождение комиссией по делам несовершеннолетних и защите их прав.</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При выявлении факта преступления, направленного против половой неприкосновенности, государство принимает меры на привлечение виновного к ответственности и назначение наказания. Ребенок так и остается с психологической травмой, которая ему нанесена в результате преступления. В лучшем случае родители могут обратиться за психологической помощью. Но это случается далеко не всегда.</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В связи с этим необходима обязательная социально-психологическая реабилитация ребенка, программа психотерапевтического сопровождения для потерпевших детей, пострадавших от указанной категории преступлений.</w:t>
      </w: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p>
    <w:p w:rsidR="006B0B2E" w:rsidRPr="006B0B2E" w:rsidRDefault="006B0B2E" w:rsidP="006B0B2E">
      <w:pPr>
        <w:spacing w:after="0" w:line="240" w:lineRule="auto"/>
        <w:ind w:firstLine="709"/>
        <w:contextualSpacing/>
        <w:jc w:val="both"/>
        <w:rPr>
          <w:rFonts w:ascii="Times New Roman" w:hAnsi="Times New Roman" w:cs="Times New Roman"/>
          <w:sz w:val="26"/>
          <w:szCs w:val="26"/>
        </w:rPr>
      </w:pPr>
      <w:r w:rsidRPr="006B0B2E">
        <w:rPr>
          <w:rFonts w:ascii="Times New Roman" w:hAnsi="Times New Roman" w:cs="Times New Roman"/>
          <w:sz w:val="26"/>
          <w:szCs w:val="26"/>
        </w:rPr>
        <w:t>Ряд насильственных преступлений, которые чаще всего совершаются в семье, относятся к делам частного обвинения (статьи 115, 116.1, 128.1 Уголовного кодекса Российской Федерации). Потерпевшие сами обращаются в суд, сами поддерживают обвинение по таким делам. Справиться с этим без специальных познаний – крайне сложно. Жертва преступления, экономически и эмоционально зависимая от другой стороны, зачастую не в состоянии добиться применения уголовного наказания.</w:t>
      </w:r>
    </w:p>
    <w:p w:rsidR="006B0B2E" w:rsidRPr="006B0B2E" w:rsidRDefault="006B0B2E" w:rsidP="006B0B2E">
      <w:pPr>
        <w:spacing w:after="0" w:line="240" w:lineRule="auto"/>
        <w:ind w:firstLine="709"/>
        <w:contextualSpacing/>
        <w:jc w:val="both"/>
        <w:rPr>
          <w:rFonts w:ascii="Times New Roman" w:eastAsiaTheme="minorEastAsia" w:hAnsi="Times New Roman" w:cs="Times New Roman"/>
          <w:sz w:val="26"/>
          <w:szCs w:val="26"/>
          <w:lang w:eastAsia="ru-RU"/>
        </w:rPr>
      </w:pPr>
      <w:r w:rsidRPr="006B0B2E">
        <w:rPr>
          <w:rFonts w:ascii="Times New Roman" w:hAnsi="Times New Roman" w:cs="Times New Roman"/>
          <w:sz w:val="26"/>
          <w:szCs w:val="26"/>
        </w:rPr>
        <w:t xml:space="preserve">Уровень защиты потерпевших, пострадавших от указанных преступлений, обеспечит перевод указанной категории дел в число дел </w:t>
      </w:r>
      <w:proofErr w:type="spellStart"/>
      <w:r w:rsidRPr="006B0B2E">
        <w:rPr>
          <w:rFonts w:ascii="Times New Roman" w:hAnsi="Times New Roman" w:cs="Times New Roman"/>
          <w:sz w:val="26"/>
          <w:szCs w:val="26"/>
        </w:rPr>
        <w:t>частно</w:t>
      </w:r>
      <w:proofErr w:type="spellEnd"/>
      <w:r w:rsidRPr="006B0B2E">
        <w:rPr>
          <w:rFonts w:ascii="Times New Roman" w:hAnsi="Times New Roman" w:cs="Times New Roman"/>
          <w:sz w:val="26"/>
          <w:szCs w:val="26"/>
        </w:rPr>
        <w:t>-публичного обвинения.</w:t>
      </w:r>
    </w:p>
    <w:p w:rsidR="006B0B2E" w:rsidRPr="006B0B2E" w:rsidRDefault="006B0B2E" w:rsidP="006B0B2E">
      <w:pPr>
        <w:spacing w:after="0" w:line="240" w:lineRule="auto"/>
        <w:ind w:right="-284"/>
        <w:contextualSpacing/>
        <w:jc w:val="both"/>
        <w:rPr>
          <w:rFonts w:ascii="Times New Roman" w:eastAsiaTheme="minorEastAsia" w:hAnsi="Times New Roman" w:cs="Times New Roman"/>
          <w:i/>
          <w:color w:val="1B2C1A"/>
          <w:sz w:val="26"/>
          <w:szCs w:val="26"/>
          <w:lang w:eastAsia="ru-RU"/>
        </w:rPr>
      </w:pPr>
    </w:p>
    <w:p w:rsidR="006B0B2E" w:rsidRPr="006B0B2E" w:rsidRDefault="006B0B2E" w:rsidP="006B0B2E">
      <w:pPr>
        <w:spacing w:after="0" w:line="240" w:lineRule="auto"/>
        <w:ind w:right="-284"/>
        <w:contextualSpacing/>
        <w:jc w:val="both"/>
        <w:rPr>
          <w:rFonts w:ascii="Times New Roman" w:eastAsiaTheme="minorEastAsia" w:hAnsi="Times New Roman" w:cs="Times New Roman"/>
          <w:i/>
          <w:color w:val="1B2C1A"/>
          <w:sz w:val="26"/>
          <w:szCs w:val="26"/>
          <w:lang w:eastAsia="ru-RU"/>
        </w:rPr>
      </w:pPr>
      <w:r w:rsidRPr="006B0B2E">
        <w:rPr>
          <w:rFonts w:ascii="Times New Roman" w:eastAsiaTheme="minorEastAsia" w:hAnsi="Times New Roman" w:cs="Times New Roman"/>
          <w:i/>
          <w:color w:val="1B2C1A"/>
          <w:sz w:val="26"/>
          <w:szCs w:val="26"/>
          <w:lang w:eastAsia="ru-RU"/>
        </w:rPr>
        <w:t>Предложения в сфере обеспечение права ребенка на жизнь и защиту от насилия:</w:t>
      </w:r>
      <w:r w:rsidRPr="006B0B2E" w:rsidDel="004F6360">
        <w:rPr>
          <w:rFonts w:ascii="Times New Roman" w:eastAsiaTheme="minorEastAsia" w:hAnsi="Times New Roman" w:cs="Times New Roman"/>
          <w:i/>
          <w:color w:val="1B2C1A"/>
          <w:sz w:val="26"/>
          <w:szCs w:val="26"/>
          <w:lang w:eastAsia="ru-RU"/>
        </w:rPr>
        <w:t xml:space="preserve"> </w:t>
      </w:r>
    </w:p>
    <w:p w:rsidR="006B0B2E" w:rsidRPr="006B0B2E" w:rsidRDefault="006B0B2E" w:rsidP="006B0B2E">
      <w:pPr>
        <w:spacing w:after="0" w:line="240" w:lineRule="auto"/>
        <w:ind w:right="-284"/>
        <w:contextualSpacing/>
        <w:jc w:val="both"/>
        <w:rPr>
          <w:rFonts w:ascii="Times New Roman" w:eastAsiaTheme="minorEastAsia" w:hAnsi="Times New Roman" w:cs="Times New Roman"/>
          <w:sz w:val="26"/>
          <w:szCs w:val="26"/>
          <w:lang w:eastAsia="ru-RU"/>
        </w:rPr>
      </w:pPr>
    </w:p>
    <w:p w:rsidR="006B0B2E" w:rsidRPr="006B0B2E" w:rsidRDefault="006B0B2E" w:rsidP="001B70D7">
      <w:pPr>
        <w:numPr>
          <w:ilvl w:val="0"/>
          <w:numId w:val="43"/>
        </w:numPr>
        <w:spacing w:after="0" w:line="240" w:lineRule="auto"/>
        <w:ind w:left="0"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Совершенствовать систему ранней профилактики детского и семейного неблагополучия, в том числе расширять кадровое обеспечение системы за счет увеличения штатной численности специалистов, работающих в сфере профилактики, а также введения сотрудников профильной специализации, в том числе психологов.</w:t>
      </w:r>
    </w:p>
    <w:p w:rsidR="006B0B2E" w:rsidRPr="006B0B2E" w:rsidRDefault="006B0B2E" w:rsidP="001B70D7">
      <w:pPr>
        <w:numPr>
          <w:ilvl w:val="0"/>
          <w:numId w:val="43"/>
        </w:numPr>
        <w:tabs>
          <w:tab w:val="left" w:pos="993"/>
        </w:tabs>
        <w:spacing w:after="0" w:line="240" w:lineRule="auto"/>
        <w:ind w:left="0"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Осуществлять обучение и методическое сопровождение педагогов образовательных организаций, медицинских работников и сотрудников органов социальной защиты населения, органов опеки и попечительства технологиям профилактики и выявления насильственных действий в отношении детей;</w:t>
      </w:r>
    </w:p>
    <w:p w:rsidR="006B0B2E" w:rsidRPr="006B0B2E" w:rsidRDefault="006B0B2E" w:rsidP="001B70D7">
      <w:pPr>
        <w:numPr>
          <w:ilvl w:val="0"/>
          <w:numId w:val="43"/>
        </w:numPr>
        <w:tabs>
          <w:tab w:val="left" w:pos="993"/>
        </w:tabs>
        <w:spacing w:after="0" w:line="240" w:lineRule="auto"/>
        <w:ind w:left="0"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При работе с замещающими семьями, семьями, воспитывающими детей с особыми потребностями, исследовать характер взаимоотношений ребенка со всеми членами семьи, при необходимости проводить коррекционную работу, оказывать помощь и  содействие.</w:t>
      </w:r>
    </w:p>
    <w:p w:rsidR="006B0B2E" w:rsidRPr="006B0B2E" w:rsidRDefault="006B0B2E" w:rsidP="001B70D7">
      <w:pPr>
        <w:numPr>
          <w:ilvl w:val="0"/>
          <w:numId w:val="43"/>
        </w:numPr>
        <w:tabs>
          <w:tab w:val="left" w:pos="993"/>
        </w:tabs>
        <w:spacing w:after="0" w:line="240" w:lineRule="auto"/>
        <w:ind w:left="0"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При разработке воспитательных программ в образовательных организациях особе внимание уделять повышению жизнестойкости, взаимному уважению, обучению навыкам безопасного поведения, самозащиты, критической оценки окружающей действительности;</w:t>
      </w:r>
    </w:p>
    <w:p w:rsidR="006B0B2E" w:rsidRPr="006B0B2E" w:rsidRDefault="006B0B2E" w:rsidP="001B70D7">
      <w:pPr>
        <w:numPr>
          <w:ilvl w:val="0"/>
          <w:numId w:val="43"/>
        </w:numPr>
        <w:spacing w:after="0" w:line="240" w:lineRule="auto"/>
        <w:ind w:left="0" w:firstLine="709"/>
        <w:contextualSpacing/>
        <w:jc w:val="both"/>
        <w:rPr>
          <w:rFonts w:ascii="Times New Roman" w:eastAsiaTheme="minorEastAsia" w:hAnsi="Times New Roman" w:cs="Times New Roman"/>
          <w:b/>
          <w:i/>
          <w:sz w:val="26"/>
          <w:szCs w:val="26"/>
        </w:rPr>
      </w:pPr>
      <w:r w:rsidRPr="006B0B2E">
        <w:rPr>
          <w:rFonts w:ascii="Times New Roman" w:eastAsiaTheme="minorEastAsia" w:hAnsi="Times New Roman" w:cs="Times New Roman"/>
          <w:sz w:val="26"/>
          <w:szCs w:val="26"/>
        </w:rPr>
        <w:lastRenderedPageBreak/>
        <w:t>Обеспечить разработку и внедрение программ социально-психологической реабилитации детей, пострадавших от преступлений против личности и половой неприкосновенности.</w:t>
      </w:r>
    </w:p>
    <w:p w:rsidR="006B0B2E" w:rsidRPr="006B0B2E" w:rsidRDefault="006B0B2E" w:rsidP="001B70D7">
      <w:pPr>
        <w:numPr>
          <w:ilvl w:val="0"/>
          <w:numId w:val="43"/>
        </w:numPr>
        <w:spacing w:after="0" w:line="240" w:lineRule="auto"/>
        <w:ind w:left="0"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Разработать единые критерии оценки факторов риска детского неблагополучия.</w:t>
      </w:r>
    </w:p>
    <w:p w:rsidR="006B0B2E" w:rsidRPr="006B0B2E" w:rsidRDefault="006B0B2E" w:rsidP="001B70D7">
      <w:pPr>
        <w:numPr>
          <w:ilvl w:val="0"/>
          <w:numId w:val="43"/>
        </w:numPr>
        <w:spacing w:after="0" w:line="240" w:lineRule="auto"/>
        <w:ind w:left="0"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Активнее информировать несовершеннолетних и иных граждан о возможности получения психологической помощи посредством службы «Единый социальный телефон».</w:t>
      </w:r>
    </w:p>
    <w:p w:rsidR="006B0B2E" w:rsidRPr="006B0B2E" w:rsidRDefault="006B0B2E" w:rsidP="001B70D7">
      <w:pPr>
        <w:numPr>
          <w:ilvl w:val="0"/>
          <w:numId w:val="43"/>
        </w:numPr>
        <w:spacing w:after="0" w:line="240" w:lineRule="auto"/>
        <w:ind w:left="0" w:firstLine="709"/>
        <w:contextualSpacing/>
        <w:jc w:val="both"/>
        <w:rPr>
          <w:rFonts w:ascii="Times New Roman" w:eastAsiaTheme="minorEastAsia" w:hAnsi="Times New Roman" w:cs="Times New Roman"/>
          <w:sz w:val="26"/>
          <w:szCs w:val="26"/>
        </w:rPr>
      </w:pPr>
      <w:r w:rsidRPr="006B0B2E">
        <w:rPr>
          <w:rFonts w:ascii="Times New Roman" w:eastAsiaTheme="minorEastAsia" w:hAnsi="Times New Roman" w:cs="Times New Roman"/>
          <w:sz w:val="26"/>
          <w:szCs w:val="26"/>
        </w:rPr>
        <w:t>Добиваться исполнения плана мероп</w:t>
      </w:r>
      <w:r w:rsidR="00B2321B">
        <w:rPr>
          <w:rFonts w:ascii="Times New Roman" w:eastAsiaTheme="minorEastAsia" w:hAnsi="Times New Roman" w:cs="Times New Roman"/>
          <w:sz w:val="26"/>
          <w:szCs w:val="26"/>
        </w:rPr>
        <w:t xml:space="preserve">риятий по реализации Концепции </w:t>
      </w:r>
      <w:r w:rsidRPr="006B0B2E">
        <w:rPr>
          <w:rFonts w:ascii="Times New Roman" w:eastAsiaTheme="minorEastAsia" w:hAnsi="Times New Roman" w:cs="Times New Roman"/>
          <w:sz w:val="26"/>
          <w:szCs w:val="26"/>
        </w:rPr>
        <w:t>«Хакасия – территория безопасного детства» до 2026 года, утвержденной постановлением Президиума Правительства Р</w:t>
      </w:r>
      <w:r w:rsidR="00B2321B">
        <w:rPr>
          <w:rFonts w:ascii="Times New Roman" w:eastAsiaTheme="minorEastAsia" w:hAnsi="Times New Roman" w:cs="Times New Roman"/>
          <w:sz w:val="26"/>
          <w:szCs w:val="26"/>
        </w:rPr>
        <w:t>еспублики Хакасия от 24.09.2021</w:t>
      </w:r>
      <w:r w:rsidR="00B2321B">
        <w:rPr>
          <w:rFonts w:ascii="Times New Roman" w:eastAsiaTheme="minorEastAsia" w:hAnsi="Times New Roman" w:cs="Times New Roman"/>
          <w:sz w:val="26"/>
          <w:szCs w:val="26"/>
        </w:rPr>
        <w:br/>
      </w:r>
      <w:r w:rsidRPr="006B0B2E">
        <w:rPr>
          <w:rFonts w:ascii="Times New Roman" w:eastAsiaTheme="minorEastAsia" w:hAnsi="Times New Roman" w:cs="Times New Roman"/>
          <w:sz w:val="26"/>
          <w:szCs w:val="26"/>
        </w:rPr>
        <w:t>№ 148-п.</w:t>
      </w:r>
    </w:p>
    <w:p w:rsidR="00CA0B3D" w:rsidRDefault="00CA0B3D">
      <w:pPr>
        <w:rPr>
          <w:rFonts w:ascii="Times New Roman" w:eastAsiaTheme="majorEastAsia" w:hAnsi="Times New Roman" w:cs="Times New Roman"/>
          <w:b/>
          <w:i/>
          <w:color w:val="984806" w:themeColor="accent6" w:themeShade="80"/>
          <w:sz w:val="36"/>
          <w:szCs w:val="36"/>
          <w:lang w:eastAsia="ru-RU"/>
        </w:rPr>
      </w:pPr>
      <w:r>
        <w:rPr>
          <w:rFonts w:ascii="Times New Roman" w:eastAsiaTheme="majorEastAsia" w:hAnsi="Times New Roman" w:cs="Times New Roman"/>
          <w:b/>
          <w:i/>
          <w:color w:val="984806" w:themeColor="accent6" w:themeShade="80"/>
          <w:sz w:val="36"/>
          <w:szCs w:val="36"/>
          <w:lang w:eastAsia="ru-RU"/>
        </w:rPr>
        <w:br w:type="page"/>
      </w:r>
    </w:p>
    <w:p w:rsidR="000104A2" w:rsidRPr="000104A2" w:rsidRDefault="000104A2" w:rsidP="000104A2">
      <w:pPr>
        <w:keepNext/>
        <w:keepLines/>
        <w:spacing w:before="120" w:after="0" w:line="240" w:lineRule="auto"/>
        <w:ind w:right="-284"/>
        <w:outlineLvl w:val="0"/>
        <w:rPr>
          <w:rFonts w:ascii="Times New Roman" w:eastAsiaTheme="majorEastAsia" w:hAnsi="Times New Roman" w:cs="Times New Roman"/>
          <w:b/>
          <w:i/>
          <w:color w:val="984806" w:themeColor="accent6" w:themeShade="80"/>
          <w:sz w:val="36"/>
          <w:szCs w:val="36"/>
          <w:lang w:eastAsia="ru-RU"/>
        </w:rPr>
      </w:pPr>
    </w:p>
    <w:p w:rsidR="000104A2" w:rsidRPr="000104A2" w:rsidRDefault="000104A2" w:rsidP="000104A2">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0104A2">
        <w:rPr>
          <w:rFonts w:ascii="Times New Roman" w:eastAsiaTheme="majorEastAsia" w:hAnsi="Times New Roman" w:cs="Times New Roman"/>
          <w:b/>
          <w:i/>
          <w:color w:val="984806" w:themeColor="accent6" w:themeShade="80"/>
          <w:sz w:val="36"/>
          <w:szCs w:val="36"/>
          <w:lang w:eastAsia="ru-RU"/>
        </w:rPr>
        <w:t>2.2</w:t>
      </w:r>
    </w:p>
    <w:p w:rsidR="000104A2" w:rsidRPr="009B1F1A" w:rsidRDefault="000104A2" w:rsidP="000104A2">
      <w:pPr>
        <w:spacing w:after="180" w:line="240" w:lineRule="auto"/>
        <w:ind w:right="-284"/>
        <w:rPr>
          <w:rFonts w:ascii="Times New Roman" w:hAnsi="Times New Roman" w:cs="Times New Roman"/>
          <w:i/>
          <w:color w:val="213323"/>
          <w:sz w:val="26"/>
          <w:szCs w:val="26"/>
        </w:rPr>
      </w:pPr>
      <w:r w:rsidRPr="009B1F1A">
        <w:rPr>
          <w:rFonts w:ascii="Times New Roman" w:hAnsi="Times New Roman" w:cs="Times New Roman"/>
          <w:i/>
          <w:iCs/>
          <w:color w:val="213323"/>
          <w:sz w:val="26"/>
          <w:szCs w:val="26"/>
        </w:rPr>
        <w:t>Право жить и воспитываться в семье</w:t>
      </w:r>
    </w:p>
    <w:tbl>
      <w:tblPr>
        <w:tblStyle w:val="7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0104A2" w:rsidRPr="000104A2" w:rsidTr="000104A2">
        <w:trPr>
          <w:cantSplit/>
          <w:trHeight w:val="123"/>
          <w:jc w:val="center"/>
        </w:trPr>
        <w:tc>
          <w:tcPr>
            <w:tcW w:w="7240" w:type="dxa"/>
            <w:shd w:val="clear" w:color="auto" w:fill="426E54"/>
            <w:tcMar>
              <w:left w:w="0" w:type="dxa"/>
              <w:right w:w="115" w:type="dxa"/>
            </w:tcMar>
            <w:vAlign w:val="center"/>
          </w:tcPr>
          <w:p w:rsidR="000104A2" w:rsidRPr="000104A2" w:rsidRDefault="000104A2" w:rsidP="000104A2">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0104A2" w:rsidRPr="000104A2" w:rsidRDefault="000104A2" w:rsidP="000104A2">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0104A2" w:rsidRPr="000104A2" w:rsidRDefault="000104A2" w:rsidP="000104A2">
            <w:pPr>
              <w:keepNext/>
              <w:keepLines/>
              <w:spacing w:before="200"/>
              <w:ind w:right="-284"/>
              <w:outlineLvl w:val="3"/>
              <w:rPr>
                <w:rFonts w:asciiTheme="majorHAnsi" w:eastAsiaTheme="majorEastAsia" w:hAnsiTheme="majorHAnsi" w:cstheme="majorBidi"/>
                <w:b/>
                <w:bCs/>
                <w:i/>
                <w:iCs/>
                <w:color w:val="4F81BD" w:themeColor="accent1"/>
              </w:rPr>
            </w:pPr>
          </w:p>
        </w:tc>
      </w:tr>
    </w:tbl>
    <w:p w:rsidR="000104A2" w:rsidRPr="000104A2" w:rsidRDefault="000104A2" w:rsidP="000104A2">
      <w:pPr>
        <w:suppressAutoHyphens/>
        <w:spacing w:after="0" w:line="240" w:lineRule="auto"/>
        <w:ind w:left="2835" w:right="-284"/>
        <w:jc w:val="both"/>
        <w:rPr>
          <w:rFonts w:ascii="Times New Roman" w:hAnsi="Times New Roman" w:cs="Times New Roman"/>
          <w:sz w:val="6"/>
          <w:szCs w:val="6"/>
        </w:rPr>
      </w:pPr>
    </w:p>
    <w:p w:rsidR="000104A2" w:rsidRPr="000104A2" w:rsidRDefault="000104A2" w:rsidP="000104A2">
      <w:pPr>
        <w:suppressAutoHyphens/>
        <w:spacing w:after="0" w:line="240" w:lineRule="auto"/>
        <w:ind w:right="-284" w:firstLine="709"/>
        <w:contextualSpacing/>
        <w:jc w:val="both"/>
        <w:rPr>
          <w:rFonts w:ascii="Times New Roman" w:eastAsia="Times New Roman" w:hAnsi="Times New Roman" w:cs="Times New Roman"/>
          <w:bCs/>
          <w:kern w:val="36"/>
          <w:sz w:val="26"/>
          <w:szCs w:val="26"/>
          <w:lang w:eastAsia="ru-RU"/>
        </w:rPr>
      </w:pPr>
    </w:p>
    <w:p w:rsidR="000104A2" w:rsidRPr="003010FB" w:rsidRDefault="000104A2" w:rsidP="000104A2">
      <w:pPr>
        <w:spacing w:after="0" w:line="240" w:lineRule="auto"/>
        <w:ind w:left="4536" w:right="-284" w:firstLine="426"/>
        <w:contextualSpacing/>
        <w:jc w:val="both"/>
        <w:rPr>
          <w:rFonts w:ascii="Times New Roman" w:eastAsia="Times New Roman" w:hAnsi="Times New Roman" w:cs="Times New Roman"/>
          <w:bCs/>
          <w:i/>
          <w:kern w:val="36"/>
          <w:sz w:val="26"/>
          <w:szCs w:val="26"/>
          <w:lang w:eastAsia="ru-RU"/>
        </w:rPr>
      </w:pPr>
      <w:r w:rsidRPr="003010FB">
        <w:rPr>
          <w:rFonts w:ascii="Times New Roman" w:eastAsia="Times New Roman" w:hAnsi="Times New Roman" w:cs="Times New Roman"/>
          <w:bCs/>
          <w:i/>
          <w:kern w:val="36"/>
          <w:sz w:val="26"/>
          <w:szCs w:val="26"/>
          <w:lang w:eastAsia="ru-RU"/>
        </w:rPr>
        <w:t>Ребенку для полного и гармоничного развития его личности необходимо расти в семейном окружении, в атмосфере счастья, любви и понимания.</w:t>
      </w:r>
    </w:p>
    <w:p w:rsidR="000104A2" w:rsidRPr="003010FB" w:rsidRDefault="000104A2" w:rsidP="00B2321B">
      <w:pPr>
        <w:spacing w:before="120" w:after="0" w:line="240" w:lineRule="auto"/>
        <w:ind w:left="4536" w:right="-284"/>
        <w:rPr>
          <w:rFonts w:ascii="Times New Roman" w:eastAsia="Times New Roman" w:hAnsi="Times New Roman" w:cs="Times New Roman"/>
          <w:bCs/>
          <w:i/>
          <w:kern w:val="36"/>
          <w:sz w:val="26"/>
          <w:szCs w:val="26"/>
          <w:lang w:eastAsia="ru-RU"/>
        </w:rPr>
      </w:pPr>
      <w:r w:rsidRPr="003010FB">
        <w:rPr>
          <w:rFonts w:ascii="Times New Roman" w:eastAsia="Times New Roman" w:hAnsi="Times New Roman" w:cs="Times New Roman"/>
          <w:bCs/>
          <w:i/>
          <w:kern w:val="36"/>
          <w:sz w:val="26"/>
          <w:szCs w:val="26"/>
          <w:lang w:eastAsia="ru-RU"/>
        </w:rPr>
        <w:t>преамбула Конвенции о правах ребенка</w:t>
      </w:r>
    </w:p>
    <w:p w:rsidR="000104A2" w:rsidRPr="000104A2" w:rsidRDefault="000104A2" w:rsidP="000104A2">
      <w:pPr>
        <w:spacing w:after="0"/>
        <w:ind w:left="4536" w:right="-284"/>
        <w:jc w:val="right"/>
        <w:rPr>
          <w:rFonts w:ascii="Times New Roman" w:eastAsia="Times New Roman" w:hAnsi="Times New Roman" w:cs="Times New Roman"/>
          <w:bCs/>
          <w:kern w:val="36"/>
          <w:sz w:val="26"/>
          <w:szCs w:val="26"/>
          <w:lang w:eastAsia="ru-RU"/>
        </w:rPr>
      </w:pPr>
    </w:p>
    <w:p w:rsidR="000104A2" w:rsidRPr="000104A2" w:rsidRDefault="000104A2" w:rsidP="000104A2">
      <w:pPr>
        <w:suppressAutoHyphens/>
        <w:spacing w:after="0" w:line="240" w:lineRule="auto"/>
        <w:ind w:right="-284" w:firstLine="709"/>
        <w:contextualSpacing/>
        <w:jc w:val="both"/>
        <w:rPr>
          <w:rFonts w:ascii="Times New Roman" w:eastAsia="Times New Roman" w:hAnsi="Times New Roman" w:cs="Times New Roman"/>
          <w:bCs/>
          <w:kern w:val="36"/>
          <w:sz w:val="26"/>
          <w:szCs w:val="26"/>
          <w:lang w:eastAsia="ru-RU"/>
        </w:rPr>
      </w:pPr>
      <w:r w:rsidRPr="000104A2">
        <w:rPr>
          <w:rFonts w:ascii="Times New Roman" w:eastAsia="Times New Roman" w:hAnsi="Times New Roman" w:cs="Times New Roman"/>
          <w:bCs/>
          <w:kern w:val="36"/>
          <w:sz w:val="26"/>
          <w:szCs w:val="26"/>
          <w:lang w:eastAsia="ru-RU"/>
        </w:rPr>
        <w:t xml:space="preserve">Право жить и воспитываться в семье является естественным и неотчуждаемым правом, которое принадлежит каждому ребенку от рождения и гарантируется Конвенцией о правах ребёнка, закреплено Конституцией Российской Федерации, Семейным кодексом Российской Федерации. Ребенок имеет следующие права: право знать родителей и проживать вместе с ними; </w:t>
      </w:r>
      <w:r w:rsidRPr="000104A2">
        <w:rPr>
          <w:rFonts w:ascii="Times New Roman" w:eastAsia="Times New Roman" w:hAnsi="Times New Roman" w:cs="Times New Roman"/>
          <w:sz w:val="26"/>
          <w:szCs w:val="26"/>
          <w:lang w:eastAsia="ru-RU"/>
        </w:rPr>
        <w:t>право на воспитание и заботу о здоровье, физическом, психическом и нравственном развитии со стороны родителей;</w:t>
      </w:r>
      <w:r w:rsidRPr="000104A2">
        <w:rPr>
          <w:rFonts w:ascii="Times New Roman" w:eastAsia="Times New Roman" w:hAnsi="Times New Roman" w:cs="Times New Roman"/>
          <w:bCs/>
          <w:kern w:val="36"/>
          <w:sz w:val="26"/>
          <w:szCs w:val="26"/>
          <w:lang w:eastAsia="ru-RU"/>
        </w:rPr>
        <w:t xml:space="preserve"> </w:t>
      </w:r>
      <w:r w:rsidRPr="000104A2">
        <w:rPr>
          <w:rFonts w:ascii="Times New Roman" w:eastAsia="Times New Roman" w:hAnsi="Times New Roman" w:cs="Times New Roman"/>
          <w:sz w:val="26"/>
          <w:szCs w:val="26"/>
          <w:lang w:eastAsia="ru-RU"/>
        </w:rPr>
        <w:t>право на содержание;</w:t>
      </w:r>
      <w:r w:rsidRPr="000104A2">
        <w:rPr>
          <w:rFonts w:ascii="Times New Roman" w:eastAsia="Times New Roman" w:hAnsi="Times New Roman" w:cs="Times New Roman"/>
          <w:bCs/>
          <w:kern w:val="36"/>
          <w:sz w:val="26"/>
          <w:szCs w:val="26"/>
          <w:lang w:eastAsia="ru-RU"/>
        </w:rPr>
        <w:t xml:space="preserve"> </w:t>
      </w:r>
      <w:r w:rsidRPr="000104A2">
        <w:rPr>
          <w:rFonts w:ascii="Times New Roman" w:eastAsia="Times New Roman" w:hAnsi="Times New Roman" w:cs="Times New Roman"/>
          <w:sz w:val="26"/>
          <w:szCs w:val="26"/>
          <w:lang w:eastAsia="ru-RU"/>
        </w:rPr>
        <w:t>право на нравственное благополучие, уважение человеческого достоинства.</w:t>
      </w:r>
    </w:p>
    <w:p w:rsidR="000104A2" w:rsidRPr="000104A2" w:rsidRDefault="000104A2" w:rsidP="000104A2">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0104A2">
        <w:rPr>
          <w:rFonts w:ascii="Times New Roman" w:eastAsia="Times New Roman" w:hAnsi="Times New Roman" w:cs="Times New Roman"/>
          <w:sz w:val="26"/>
          <w:szCs w:val="26"/>
          <w:lang w:eastAsia="ru-RU"/>
        </w:rPr>
        <w:t>Обращения, связанные с нарушением права жить и воспитываться в семье, являются самыми многочисленными: в 2021 году к Уполномоченному поступило 244 обращения (в АППГ – 209 обращений), что составляет одну четверть от общего числа обращений. Из них 71 обращение связано с нарушением права ребенка получать содержание от своих родителей (о реализации права детей на алиментное содержание в разделе 2.9 настоящего доклада).</w:t>
      </w:r>
    </w:p>
    <w:p w:rsidR="000104A2" w:rsidRPr="000104A2" w:rsidRDefault="000104A2" w:rsidP="000104A2">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0104A2">
        <w:rPr>
          <w:rFonts w:ascii="Times New Roman" w:eastAsia="Times New Roman" w:hAnsi="Times New Roman" w:cs="Times New Roman"/>
          <w:sz w:val="26"/>
          <w:szCs w:val="26"/>
          <w:lang w:eastAsia="ru-RU"/>
        </w:rPr>
        <w:t>На втором месте обращения, связанные с неисполнением обязанностей по воспитанию детей (57 обращений), о лишении родительских прав (23 обращения), ограничении в родительских правах (16 обращений). К Уполномоченному обращаются и родители, которые желают восстановить утраченные права в отношении своих детей (7 обращений).</w:t>
      </w:r>
    </w:p>
    <w:p w:rsidR="000104A2" w:rsidRPr="000104A2" w:rsidRDefault="000104A2" w:rsidP="000104A2">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0104A2">
        <w:rPr>
          <w:rFonts w:ascii="Times New Roman" w:eastAsia="Times New Roman" w:hAnsi="Times New Roman" w:cs="Times New Roman"/>
          <w:sz w:val="26"/>
          <w:szCs w:val="26"/>
          <w:lang w:eastAsia="ru-RU"/>
        </w:rPr>
        <w:t>Достаточно высока доля обращений, связанных со спорами при раздельном прожив</w:t>
      </w:r>
      <w:r w:rsidR="003F1A63">
        <w:rPr>
          <w:rFonts w:ascii="Times New Roman" w:eastAsia="Times New Roman" w:hAnsi="Times New Roman" w:cs="Times New Roman"/>
          <w:sz w:val="26"/>
          <w:szCs w:val="26"/>
          <w:lang w:eastAsia="ru-RU"/>
        </w:rPr>
        <w:t xml:space="preserve">ании родителей: об определении </w:t>
      </w:r>
      <w:r w:rsidRPr="000104A2">
        <w:rPr>
          <w:rFonts w:ascii="Times New Roman" w:eastAsia="Times New Roman" w:hAnsi="Times New Roman" w:cs="Times New Roman"/>
          <w:sz w:val="26"/>
          <w:szCs w:val="26"/>
          <w:lang w:eastAsia="ru-RU"/>
        </w:rPr>
        <w:t>места жительства детей (37 обращений), о порядке общения с родителем либо родственником, проживающим отдельно (16 обращений).</w:t>
      </w:r>
    </w:p>
    <w:p w:rsidR="000104A2" w:rsidRPr="000104A2" w:rsidRDefault="000104A2" w:rsidP="000104A2">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0104A2">
        <w:rPr>
          <w:rFonts w:ascii="Times New Roman" w:eastAsia="Times New Roman" w:hAnsi="Times New Roman" w:cs="Times New Roman"/>
          <w:sz w:val="26"/>
          <w:szCs w:val="26"/>
          <w:lang w:eastAsia="ru-RU"/>
        </w:rPr>
        <w:t>В структуре обращений о праве ребенка на семью и вопросы, связанные с жизнеустройством детей-сирот и детей, оставшихся без попечения родителей (38 обращений), о неисполнении  обязанностей опекуна (6 обращений).</w:t>
      </w:r>
    </w:p>
    <w:p w:rsidR="000104A2" w:rsidRPr="000104A2" w:rsidRDefault="000104A2" w:rsidP="000104A2">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0104A2">
        <w:rPr>
          <w:rFonts w:ascii="Times New Roman" w:eastAsia="Times New Roman" w:hAnsi="Times New Roman" w:cs="Times New Roman"/>
          <w:sz w:val="26"/>
          <w:szCs w:val="26"/>
          <w:lang w:eastAsia="ru-RU"/>
        </w:rPr>
        <w:t>Кроме того, заявители затрагивали вопросы детско-родительских взаимоотношений, конфликтных ситуаций в семье, злоупотребления родительскими правами, иные вопросы.</w:t>
      </w:r>
    </w:p>
    <w:p w:rsidR="000104A2" w:rsidRPr="000104A2" w:rsidRDefault="000104A2" w:rsidP="000104A2">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p>
    <w:p w:rsidR="000104A2" w:rsidRPr="000104A2" w:rsidRDefault="000104A2" w:rsidP="000104A2">
      <w:pPr>
        <w:tabs>
          <w:tab w:val="left" w:pos="993"/>
        </w:tabs>
        <w:suppressAutoHyphens/>
        <w:spacing w:after="0" w:line="240" w:lineRule="auto"/>
        <w:ind w:right="-284" w:firstLine="709"/>
        <w:contextualSpacing/>
        <w:jc w:val="both"/>
        <w:rPr>
          <w:rFonts w:ascii="Times New Roman" w:eastAsia="Times New Roman" w:hAnsi="Times New Roman" w:cs="Times New Roman"/>
          <w:sz w:val="26"/>
          <w:szCs w:val="26"/>
          <w:lang w:eastAsia="ru-RU"/>
        </w:rPr>
      </w:pPr>
      <w:r w:rsidRPr="000104A2">
        <w:rPr>
          <w:rFonts w:ascii="Times New Roman" w:eastAsia="Times New Roman" w:hAnsi="Times New Roman" w:cs="Times New Roman"/>
          <w:sz w:val="26"/>
          <w:szCs w:val="26"/>
          <w:lang w:eastAsia="ru-RU"/>
        </w:rPr>
        <w:t xml:space="preserve">В 2021 году в Республике Хакасия общая численность </w:t>
      </w:r>
      <w:r w:rsidRPr="009B1F1A">
        <w:rPr>
          <w:rFonts w:ascii="Times New Roman" w:eastAsia="Times New Roman" w:hAnsi="Times New Roman" w:cs="Times New Roman"/>
          <w:i/>
          <w:color w:val="213323"/>
          <w:sz w:val="26"/>
          <w:szCs w:val="26"/>
          <w:lang w:eastAsia="ru-RU"/>
        </w:rPr>
        <w:t>детей-сирот и детей, оставшихся без попечения родителей</w:t>
      </w:r>
      <w:r w:rsidRPr="000104A2">
        <w:rPr>
          <w:rFonts w:ascii="Times New Roman" w:eastAsia="Times New Roman" w:hAnsi="Times New Roman" w:cs="Times New Roman"/>
          <w:sz w:val="26"/>
          <w:szCs w:val="26"/>
          <w:lang w:eastAsia="ru-RU"/>
        </w:rPr>
        <w:t>, составила 2 867 детей, что на 2 % меньше, чем в 2020 году. Уменьшение количества детей этой категории наблюдается ежегодно.</w:t>
      </w:r>
    </w:p>
    <w:p w:rsidR="000104A2" w:rsidRPr="000104A2" w:rsidRDefault="009B1F1A" w:rsidP="000104A2">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0104A2">
        <w:rPr>
          <w:noProof/>
          <w:color w:val="2B3923"/>
          <w:shd w:val="clear" w:color="auto" w:fill="9D542B"/>
          <w:lang w:eastAsia="ru-RU"/>
        </w:rPr>
        <w:lastRenderedPageBreak/>
        <w:drawing>
          <wp:anchor distT="0" distB="0" distL="114300" distR="114300" simplePos="0" relativeHeight="251662336" behindDoc="0" locked="0" layoutInCell="1" allowOverlap="1" wp14:anchorId="7FA2ACBD" wp14:editId="1EC9CAA2">
            <wp:simplePos x="0" y="0"/>
            <wp:positionH relativeFrom="column">
              <wp:posOffset>-90170</wp:posOffset>
            </wp:positionH>
            <wp:positionV relativeFrom="paragraph">
              <wp:posOffset>1101090</wp:posOffset>
            </wp:positionV>
            <wp:extent cx="3040380" cy="3326765"/>
            <wp:effectExtent l="0" t="0" r="0" b="0"/>
            <wp:wrapSquare wrapText="bothSides"/>
            <wp:docPr id="4"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0104A2" w:rsidRPr="000104A2">
        <w:rPr>
          <w:noProof/>
          <w:color w:val="2B3923"/>
          <w:shd w:val="clear" w:color="auto" w:fill="9D542B"/>
          <w:lang w:eastAsia="ru-RU"/>
        </w:rPr>
        <w:drawing>
          <wp:anchor distT="0" distB="0" distL="114300" distR="114300" simplePos="0" relativeHeight="251663360" behindDoc="0" locked="0" layoutInCell="1" allowOverlap="1" wp14:anchorId="3E6F5D3A" wp14:editId="515852A3">
            <wp:simplePos x="0" y="0"/>
            <wp:positionH relativeFrom="column">
              <wp:posOffset>3180080</wp:posOffset>
            </wp:positionH>
            <wp:positionV relativeFrom="paragraph">
              <wp:posOffset>1101725</wp:posOffset>
            </wp:positionV>
            <wp:extent cx="2863850" cy="3392805"/>
            <wp:effectExtent l="0" t="0" r="0" b="0"/>
            <wp:wrapSquare wrapText="bothSides"/>
            <wp:docPr id="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sidR="000104A2" w:rsidRPr="000104A2">
        <w:rPr>
          <w:rFonts w:ascii="Times New Roman" w:hAnsi="Times New Roman" w:cs="Times New Roman"/>
          <w:sz w:val="26"/>
          <w:szCs w:val="26"/>
        </w:rPr>
        <w:t xml:space="preserve">В целом по Республике Хакасия на 1 000 детей приходится 22 ребенка-сироты и ребенка, оставшихся без попечения родителей. Удельный вес детей-сирот и детей, оставшихся без попечения родителей (в расчете на 1 000 детского населения), в разрезе муниципальных образований показал, что самый высокий уровень имеют </w:t>
      </w:r>
      <w:proofErr w:type="spellStart"/>
      <w:r w:rsidR="000104A2" w:rsidRPr="000104A2">
        <w:rPr>
          <w:rFonts w:ascii="Times New Roman" w:hAnsi="Times New Roman" w:cs="Times New Roman"/>
          <w:sz w:val="26"/>
          <w:szCs w:val="26"/>
        </w:rPr>
        <w:t>Боградский</w:t>
      </w:r>
      <w:proofErr w:type="spellEnd"/>
      <w:r w:rsidR="000104A2" w:rsidRPr="000104A2">
        <w:rPr>
          <w:rFonts w:ascii="Times New Roman" w:hAnsi="Times New Roman" w:cs="Times New Roman"/>
          <w:sz w:val="26"/>
          <w:szCs w:val="26"/>
        </w:rPr>
        <w:t xml:space="preserve">, </w:t>
      </w:r>
      <w:proofErr w:type="spellStart"/>
      <w:r w:rsidR="000104A2" w:rsidRPr="000104A2">
        <w:rPr>
          <w:rFonts w:ascii="Times New Roman" w:hAnsi="Times New Roman" w:cs="Times New Roman"/>
          <w:sz w:val="26"/>
          <w:szCs w:val="26"/>
        </w:rPr>
        <w:t>Бейский</w:t>
      </w:r>
      <w:proofErr w:type="spellEnd"/>
      <w:r w:rsidR="000104A2" w:rsidRPr="000104A2">
        <w:rPr>
          <w:rFonts w:ascii="Times New Roman" w:hAnsi="Times New Roman" w:cs="Times New Roman"/>
          <w:sz w:val="26"/>
          <w:szCs w:val="26"/>
        </w:rPr>
        <w:t xml:space="preserve">, </w:t>
      </w:r>
      <w:proofErr w:type="spellStart"/>
      <w:r w:rsidR="000104A2" w:rsidRPr="000104A2">
        <w:rPr>
          <w:rFonts w:ascii="Times New Roman" w:hAnsi="Times New Roman" w:cs="Times New Roman"/>
          <w:sz w:val="26"/>
          <w:szCs w:val="26"/>
        </w:rPr>
        <w:t>Ширинский</w:t>
      </w:r>
      <w:proofErr w:type="spellEnd"/>
      <w:r w:rsidR="000104A2" w:rsidRPr="000104A2">
        <w:rPr>
          <w:rFonts w:ascii="Times New Roman" w:hAnsi="Times New Roman" w:cs="Times New Roman"/>
          <w:sz w:val="26"/>
          <w:szCs w:val="26"/>
        </w:rPr>
        <w:t xml:space="preserve">, Орджоникидзевский и </w:t>
      </w:r>
      <w:proofErr w:type="spellStart"/>
      <w:r w:rsidR="000104A2" w:rsidRPr="000104A2">
        <w:rPr>
          <w:rFonts w:ascii="Times New Roman" w:hAnsi="Times New Roman" w:cs="Times New Roman"/>
          <w:sz w:val="26"/>
          <w:szCs w:val="26"/>
        </w:rPr>
        <w:t>Таштыпский</w:t>
      </w:r>
      <w:proofErr w:type="spellEnd"/>
      <w:r w:rsidR="000104A2" w:rsidRPr="000104A2">
        <w:rPr>
          <w:rFonts w:ascii="Times New Roman" w:hAnsi="Times New Roman" w:cs="Times New Roman"/>
          <w:sz w:val="26"/>
          <w:szCs w:val="26"/>
        </w:rPr>
        <w:t xml:space="preserve"> районы.</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p>
    <w:p w:rsidR="000104A2" w:rsidRPr="000104A2" w:rsidRDefault="000104A2" w:rsidP="000104A2">
      <w:pPr>
        <w:tabs>
          <w:tab w:val="left" w:pos="993"/>
        </w:tabs>
        <w:suppressAutoHyphens/>
        <w:spacing w:after="0" w:line="240" w:lineRule="auto"/>
        <w:ind w:right="-284" w:firstLine="709"/>
        <w:contextualSpacing/>
        <w:jc w:val="both"/>
        <w:rPr>
          <w:rFonts w:ascii="Times New Roman" w:hAnsi="Times New Roman" w:cs="Times New Roman"/>
          <w:sz w:val="26"/>
          <w:szCs w:val="26"/>
        </w:rPr>
      </w:pPr>
      <w:r w:rsidRPr="000104A2">
        <w:rPr>
          <w:rFonts w:ascii="Times New Roman" w:eastAsia="Times New Roman" w:hAnsi="Times New Roman" w:cs="Times New Roman"/>
          <w:sz w:val="26"/>
          <w:szCs w:val="26"/>
          <w:lang w:eastAsia="ru-RU"/>
        </w:rPr>
        <w:t xml:space="preserve">При этом количество выявленных детей не снизилось: в истекшем периоде выявлено 328 детей (в АППГ – 326 детей). Их удельный вес </w:t>
      </w:r>
      <w:r w:rsidRPr="000104A2">
        <w:rPr>
          <w:rFonts w:ascii="Times New Roman" w:hAnsi="Times New Roman" w:cs="Times New Roman"/>
          <w:sz w:val="26"/>
          <w:szCs w:val="26"/>
        </w:rPr>
        <w:t>(в расчете на 1 000 детского населения) в целом по Республике Хакасия составил 2,5, как и в 2020 году.</w:t>
      </w:r>
    </w:p>
    <w:p w:rsidR="000104A2" w:rsidRPr="000104A2" w:rsidRDefault="000104A2" w:rsidP="000104A2">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0104A2">
        <w:rPr>
          <w:rFonts w:ascii="Times New Roman" w:eastAsia="Times New Roman" w:hAnsi="Times New Roman" w:cs="Times New Roman"/>
          <w:i/>
          <w:noProof/>
          <w:sz w:val="6"/>
          <w:szCs w:val="6"/>
          <w:lang w:eastAsia="ru-RU"/>
        </w:rPr>
        <w:drawing>
          <wp:anchor distT="0" distB="0" distL="114300" distR="114300" simplePos="0" relativeHeight="251664384" behindDoc="0" locked="0" layoutInCell="1" allowOverlap="1" wp14:anchorId="44670584" wp14:editId="3F4B6BAD">
            <wp:simplePos x="0" y="0"/>
            <wp:positionH relativeFrom="column">
              <wp:posOffset>10160</wp:posOffset>
            </wp:positionH>
            <wp:positionV relativeFrom="paragraph">
              <wp:posOffset>89535</wp:posOffset>
            </wp:positionV>
            <wp:extent cx="2863850" cy="2235835"/>
            <wp:effectExtent l="0" t="0" r="0" b="0"/>
            <wp:wrapSquare wrapText="bothSides"/>
            <wp:docPr id="5"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V relativeFrom="margin">
              <wp14:pctHeight>0</wp14:pctHeight>
            </wp14:sizeRelV>
          </wp:anchor>
        </w:drawing>
      </w:r>
      <w:r w:rsidRPr="000104A2">
        <w:rPr>
          <w:rFonts w:ascii="Times New Roman" w:hAnsi="Times New Roman" w:cs="Times New Roman"/>
          <w:sz w:val="26"/>
          <w:szCs w:val="26"/>
        </w:rPr>
        <w:t>В 2021 году увеличилось количество детей, родители которых были лишены родительских прав и ограничены в родительских правах. Число таких детей составило 336 и 124 соответственно (в АППГ – 267 и 80), рост составил 21 % и 35 %.</w:t>
      </w:r>
    </w:p>
    <w:p w:rsidR="000104A2" w:rsidRPr="000104A2" w:rsidRDefault="000104A2" w:rsidP="000104A2">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0104A2">
        <w:rPr>
          <w:noProof/>
          <w:color w:val="2B3923"/>
          <w:shd w:val="clear" w:color="auto" w:fill="9D542B"/>
          <w:lang w:eastAsia="ru-RU"/>
        </w:rPr>
        <w:drawing>
          <wp:anchor distT="0" distB="0" distL="114300" distR="114300" simplePos="0" relativeHeight="251665408" behindDoc="0" locked="0" layoutInCell="1" allowOverlap="1" wp14:anchorId="4B6E93B4" wp14:editId="6C2541A5">
            <wp:simplePos x="0" y="0"/>
            <wp:positionH relativeFrom="column">
              <wp:posOffset>-3079750</wp:posOffset>
            </wp:positionH>
            <wp:positionV relativeFrom="paragraph">
              <wp:posOffset>916940</wp:posOffset>
            </wp:positionV>
            <wp:extent cx="2863850" cy="185039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V relativeFrom="margin">
              <wp14:pctHeight>0</wp14:pctHeight>
            </wp14:sizeRelV>
          </wp:anchor>
        </w:drawing>
      </w:r>
      <w:r w:rsidRPr="000104A2">
        <w:rPr>
          <w:rFonts w:ascii="Times New Roman" w:hAnsi="Times New Roman" w:cs="Times New Roman"/>
          <w:sz w:val="26"/>
          <w:szCs w:val="26"/>
        </w:rPr>
        <w:t>У 255 детей этой группы были лишены родительских прав или ограничены в родительских правах оба или единственный родитель. Эти дети стали социальными сиротами.</w:t>
      </w:r>
    </w:p>
    <w:p w:rsidR="000104A2" w:rsidRPr="000104A2" w:rsidRDefault="000104A2" w:rsidP="000104A2">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Кроме того, у 36 детей родители не смогли выполнять свои обязанности в связи с тем, что были заключены под стражу, 8 детей оставлены в организациях по окончании срока пребывания, 11 детей оставлены матерями при рождении (в АППГ – 5 детей).</w:t>
      </w:r>
    </w:p>
    <w:p w:rsidR="000104A2" w:rsidRPr="000104A2" w:rsidRDefault="000104A2" w:rsidP="000104A2">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 xml:space="preserve">Среди причин социального сиротства также объявление родителей в розыск, </w:t>
      </w:r>
      <w:r w:rsidRPr="000104A2">
        <w:rPr>
          <w:rFonts w:ascii="Times New Roman" w:hAnsi="Times New Roman" w:cs="Times New Roman"/>
          <w:sz w:val="26"/>
          <w:szCs w:val="26"/>
        </w:rPr>
        <w:lastRenderedPageBreak/>
        <w:t xml:space="preserve">признание недееспособными (ограничено дееспособными). </w:t>
      </w:r>
    </w:p>
    <w:p w:rsidR="000104A2" w:rsidRPr="000104A2" w:rsidRDefault="000104A2" w:rsidP="000104A2">
      <w:pPr>
        <w:autoSpaceDE w:val="0"/>
        <w:autoSpaceDN w:val="0"/>
        <w:adjustRightInd w:val="0"/>
        <w:spacing w:after="0" w:line="240" w:lineRule="auto"/>
        <w:ind w:right="-284"/>
        <w:contextualSpacing/>
        <w:jc w:val="both"/>
        <w:rPr>
          <w:rFonts w:ascii="Times New Roman" w:hAnsi="Times New Roman" w:cs="Times New Roman"/>
          <w:sz w:val="26"/>
          <w:szCs w:val="26"/>
        </w:rPr>
      </w:pP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Лишение родительских прав – крайняя мера, применяемая исключительно в случаях, установленных статьей 69 Семейного кодекса Российской Федерации. Перечень этих случаев является закрытым. В 2021 году чаще всего решения о лишении родительских прав применялись в связи со злостным уклонением от уплаты алиментов (такие основания применены в отношении 81 % родителей, лишенных родительских прав).</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 xml:space="preserve">В разрезе муниципальных образований чаще всего применяется лишение родительских прав в г. Сорске (более 4 случаев на 1 000 детей), в </w:t>
      </w:r>
      <w:proofErr w:type="spellStart"/>
      <w:r w:rsidRPr="000104A2">
        <w:rPr>
          <w:rFonts w:ascii="Times New Roman" w:eastAsia="Times New Roman" w:hAnsi="Times New Roman" w:cs="Times New Roman"/>
          <w:sz w:val="26"/>
          <w:szCs w:val="26"/>
        </w:rPr>
        <w:t>Таштыпском</w:t>
      </w:r>
      <w:proofErr w:type="spellEnd"/>
      <w:r w:rsidRPr="000104A2">
        <w:rPr>
          <w:rFonts w:ascii="Times New Roman" w:eastAsia="Times New Roman" w:hAnsi="Times New Roman" w:cs="Times New Roman"/>
          <w:sz w:val="26"/>
          <w:szCs w:val="26"/>
        </w:rPr>
        <w:t xml:space="preserve"> районе и г. Черногорске (по 3 случая на 1 000 детей, самый низкий показатель в</w:t>
      </w:r>
      <w:r w:rsidRPr="000104A2">
        <w:rPr>
          <w:rFonts w:ascii="Times New Roman" w:eastAsia="Times New Roman" w:hAnsi="Times New Roman" w:cs="Times New Roman"/>
          <w:sz w:val="26"/>
          <w:szCs w:val="26"/>
        </w:rPr>
        <w:br/>
        <w:t>г. Абазе (0,3).</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p>
    <w:p w:rsidR="000104A2" w:rsidRPr="009B1F1A"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i/>
          <w:color w:val="213323"/>
          <w:sz w:val="26"/>
          <w:szCs w:val="26"/>
        </w:rPr>
      </w:pPr>
      <w:r w:rsidRPr="009B1F1A">
        <w:rPr>
          <w:rFonts w:ascii="Times New Roman" w:eastAsia="Times New Roman" w:hAnsi="Times New Roman" w:cs="Times New Roman"/>
          <w:i/>
          <w:color w:val="213323"/>
          <w:sz w:val="26"/>
          <w:szCs w:val="26"/>
        </w:rPr>
        <w:t>Устройство детей-сирот и детей, оставшихся без попечения родителей</w:t>
      </w:r>
      <w:r w:rsidR="009B1F1A">
        <w:rPr>
          <w:rFonts w:ascii="Times New Roman" w:eastAsia="Times New Roman" w:hAnsi="Times New Roman" w:cs="Times New Roman"/>
          <w:i/>
          <w:color w:val="213323"/>
          <w:sz w:val="26"/>
          <w:szCs w:val="26"/>
        </w:rPr>
        <w:t>.</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Приоритетная форма устройства детей-сирот и детей, оставшихся без попечения родителей – семейное воспитание. В этой сфере отмечается последовательная политика по снижению численности детей в организациях. Если в 2019 году на воспитании в организациях находился 91 ребёнок, в 2020 году – 85 детей, в 2021 году – 81 ребенок.</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Главный принцип, которым обязаны руководствоваться все органы, принимающие решение в отношении детей – приоритет интересов ребенка.</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p>
    <w:p w:rsidR="000104A2" w:rsidRPr="009B1F1A" w:rsidRDefault="000104A2" w:rsidP="000104A2">
      <w:pPr>
        <w:suppressAutoHyphens/>
        <w:spacing w:after="0" w:line="240" w:lineRule="auto"/>
        <w:ind w:right="-284" w:firstLine="567"/>
        <w:contextualSpacing/>
        <w:jc w:val="both"/>
        <w:rPr>
          <w:rFonts w:ascii="Times New Roman" w:hAnsi="Times New Roman"/>
          <w:i/>
          <w:color w:val="213323"/>
          <w:sz w:val="26"/>
          <w:szCs w:val="26"/>
        </w:rPr>
      </w:pPr>
      <w:r w:rsidRPr="009B1F1A">
        <w:rPr>
          <w:rFonts w:ascii="Times New Roman" w:eastAsia="Times New Roman" w:hAnsi="Times New Roman" w:cs="Times New Roman"/>
          <w:b/>
          <w:i/>
          <w:color w:val="213323"/>
          <w:sz w:val="26"/>
          <w:szCs w:val="26"/>
        </w:rPr>
        <w:t>Из работы с обращениями.</w:t>
      </w:r>
      <w:r w:rsidRPr="009B1F1A">
        <w:rPr>
          <w:rFonts w:ascii="Times New Roman" w:eastAsia="Times New Roman" w:hAnsi="Times New Roman" w:cs="Times New Roman"/>
          <w:i/>
          <w:color w:val="213323"/>
          <w:sz w:val="26"/>
          <w:szCs w:val="26"/>
        </w:rPr>
        <w:t xml:space="preserve"> </w:t>
      </w:r>
      <w:r w:rsidRPr="009B1F1A">
        <w:rPr>
          <w:rFonts w:ascii="Times New Roman" w:hAnsi="Times New Roman"/>
          <w:i/>
          <w:color w:val="213323"/>
          <w:sz w:val="26"/>
          <w:szCs w:val="26"/>
        </w:rPr>
        <w:t>К Уполномоченному обратился ребёнок, мать которого была лишена родительских прав. Девочка устроена в семью, но адаптироваться в сложившихся условиях не смогла. У ребенка и приемных родителей разная национальная принадлежность, ребенок не понимает язык, на котором общаются в семье, чувствует себя изгоем. У ребенка сложно проходила адаптация в семье. Обращение ребенка в орган опеки о нежелании проживать в семье оставлено без внимания. После вмешательства Уполномоченного по просьбе девочки она была помещена в социально-реабилитационный центр, опека прекращена.</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Таким образом, устройство ребенка в семью не всегда обеспечивает наилучшее положение ребенка. Важно, чтобы при подборе кандидата в опекуны учитывались индивидуальные особенности ребенка, культурные, национальные традиции, в которых он воспитывался. Важным требованием является обязанность опекуна установить контакт с ребенком.</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p>
    <w:p w:rsidR="000104A2" w:rsidRPr="000104A2" w:rsidRDefault="000104A2" w:rsidP="000104A2">
      <w:pPr>
        <w:autoSpaceDE w:val="0"/>
        <w:autoSpaceDN w:val="0"/>
        <w:adjustRightInd w:val="0"/>
        <w:spacing w:after="0" w:line="240" w:lineRule="auto"/>
        <w:ind w:right="-284" w:firstLine="709"/>
        <w:jc w:val="both"/>
        <w:outlineLvl w:val="1"/>
        <w:rPr>
          <w:rFonts w:ascii="Times New Roman" w:hAnsi="Times New Roman"/>
          <w:color w:val="000000"/>
          <w:sz w:val="26"/>
          <w:szCs w:val="26"/>
        </w:rPr>
      </w:pPr>
      <w:r w:rsidRPr="000104A2">
        <w:rPr>
          <w:rFonts w:ascii="Times New Roman" w:hAnsi="Times New Roman"/>
          <w:color w:val="000000"/>
          <w:sz w:val="26"/>
          <w:szCs w:val="26"/>
        </w:rPr>
        <w:t>Еще один из важнейших принципов – приоритетное право родственников ребенка при установлении опеки.</w:t>
      </w:r>
    </w:p>
    <w:p w:rsidR="000104A2" w:rsidRPr="000104A2" w:rsidRDefault="000104A2" w:rsidP="000104A2">
      <w:pPr>
        <w:autoSpaceDE w:val="0"/>
        <w:autoSpaceDN w:val="0"/>
        <w:adjustRightInd w:val="0"/>
        <w:spacing w:after="0" w:line="240" w:lineRule="auto"/>
        <w:ind w:right="-284" w:firstLine="709"/>
        <w:jc w:val="both"/>
        <w:outlineLvl w:val="1"/>
        <w:rPr>
          <w:rFonts w:ascii="Times New Roman" w:eastAsia="Times New Roman" w:hAnsi="Times New Roman" w:cs="Times New Roman"/>
          <w:i/>
          <w:color w:val="76923C" w:themeColor="accent3" w:themeShade="BF"/>
          <w:sz w:val="26"/>
          <w:szCs w:val="26"/>
        </w:rPr>
      </w:pPr>
    </w:p>
    <w:p w:rsidR="000104A2" w:rsidRPr="009B1F1A" w:rsidRDefault="009B1F1A" w:rsidP="000104A2">
      <w:pPr>
        <w:autoSpaceDE w:val="0"/>
        <w:autoSpaceDN w:val="0"/>
        <w:adjustRightInd w:val="0"/>
        <w:spacing w:after="0" w:line="240" w:lineRule="auto"/>
        <w:ind w:right="-284" w:firstLine="709"/>
        <w:jc w:val="both"/>
        <w:outlineLvl w:val="1"/>
        <w:rPr>
          <w:rFonts w:ascii="Times New Roman" w:hAnsi="Times New Roman"/>
          <w:i/>
          <w:color w:val="213323"/>
          <w:sz w:val="26"/>
          <w:szCs w:val="26"/>
        </w:rPr>
      </w:pPr>
      <w:r w:rsidRPr="009B1F1A">
        <w:rPr>
          <w:rFonts w:ascii="Times New Roman" w:eastAsia="Times New Roman" w:hAnsi="Times New Roman" w:cs="Times New Roman"/>
          <w:b/>
          <w:i/>
          <w:color w:val="213323"/>
          <w:sz w:val="26"/>
          <w:szCs w:val="26"/>
        </w:rPr>
        <w:t>Из работы с обращениями.</w:t>
      </w:r>
      <w:r w:rsidRPr="009B1F1A">
        <w:rPr>
          <w:rFonts w:ascii="Times New Roman" w:eastAsia="Times New Roman" w:hAnsi="Times New Roman" w:cs="Times New Roman"/>
          <w:i/>
          <w:color w:val="213323"/>
          <w:sz w:val="26"/>
          <w:szCs w:val="26"/>
        </w:rPr>
        <w:t xml:space="preserve"> </w:t>
      </w:r>
      <w:r w:rsidR="000104A2" w:rsidRPr="009B1F1A">
        <w:rPr>
          <w:rFonts w:ascii="Times New Roman" w:hAnsi="Times New Roman"/>
          <w:i/>
          <w:color w:val="213323"/>
          <w:sz w:val="26"/>
          <w:szCs w:val="26"/>
        </w:rPr>
        <w:t>На личном приеме к Уполномоченному обратилась бабушка несовершеннолетнего. Ребенок был изъят из семьи и помещен в социально-реабилитационный центр в связи с неблагополучием, впоследствии его мать умерла. Уполномоченный содействовал передаче ребенка бабушке под предварительную опеку.</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r w:rsidRPr="000104A2">
        <w:rPr>
          <w:rFonts w:ascii="Times New Roman" w:eastAsia="Times New Roman" w:hAnsi="Times New Roman" w:cs="Times New Roman"/>
          <w:sz w:val="26"/>
          <w:szCs w:val="26"/>
        </w:rPr>
        <w:lastRenderedPageBreak/>
        <w:t xml:space="preserve">Проблемными являются вопросы </w:t>
      </w:r>
      <w:r w:rsidRPr="000104A2">
        <w:rPr>
          <w:rFonts w:ascii="Times New Roman" w:eastAsia="Times New Roman" w:hAnsi="Times New Roman" w:cs="Times New Roman"/>
          <w:i/>
          <w:color w:val="223721"/>
          <w:sz w:val="26"/>
          <w:szCs w:val="26"/>
        </w:rPr>
        <w:t>прекращения опеки и возврата детей из замещающих семей.</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r w:rsidRPr="009B1F1A">
        <w:rPr>
          <w:rFonts w:ascii="Times New Roman" w:eastAsia="Times New Roman" w:hAnsi="Times New Roman" w:cs="Times New Roman"/>
          <w:b/>
          <w:i/>
          <w:color w:val="223721"/>
          <w:sz w:val="26"/>
          <w:szCs w:val="26"/>
        </w:rPr>
        <w:t>Из работы с обращениями.</w:t>
      </w:r>
      <w:r w:rsidRPr="000104A2">
        <w:rPr>
          <w:rFonts w:ascii="Times New Roman" w:eastAsia="Times New Roman" w:hAnsi="Times New Roman" w:cs="Times New Roman"/>
          <w:i/>
          <w:color w:val="223721"/>
          <w:sz w:val="26"/>
          <w:szCs w:val="26"/>
        </w:rPr>
        <w:t xml:space="preserve"> К Уполномоченному по правам ребенка в Республике Хакасия поступило обращение опекуна несовершеннолетнего. Мать ребенка умерла 8 лет назад. Ребенок вместе со своим братом более двух лет воспитывается в семье заявителя. В орган опеки и попечительства обратился отец несовершеннолетнего с требованием передать ему сына. Отец с рождения ребенка в его воспитании участия не принимал, не оказывал помощи в содержании сына, намерен увезти сына в другой город, ребенок категорически против переезда к отцу, отношения с которым не сложились.</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r w:rsidRPr="000104A2">
        <w:rPr>
          <w:rFonts w:ascii="Times New Roman" w:eastAsia="Times New Roman" w:hAnsi="Times New Roman" w:cs="Times New Roman"/>
          <w:i/>
          <w:color w:val="223721"/>
          <w:sz w:val="26"/>
          <w:szCs w:val="26"/>
        </w:rPr>
        <w:t>Орган опеки уведомил опекуна о необходимости передать ребенка отцу и прекращении опеки. С ребенком работал психолог, приглашали отца, после чего мальчик плакал, находился в подавленном состоянии, выражал категорическое несогласие с переездом к отцу.</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r w:rsidRPr="000104A2">
        <w:rPr>
          <w:rFonts w:ascii="Times New Roman" w:eastAsia="Times New Roman" w:hAnsi="Times New Roman" w:cs="Times New Roman"/>
          <w:i/>
          <w:color w:val="223721"/>
          <w:sz w:val="26"/>
          <w:szCs w:val="26"/>
        </w:rPr>
        <w:t>Уполномоченный направил в адрес органа опеки и попечительства заключение, в котором обратил внимание на положения пункта 1 статьи 3 Конвенции о правах ребенка, одобренной Генеральной Ассамблеей ООН 20 ноября 1989 г., которым предусмотрено, что при разрешении любых вопросов, связанных с воспитанием ребенка, необходимо, прежде всего, исходить из интересов несовершеннолетнего. В связи с этим преимущественное право родителей на воспитание своих детей, предусмотренное статьей 63 Семейного кодекса Российской Федерации, не является безусловным.</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r w:rsidRPr="000104A2">
        <w:rPr>
          <w:rFonts w:ascii="Times New Roman" w:eastAsia="Times New Roman" w:hAnsi="Times New Roman" w:cs="Times New Roman"/>
          <w:i/>
          <w:color w:val="223721"/>
          <w:sz w:val="26"/>
          <w:szCs w:val="26"/>
        </w:rPr>
        <w:t>Статья 68 Семейного кодекса Российской Федерации предусматривает право суда отказать родителю в удовлетворении требований о возврате ребенка, если передача ребенка родителям не отвечает требованиям ребенка. Органы опеки и попечительства обязаны учитывать условия и образ жизни, личностные качества родителя, наличие контакта отца с ребенком настолько, что его передача на воспитание отцу наилучшим образом отвечает его интересам.</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r w:rsidRPr="000104A2">
        <w:rPr>
          <w:rFonts w:ascii="Times New Roman" w:eastAsia="Times New Roman" w:hAnsi="Times New Roman" w:cs="Times New Roman"/>
          <w:i/>
          <w:color w:val="223721"/>
          <w:sz w:val="26"/>
          <w:szCs w:val="26"/>
        </w:rPr>
        <w:t>Кроме того, в соответствии со статьей 65 Семейного кодекса Российской Федерации все вопросы, касающиеся воспитания детей, решаются с учетом мнения детей. В том числе мнение ребенка учитывается при передаче его родителям (статья 68 Семейного кодекса Российской Федерации).</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r w:rsidRPr="000104A2">
        <w:rPr>
          <w:rFonts w:ascii="Times New Roman" w:eastAsia="Times New Roman" w:hAnsi="Times New Roman" w:cs="Times New Roman"/>
          <w:i/>
          <w:color w:val="223721"/>
          <w:sz w:val="26"/>
          <w:szCs w:val="26"/>
        </w:rPr>
        <w:t>По результатам рассмотрения заключения Уполномоченного органом опеки принято решение об оставлении ребенка в семье опекуна. Опекун обратился в суд с исковыми требованиями о лишении отца ребенка родительских прав в связи с длительным неисполнением родительских обязанностей без уважительных причин.</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Уполномоченный содействует родителям, которые были лишены родительских прав, ограничены в родительских правах в восстановлении своего семейного статуса и возвращении им детей в случаях, если они изменили свой образ жизни и отношение к воспитанию ребенка.</w:t>
      </w: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i/>
          <w:color w:val="233A22"/>
          <w:sz w:val="26"/>
          <w:szCs w:val="26"/>
        </w:rPr>
      </w:pPr>
      <w:r w:rsidRPr="009B1F1A">
        <w:rPr>
          <w:rFonts w:ascii="Times New Roman" w:eastAsia="Times New Roman" w:hAnsi="Times New Roman" w:cs="Times New Roman"/>
          <w:b/>
          <w:i/>
          <w:color w:val="233A22"/>
          <w:sz w:val="26"/>
          <w:szCs w:val="26"/>
        </w:rPr>
        <w:t>Из работы с обращениями.</w:t>
      </w:r>
      <w:r w:rsidRPr="000104A2">
        <w:rPr>
          <w:rFonts w:ascii="Times New Roman" w:eastAsia="Times New Roman" w:hAnsi="Times New Roman" w:cs="Times New Roman"/>
          <w:i/>
          <w:color w:val="233A22"/>
          <w:sz w:val="26"/>
          <w:szCs w:val="26"/>
        </w:rPr>
        <w:t xml:space="preserve"> К Уполномоченному обратилась многодетная мать, которая в 2018 году была лишена родительских прав в связи с употреблением наркотических средств. Заявитель прошла реабилитацию, изменила свое отношение к воспитанию детей, которые проживали с отцом. В связи с тем, что отец детей </w:t>
      </w:r>
      <w:r w:rsidRPr="000104A2">
        <w:rPr>
          <w:rFonts w:ascii="Times New Roman" w:eastAsia="Times New Roman" w:hAnsi="Times New Roman" w:cs="Times New Roman"/>
          <w:i/>
          <w:color w:val="233A22"/>
          <w:sz w:val="26"/>
          <w:szCs w:val="26"/>
        </w:rPr>
        <w:lastRenderedPageBreak/>
        <w:t>оставил их без присмотра на несколько дней, заявитель забрала детей к себе. Уполномоченным принято решение об оказании бесплатной юридической помощи в виде составления иска о восстановлении в родительских правах, определении места жительства детей и взыскании алиментов. Исковые требования были удовлетворены.</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К сожалению, число родителей, которые принимают решение о восстановлении своих родительских прав, невелико. В 2021 году восстановлены родительских правах 6 родителей, в отношении 4 родителей судом принято решение об отмене ограничения родительских прав.</w:t>
      </w:r>
    </w:p>
    <w:p w:rsidR="000104A2" w:rsidRPr="000104A2" w:rsidRDefault="000104A2" w:rsidP="000104A2">
      <w:pPr>
        <w:shd w:val="clear" w:color="auto" w:fill="FFFFFF"/>
        <w:spacing w:after="0" w:line="240" w:lineRule="auto"/>
        <w:ind w:right="-284" w:firstLine="709"/>
        <w:contextualSpacing/>
        <w:jc w:val="both"/>
        <w:rPr>
          <w:rFonts w:ascii="Times New Roman" w:eastAsia="Times New Roman" w:hAnsi="Times New Roman" w:cs="Times New Roman"/>
          <w:i/>
          <w:color w:val="223721"/>
          <w:sz w:val="26"/>
          <w:szCs w:val="26"/>
        </w:rPr>
      </w:pP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 xml:space="preserve">К Уполномоченному поступают обращения, связанные с семейным неблагополучием. Уполномоченный оказывает сопровождение, привлекая к работе с семьей субъекты профилактики различной ведомственной и территориальной принадлежности, которыми проводится </w:t>
      </w:r>
      <w:r w:rsidRPr="000104A2">
        <w:rPr>
          <w:rFonts w:ascii="Times New Roman" w:hAnsi="Times New Roman" w:cs="Times New Roman"/>
          <w:sz w:val="26"/>
          <w:szCs w:val="26"/>
        </w:rPr>
        <w:t xml:space="preserve">профилактическая работа, направленная на восстановление детско-родительских отношений, изменение образа жизни, поведения родителей, а также их отношения к воспитанию детей. </w:t>
      </w:r>
      <w:r w:rsidRPr="000104A2">
        <w:rPr>
          <w:rFonts w:ascii="Times New Roman" w:eastAsia="Times New Roman" w:hAnsi="Times New Roman" w:cs="Times New Roman"/>
          <w:sz w:val="26"/>
          <w:szCs w:val="26"/>
        </w:rPr>
        <w:t>С участием субъектов профилактики Уполномоченный посещает семьи, состоящие на профилактическом учете, оказывает гуманитарную помощь нуждающимся, сотрудничает с благотворительными организациями.</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sz w:val="26"/>
          <w:szCs w:val="26"/>
        </w:rPr>
      </w:pP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i/>
          <w:color w:val="233A22"/>
          <w:sz w:val="26"/>
          <w:szCs w:val="26"/>
        </w:rPr>
      </w:pPr>
      <w:r w:rsidRPr="009B1F1A">
        <w:rPr>
          <w:rFonts w:ascii="Times New Roman" w:eastAsia="Times New Roman" w:hAnsi="Times New Roman" w:cs="Times New Roman"/>
          <w:b/>
          <w:i/>
          <w:color w:val="233A22"/>
          <w:sz w:val="26"/>
          <w:szCs w:val="26"/>
        </w:rPr>
        <w:t>Из работы с обращениями.</w:t>
      </w:r>
      <w:r w:rsidRPr="000104A2">
        <w:rPr>
          <w:rFonts w:ascii="Times New Roman" w:eastAsia="Times New Roman" w:hAnsi="Times New Roman" w:cs="Times New Roman"/>
          <w:i/>
          <w:color w:val="233A22"/>
          <w:sz w:val="26"/>
          <w:szCs w:val="26"/>
        </w:rPr>
        <w:t xml:space="preserve"> К Уполномоченному поступило обращение о прибывшей из другого региона Российской Федерации семье, где мать одна воспитывает троих детей. Семья живет в частном неблагоустроенном доме, где условия для проживания детей практически не созданы, нет топлива, продуктов питания, зимней одежды и обуви. Дети первую четверть не ходили в школу, т.к. отсутствовали необходимые вещи. Уполномоченный незамедлительно выехала по адресу проживания семьи. Изучена обстановка, обговорена возможная помощь. Обращение к предпринимателям позволило организовать для семьи доставку угля, дров, продуктов питания. Был организован сбор одежды, обуви, постельного белья, мягкого инвентаря. Общественные организации организовали сбор средств для семьи. Оказана юридическая помощь по взысканию алиментов с отца ребенка, содействие в трудоустройстве матери. Дети пошли в школу.</w:t>
      </w: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color w:val="233A22"/>
          <w:sz w:val="26"/>
          <w:szCs w:val="26"/>
        </w:rPr>
      </w:pP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Семьям с детьми, оказавшимся в трудной жизненной ситуации, предоставляется комплексная социальная помощь на базе Государственного бюджетного учреждения Республики Хакасия «Социальная гостиница»</w:t>
      </w:r>
      <w:r w:rsidRPr="000104A2">
        <w:rPr>
          <w:rFonts w:ascii="Times New Roman" w:eastAsia="Times New Roman" w:hAnsi="Times New Roman" w:cs="Times New Roman"/>
          <w:sz w:val="26"/>
          <w:szCs w:val="26"/>
        </w:rPr>
        <w:br/>
        <w:t>(г. Черногорск) и кризисного центра для женщин и семей с детьми, оказавшихся в трудной жизненной ситуации (пос. Майна). На время преодоления кризисной ситуации семьям предоставляется благоустроенная жилая площадь, оказываются социально-психологические и социально-правовые услуги. Уполномоченный регулярно посещает указанные организации, встречаясь с семьями, находящимися в трудной жизненной ситуации, при необходимости оказывает помощь и сопровождение.</w:t>
      </w: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 xml:space="preserve">Одной из проблем, связанных с предоставлением социальных услуг семьям в кризисной ситуации, является удаленность кризисного центра пос. Майна, где нет рабочих мест. Проживая в кризисном центре, родители детей не имеют возможность </w:t>
      </w:r>
      <w:r w:rsidRPr="000104A2">
        <w:rPr>
          <w:rFonts w:ascii="Times New Roman" w:eastAsia="Times New Roman" w:hAnsi="Times New Roman" w:cs="Times New Roman"/>
          <w:sz w:val="26"/>
          <w:szCs w:val="26"/>
        </w:rPr>
        <w:lastRenderedPageBreak/>
        <w:t>трудоустроиться и обеспечить финансовую стабильность семьи. Помощь в трудоустройстве – одно из важнейших условий выхода родителей из социально опасного положения.</w:t>
      </w:r>
    </w:p>
    <w:p w:rsidR="00992BA4" w:rsidRDefault="00992BA4" w:rsidP="00992BA4">
      <w:pPr>
        <w:tabs>
          <w:tab w:val="left" w:pos="993"/>
        </w:tabs>
        <w:spacing w:after="0" w:line="240" w:lineRule="auto"/>
        <w:ind w:right="-284" w:firstLine="709"/>
        <w:contextualSpacing/>
        <w:jc w:val="both"/>
        <w:rPr>
          <w:rFonts w:ascii="Times New Roman" w:eastAsia="Times New Roman" w:hAnsi="Times New Roman" w:cs="Times New Roman"/>
          <w:sz w:val="26"/>
          <w:szCs w:val="26"/>
        </w:rPr>
      </w:pPr>
    </w:p>
    <w:p w:rsidR="00992BA4" w:rsidRDefault="00992BA4" w:rsidP="00992BA4">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2022 год объявлен Годом информирования о ранней помощи. Ранняя помощь – это система помощи </w:t>
      </w:r>
      <w:r w:rsidRPr="0032797F">
        <w:rPr>
          <w:rFonts w:ascii="Times New Roman" w:eastAsia="Times New Roman" w:hAnsi="Times New Roman" w:cs="Times New Roman"/>
          <w:sz w:val="26"/>
          <w:szCs w:val="26"/>
        </w:rPr>
        <w:t>ребенку</w:t>
      </w:r>
      <w:r>
        <w:rPr>
          <w:rFonts w:ascii="Times New Roman" w:eastAsia="Times New Roman" w:hAnsi="Times New Roman" w:cs="Times New Roman"/>
          <w:sz w:val="26"/>
          <w:szCs w:val="26"/>
        </w:rPr>
        <w:t xml:space="preserve">, имеющему нарушения развития, находящемуся в социально опасном положении либо оставшемуся без попечения родителей, </w:t>
      </w:r>
      <w:r w:rsidRPr="0032797F">
        <w:rPr>
          <w:rFonts w:ascii="Times New Roman" w:eastAsia="Times New Roman" w:hAnsi="Times New Roman" w:cs="Times New Roman"/>
          <w:sz w:val="26"/>
          <w:szCs w:val="26"/>
        </w:rPr>
        <w:t>которая интегрирует социальные, психологические, медицинские и образовательные услуги, чтобы обеспечить развитие и функционирование ребенка, поддержку и обучение его семьи в критически важные первые годы жизни ребенка</w:t>
      </w:r>
      <w:r>
        <w:rPr>
          <w:rFonts w:ascii="Times New Roman" w:eastAsia="Times New Roman" w:hAnsi="Times New Roman" w:cs="Times New Roman"/>
          <w:sz w:val="26"/>
          <w:szCs w:val="26"/>
        </w:rPr>
        <w:t xml:space="preserve"> от 0 до 3 лет</w:t>
      </w:r>
      <w:r w:rsidRPr="0032797F">
        <w:rPr>
          <w:rFonts w:ascii="Times New Roman" w:eastAsia="Times New Roman" w:hAnsi="Times New Roman" w:cs="Times New Roman"/>
          <w:sz w:val="26"/>
          <w:szCs w:val="26"/>
        </w:rPr>
        <w:t>.</w:t>
      </w:r>
    </w:p>
    <w:p w:rsidR="00992BA4" w:rsidRPr="00B8160B" w:rsidRDefault="00992BA4" w:rsidP="00992BA4">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B8160B">
        <w:rPr>
          <w:rFonts w:ascii="Times New Roman" w:eastAsia="Times New Roman" w:hAnsi="Times New Roman" w:cs="Times New Roman"/>
          <w:sz w:val="26"/>
          <w:szCs w:val="26"/>
        </w:rPr>
        <w:t>Распоряжение</w:t>
      </w:r>
      <w:r>
        <w:rPr>
          <w:rFonts w:ascii="Times New Roman" w:eastAsia="Times New Roman" w:hAnsi="Times New Roman" w:cs="Times New Roman"/>
          <w:sz w:val="26"/>
          <w:szCs w:val="26"/>
        </w:rPr>
        <w:t>м</w:t>
      </w:r>
      <w:r w:rsidRPr="00B8160B">
        <w:rPr>
          <w:rFonts w:ascii="Times New Roman" w:eastAsia="Times New Roman" w:hAnsi="Times New Roman" w:cs="Times New Roman"/>
          <w:sz w:val="26"/>
          <w:szCs w:val="26"/>
        </w:rPr>
        <w:t xml:space="preserve"> Правительства Р</w:t>
      </w:r>
      <w:r>
        <w:rPr>
          <w:rFonts w:ascii="Times New Roman" w:eastAsia="Times New Roman" w:hAnsi="Times New Roman" w:cs="Times New Roman"/>
          <w:sz w:val="26"/>
          <w:szCs w:val="26"/>
        </w:rPr>
        <w:t xml:space="preserve">оссийской </w:t>
      </w:r>
      <w:r w:rsidRPr="00B8160B">
        <w:rPr>
          <w:rFonts w:ascii="Times New Roman" w:eastAsia="Times New Roman" w:hAnsi="Times New Roman" w:cs="Times New Roman"/>
          <w:sz w:val="26"/>
          <w:szCs w:val="26"/>
        </w:rPr>
        <w:t>Ф</w:t>
      </w:r>
      <w:r>
        <w:rPr>
          <w:rFonts w:ascii="Times New Roman" w:eastAsia="Times New Roman" w:hAnsi="Times New Roman" w:cs="Times New Roman"/>
          <w:sz w:val="26"/>
          <w:szCs w:val="26"/>
        </w:rPr>
        <w:t xml:space="preserve">едерации от 31.08.2016 № 1839-р утверждена Концепция </w:t>
      </w:r>
      <w:r w:rsidRPr="00B8160B">
        <w:rPr>
          <w:rFonts w:ascii="Times New Roman" w:eastAsia="Times New Roman" w:hAnsi="Times New Roman" w:cs="Times New Roman"/>
          <w:sz w:val="26"/>
          <w:szCs w:val="26"/>
        </w:rPr>
        <w:t>развития ранней помощи в Российской Ф</w:t>
      </w:r>
      <w:r>
        <w:rPr>
          <w:rFonts w:ascii="Times New Roman" w:eastAsia="Times New Roman" w:hAnsi="Times New Roman" w:cs="Times New Roman"/>
          <w:sz w:val="26"/>
          <w:szCs w:val="26"/>
        </w:rPr>
        <w:t xml:space="preserve">едерации на период до 2020 года. </w:t>
      </w:r>
      <w:r w:rsidRPr="00B8160B">
        <w:rPr>
          <w:rFonts w:ascii="Times New Roman" w:eastAsia="Times New Roman" w:hAnsi="Times New Roman" w:cs="Times New Roman"/>
          <w:sz w:val="26"/>
          <w:szCs w:val="26"/>
        </w:rPr>
        <w:t>В Республике Хакасия реализован Комплекс мер по формированию современной инфраструктуры служб ранней помощи (2018</w:t>
      </w:r>
      <w:r>
        <w:rPr>
          <w:rFonts w:ascii="Times New Roman" w:eastAsia="Times New Roman" w:hAnsi="Times New Roman" w:cs="Times New Roman"/>
          <w:sz w:val="26"/>
          <w:szCs w:val="26"/>
        </w:rPr>
        <w:t>–</w:t>
      </w:r>
      <w:r w:rsidRPr="00B8160B">
        <w:rPr>
          <w:rFonts w:ascii="Times New Roman" w:eastAsia="Times New Roman" w:hAnsi="Times New Roman" w:cs="Times New Roman"/>
          <w:sz w:val="26"/>
          <w:szCs w:val="26"/>
        </w:rPr>
        <w:t>2019 гг.), получивший финансовую помощь Фонда поддержки детей, находящихся в трудной жизненной ситуации.</w:t>
      </w:r>
    </w:p>
    <w:p w:rsidR="00992BA4" w:rsidRPr="00B8160B" w:rsidRDefault="00992BA4" w:rsidP="00992BA4">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B8160B">
        <w:rPr>
          <w:rFonts w:ascii="Times New Roman" w:eastAsia="Times New Roman" w:hAnsi="Times New Roman" w:cs="Times New Roman"/>
          <w:sz w:val="26"/>
          <w:szCs w:val="26"/>
        </w:rPr>
        <w:t xml:space="preserve">Благодаря гранту, в образовательные, медицинские и </w:t>
      </w:r>
      <w:proofErr w:type="spellStart"/>
      <w:r w:rsidRPr="00B8160B">
        <w:rPr>
          <w:rFonts w:ascii="Times New Roman" w:eastAsia="Times New Roman" w:hAnsi="Times New Roman" w:cs="Times New Roman"/>
          <w:sz w:val="26"/>
          <w:szCs w:val="26"/>
        </w:rPr>
        <w:t>социозащитные</w:t>
      </w:r>
      <w:proofErr w:type="spellEnd"/>
      <w:r w:rsidRPr="00B8160B">
        <w:rPr>
          <w:rFonts w:ascii="Times New Roman" w:eastAsia="Times New Roman" w:hAnsi="Times New Roman" w:cs="Times New Roman"/>
          <w:sz w:val="26"/>
          <w:szCs w:val="26"/>
        </w:rPr>
        <w:t xml:space="preserve"> организации республики поступило оборудование для работы с такими детьми. На базе ГБУ РХ «Саяногорский реабилитационный центр для детей с ограниченными возможностями» открыт республиканский ресурсный центр службы ранней помощи</w:t>
      </w:r>
      <w:r>
        <w:rPr>
          <w:rFonts w:ascii="Times New Roman" w:eastAsia="Times New Roman" w:hAnsi="Times New Roman" w:cs="Times New Roman"/>
          <w:sz w:val="26"/>
          <w:szCs w:val="26"/>
        </w:rPr>
        <w:t>,</w:t>
      </w:r>
      <w:r w:rsidRPr="00B8160B">
        <w:rPr>
          <w:rFonts w:ascii="Times New Roman" w:eastAsia="Times New Roman" w:hAnsi="Times New Roman" w:cs="Times New Roman"/>
          <w:sz w:val="26"/>
          <w:szCs w:val="26"/>
        </w:rPr>
        <w:t xml:space="preserve"> на базе ГБУЗ РХ «Республиканская детская клиническая больница» </w:t>
      </w:r>
      <w:r>
        <w:rPr>
          <w:rFonts w:ascii="Times New Roman" w:eastAsia="Times New Roman" w:hAnsi="Times New Roman" w:cs="Times New Roman"/>
          <w:sz w:val="26"/>
          <w:szCs w:val="26"/>
        </w:rPr>
        <w:t xml:space="preserve"> – </w:t>
      </w:r>
      <w:r w:rsidRPr="00B8160B">
        <w:rPr>
          <w:rFonts w:ascii="Times New Roman" w:eastAsia="Times New Roman" w:hAnsi="Times New Roman" w:cs="Times New Roman"/>
          <w:sz w:val="26"/>
          <w:szCs w:val="26"/>
        </w:rPr>
        <w:t>служба ранней помощи и другое.</w:t>
      </w:r>
    </w:p>
    <w:p w:rsidR="00992BA4" w:rsidRDefault="00992BA4" w:rsidP="00992BA4">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B8160B">
        <w:rPr>
          <w:rFonts w:ascii="Times New Roman" w:eastAsia="Times New Roman" w:hAnsi="Times New Roman" w:cs="Times New Roman"/>
          <w:sz w:val="26"/>
          <w:szCs w:val="26"/>
        </w:rPr>
        <w:t>Уполномоченный содействовал организации межведомственного взаимодействия по оказанию услуг ранней помощи детям с ограниченными возможностями здоровья на территории Республики Хакасия. Часть вопросов был</w:t>
      </w:r>
      <w:r>
        <w:rPr>
          <w:rFonts w:ascii="Times New Roman" w:eastAsia="Times New Roman" w:hAnsi="Times New Roman" w:cs="Times New Roman"/>
          <w:sz w:val="26"/>
          <w:szCs w:val="26"/>
        </w:rPr>
        <w:t>а</w:t>
      </w:r>
      <w:r w:rsidRPr="00B8160B">
        <w:rPr>
          <w:rFonts w:ascii="Times New Roman" w:eastAsia="Times New Roman" w:hAnsi="Times New Roman" w:cs="Times New Roman"/>
          <w:sz w:val="26"/>
          <w:szCs w:val="26"/>
        </w:rPr>
        <w:t xml:space="preserve"> решен</w:t>
      </w:r>
      <w:r>
        <w:rPr>
          <w:rFonts w:ascii="Times New Roman" w:eastAsia="Times New Roman" w:hAnsi="Times New Roman" w:cs="Times New Roman"/>
          <w:sz w:val="26"/>
          <w:szCs w:val="26"/>
        </w:rPr>
        <w:t>а</w:t>
      </w:r>
      <w:r w:rsidRPr="00B8160B">
        <w:rPr>
          <w:rFonts w:ascii="Times New Roman" w:eastAsia="Times New Roman" w:hAnsi="Times New Roman" w:cs="Times New Roman"/>
          <w:sz w:val="26"/>
          <w:szCs w:val="26"/>
        </w:rPr>
        <w:t xml:space="preserve">, часть </w:t>
      </w:r>
      <w:r>
        <w:rPr>
          <w:rFonts w:ascii="Times New Roman" w:eastAsia="Times New Roman" w:hAnsi="Times New Roman" w:cs="Times New Roman"/>
          <w:sz w:val="26"/>
          <w:szCs w:val="26"/>
        </w:rPr>
        <w:t>требует решения</w:t>
      </w:r>
      <w:r w:rsidRPr="00B8160B">
        <w:rPr>
          <w:rFonts w:ascii="Times New Roman" w:eastAsia="Times New Roman" w:hAnsi="Times New Roman" w:cs="Times New Roman"/>
          <w:sz w:val="26"/>
          <w:szCs w:val="26"/>
        </w:rPr>
        <w:t>.</w:t>
      </w:r>
    </w:p>
    <w:p w:rsidR="00992BA4" w:rsidRDefault="00992BA4" w:rsidP="00992BA4">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Основные задачи, которые предстоит решить для развития служб ранней помощи:</w:t>
      </w:r>
    </w:p>
    <w:p w:rsidR="00992BA4" w:rsidRPr="00FF5B5F" w:rsidRDefault="00992BA4" w:rsidP="001B70D7">
      <w:pPr>
        <w:pStyle w:val="a6"/>
        <w:numPr>
          <w:ilvl w:val="0"/>
          <w:numId w:val="15"/>
        </w:numPr>
        <w:tabs>
          <w:tab w:val="left" w:pos="993"/>
        </w:tabs>
        <w:spacing w:after="0" w:line="240" w:lineRule="auto"/>
        <w:ind w:left="0" w:right="-284" w:firstLine="709"/>
        <w:jc w:val="both"/>
        <w:rPr>
          <w:rFonts w:ascii="Times New Roman" w:eastAsia="Times New Roman" w:hAnsi="Times New Roman" w:cs="Times New Roman"/>
          <w:sz w:val="26"/>
          <w:szCs w:val="26"/>
        </w:rPr>
      </w:pPr>
      <w:r w:rsidRPr="00FF5B5F">
        <w:rPr>
          <w:rFonts w:ascii="Times New Roman" w:eastAsia="Times New Roman" w:hAnsi="Times New Roman" w:cs="Times New Roman"/>
          <w:sz w:val="26"/>
          <w:szCs w:val="26"/>
        </w:rPr>
        <w:t>закрепление ранней помощи на законодательном уровне;</w:t>
      </w:r>
    </w:p>
    <w:p w:rsidR="00992BA4" w:rsidRPr="00FF5B5F" w:rsidRDefault="00992BA4" w:rsidP="001B70D7">
      <w:pPr>
        <w:pStyle w:val="a6"/>
        <w:numPr>
          <w:ilvl w:val="0"/>
          <w:numId w:val="15"/>
        </w:numPr>
        <w:tabs>
          <w:tab w:val="left" w:pos="993"/>
        </w:tabs>
        <w:spacing w:after="0" w:line="240" w:lineRule="auto"/>
        <w:ind w:left="0" w:right="-284" w:firstLine="709"/>
        <w:jc w:val="both"/>
        <w:rPr>
          <w:rFonts w:ascii="Times New Roman" w:eastAsia="Times New Roman" w:hAnsi="Times New Roman" w:cs="Times New Roman"/>
          <w:sz w:val="26"/>
          <w:szCs w:val="26"/>
        </w:rPr>
      </w:pPr>
      <w:r w:rsidRPr="00FF5B5F">
        <w:rPr>
          <w:rFonts w:ascii="Times New Roman" w:eastAsia="Times New Roman" w:hAnsi="Times New Roman" w:cs="Times New Roman"/>
          <w:sz w:val="26"/>
          <w:szCs w:val="26"/>
        </w:rPr>
        <w:t>доступность ранней помощи (</w:t>
      </w:r>
      <w:r>
        <w:rPr>
          <w:rFonts w:ascii="Times New Roman" w:eastAsia="Times New Roman" w:hAnsi="Times New Roman" w:cs="Times New Roman"/>
          <w:sz w:val="26"/>
          <w:szCs w:val="26"/>
        </w:rPr>
        <w:t xml:space="preserve">ее </w:t>
      </w:r>
      <w:r w:rsidRPr="00FF5B5F">
        <w:rPr>
          <w:rFonts w:ascii="Times New Roman" w:eastAsia="Times New Roman" w:hAnsi="Times New Roman" w:cs="Times New Roman"/>
          <w:sz w:val="26"/>
          <w:szCs w:val="26"/>
        </w:rPr>
        <w:t>оказание близко к месту жительства или месту пребывания ребенка);</w:t>
      </w:r>
    </w:p>
    <w:p w:rsidR="00992BA4" w:rsidRPr="00FF5B5F" w:rsidRDefault="00992BA4" w:rsidP="001B70D7">
      <w:pPr>
        <w:pStyle w:val="a6"/>
        <w:numPr>
          <w:ilvl w:val="0"/>
          <w:numId w:val="15"/>
        </w:numPr>
        <w:tabs>
          <w:tab w:val="left" w:pos="993"/>
        </w:tabs>
        <w:spacing w:after="0" w:line="240" w:lineRule="auto"/>
        <w:ind w:left="0" w:right="-284" w:firstLine="709"/>
        <w:jc w:val="both"/>
        <w:rPr>
          <w:rFonts w:ascii="Times New Roman" w:eastAsia="Times New Roman" w:hAnsi="Times New Roman" w:cs="Times New Roman"/>
          <w:sz w:val="26"/>
          <w:szCs w:val="26"/>
        </w:rPr>
      </w:pPr>
      <w:r w:rsidRPr="00FF5B5F">
        <w:rPr>
          <w:rFonts w:ascii="Times New Roman" w:eastAsia="Times New Roman" w:hAnsi="Times New Roman" w:cs="Times New Roman"/>
          <w:sz w:val="26"/>
          <w:szCs w:val="26"/>
        </w:rPr>
        <w:t>непрерывность ранней помощи (ребенок развивается и овладевает навыками ежедневно, в связи с чем помощь ему не может быть ограничена 14-дневными либо 21-дневными курсами);</w:t>
      </w:r>
    </w:p>
    <w:p w:rsidR="00992BA4" w:rsidRPr="00FF5B5F" w:rsidRDefault="00992BA4" w:rsidP="001B70D7">
      <w:pPr>
        <w:pStyle w:val="a6"/>
        <w:numPr>
          <w:ilvl w:val="0"/>
          <w:numId w:val="15"/>
        </w:numPr>
        <w:tabs>
          <w:tab w:val="left" w:pos="993"/>
        </w:tabs>
        <w:spacing w:after="0" w:line="240" w:lineRule="auto"/>
        <w:ind w:left="0" w:right="-284" w:firstLine="709"/>
        <w:jc w:val="both"/>
        <w:rPr>
          <w:rFonts w:ascii="Times New Roman" w:eastAsia="Times New Roman" w:hAnsi="Times New Roman" w:cs="Times New Roman"/>
          <w:sz w:val="26"/>
          <w:szCs w:val="26"/>
        </w:rPr>
      </w:pPr>
      <w:r w:rsidRPr="00FF5B5F">
        <w:rPr>
          <w:rFonts w:ascii="Times New Roman" w:eastAsia="Times New Roman" w:hAnsi="Times New Roman" w:cs="Times New Roman"/>
          <w:sz w:val="26"/>
          <w:szCs w:val="26"/>
        </w:rPr>
        <w:t>комплексность ранней помощи (одновременное оказание социальных, медицинских, психологических, образовательных услуг);</w:t>
      </w:r>
    </w:p>
    <w:p w:rsidR="00992BA4" w:rsidRPr="00FF5B5F" w:rsidRDefault="00992BA4" w:rsidP="001B70D7">
      <w:pPr>
        <w:pStyle w:val="a6"/>
        <w:numPr>
          <w:ilvl w:val="0"/>
          <w:numId w:val="15"/>
        </w:numPr>
        <w:tabs>
          <w:tab w:val="left" w:pos="993"/>
        </w:tabs>
        <w:spacing w:after="0" w:line="240" w:lineRule="auto"/>
        <w:ind w:left="0" w:right="-284" w:firstLine="709"/>
        <w:jc w:val="both"/>
        <w:rPr>
          <w:rFonts w:ascii="Times New Roman" w:eastAsia="Times New Roman" w:hAnsi="Times New Roman" w:cs="Times New Roman"/>
          <w:sz w:val="26"/>
          <w:szCs w:val="26"/>
        </w:rPr>
      </w:pPr>
      <w:r w:rsidRPr="00FF5B5F">
        <w:rPr>
          <w:rFonts w:ascii="Times New Roman" w:eastAsia="Times New Roman" w:hAnsi="Times New Roman" w:cs="Times New Roman"/>
          <w:sz w:val="26"/>
          <w:szCs w:val="26"/>
        </w:rPr>
        <w:t>подготовка специалистов для наполнения кадровой составляющей ранней помощи;</w:t>
      </w:r>
    </w:p>
    <w:p w:rsidR="00992BA4" w:rsidRPr="00FF5B5F" w:rsidRDefault="00992BA4" w:rsidP="001B70D7">
      <w:pPr>
        <w:pStyle w:val="a6"/>
        <w:numPr>
          <w:ilvl w:val="0"/>
          <w:numId w:val="15"/>
        </w:numPr>
        <w:tabs>
          <w:tab w:val="left" w:pos="993"/>
        </w:tabs>
        <w:spacing w:after="0" w:line="240" w:lineRule="auto"/>
        <w:ind w:left="0" w:right="-284" w:firstLine="709"/>
        <w:jc w:val="both"/>
        <w:rPr>
          <w:rFonts w:ascii="Times New Roman" w:eastAsia="Times New Roman" w:hAnsi="Times New Roman" w:cs="Times New Roman"/>
          <w:sz w:val="26"/>
          <w:szCs w:val="26"/>
        </w:rPr>
      </w:pPr>
      <w:r w:rsidRPr="00FF5B5F">
        <w:rPr>
          <w:rFonts w:ascii="Times New Roman" w:eastAsia="Times New Roman" w:hAnsi="Times New Roman" w:cs="Times New Roman"/>
          <w:sz w:val="26"/>
          <w:szCs w:val="26"/>
        </w:rPr>
        <w:t>информирование специалистов и родителей о возможностях ранней помощи;</w:t>
      </w:r>
    </w:p>
    <w:p w:rsidR="00992BA4" w:rsidRDefault="00992BA4" w:rsidP="001B70D7">
      <w:pPr>
        <w:pStyle w:val="a6"/>
        <w:numPr>
          <w:ilvl w:val="0"/>
          <w:numId w:val="15"/>
        </w:numPr>
        <w:tabs>
          <w:tab w:val="left" w:pos="993"/>
        </w:tabs>
        <w:spacing w:after="0" w:line="240" w:lineRule="auto"/>
        <w:ind w:left="0" w:right="-284" w:firstLine="709"/>
        <w:jc w:val="both"/>
        <w:rPr>
          <w:rFonts w:ascii="Times New Roman" w:eastAsia="Times New Roman" w:hAnsi="Times New Roman" w:cs="Times New Roman"/>
          <w:sz w:val="26"/>
          <w:szCs w:val="26"/>
        </w:rPr>
      </w:pPr>
      <w:r w:rsidRPr="00FF5B5F">
        <w:rPr>
          <w:rFonts w:ascii="Times New Roman" w:eastAsia="Times New Roman" w:hAnsi="Times New Roman" w:cs="Times New Roman"/>
          <w:sz w:val="26"/>
          <w:szCs w:val="26"/>
        </w:rPr>
        <w:t xml:space="preserve">принятие протоколов оказания ранней помощи. </w:t>
      </w:r>
    </w:p>
    <w:p w:rsidR="00992BA4" w:rsidRDefault="00992BA4" w:rsidP="006022EF">
      <w:pPr>
        <w:spacing w:after="0" w:line="240" w:lineRule="auto"/>
        <w:ind w:right="-284" w:firstLine="709"/>
        <w:contextualSpacing/>
        <w:jc w:val="both"/>
      </w:pPr>
      <w:r>
        <w:rPr>
          <w:rFonts w:ascii="Times New Roman" w:eastAsia="Times New Roman" w:hAnsi="Times New Roman" w:cs="Times New Roman"/>
          <w:sz w:val="26"/>
          <w:szCs w:val="26"/>
        </w:rPr>
        <w:t>Развитие системы ранней помощи в Республике Хакасия позволит, в числе прочих решить вопросы по сохранению для ребенка кровной семьи и снижению уровня социального сиротства в регионе.</w:t>
      </w:r>
    </w:p>
    <w:p w:rsidR="006022EF" w:rsidRDefault="006022EF"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 xml:space="preserve">В течение 2021 года с учетом неблагоприятной эпидемиологической ситуации по распространению </w:t>
      </w:r>
      <w:proofErr w:type="spellStart"/>
      <w:r w:rsidRPr="000104A2">
        <w:rPr>
          <w:rFonts w:ascii="Times New Roman" w:eastAsia="Times New Roman" w:hAnsi="Times New Roman" w:cs="Times New Roman"/>
          <w:sz w:val="26"/>
          <w:szCs w:val="26"/>
        </w:rPr>
        <w:t>коронавирусной</w:t>
      </w:r>
      <w:proofErr w:type="spellEnd"/>
      <w:r w:rsidRPr="000104A2">
        <w:rPr>
          <w:rFonts w:ascii="Times New Roman" w:eastAsia="Times New Roman" w:hAnsi="Times New Roman" w:cs="Times New Roman"/>
          <w:sz w:val="26"/>
          <w:szCs w:val="26"/>
        </w:rPr>
        <w:t xml:space="preserve"> инфекции вопросы поиска организации для временного и экстренного помещения несовершеннолетних, находящихся в </w:t>
      </w:r>
      <w:r w:rsidRPr="000104A2">
        <w:rPr>
          <w:rFonts w:ascii="Times New Roman" w:eastAsia="Times New Roman" w:hAnsi="Times New Roman" w:cs="Times New Roman"/>
          <w:sz w:val="26"/>
          <w:szCs w:val="26"/>
        </w:rPr>
        <w:lastRenderedPageBreak/>
        <w:t xml:space="preserve">социально опасном положении, встали особенно остро. Стационары городских и районных медицинских организаций не имели возможности принимать таких детей. Приемное отделение ГКУ РХ «Республиканский социально-реабилитационный центр для несовершеннолетних» в г. Черногорске было переполнено; приемное отделение этого Центра в с. </w:t>
      </w:r>
      <w:proofErr w:type="spellStart"/>
      <w:r w:rsidRPr="000104A2">
        <w:rPr>
          <w:rFonts w:ascii="Times New Roman" w:eastAsia="Times New Roman" w:hAnsi="Times New Roman" w:cs="Times New Roman"/>
          <w:sz w:val="26"/>
          <w:szCs w:val="26"/>
        </w:rPr>
        <w:t>Кызлас</w:t>
      </w:r>
      <w:proofErr w:type="spellEnd"/>
      <w:r w:rsidRPr="000104A2">
        <w:rPr>
          <w:rFonts w:ascii="Times New Roman" w:eastAsia="Times New Roman" w:hAnsi="Times New Roman" w:cs="Times New Roman"/>
          <w:sz w:val="26"/>
          <w:szCs w:val="26"/>
        </w:rPr>
        <w:t xml:space="preserve"> закрыто на карантин. В связи с тем, что другие учреждения в республике отсутствуют, субъекты профилактики муниципальных образований республики столкнулись с неразрешимой проблемой.</w:t>
      </w: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 xml:space="preserve">По предложению Уполномоченного Правительством Республики Хакасия в рамках межведомственного рабочего совещания приняты решения об изменении в схеме размещения несовершеннолетних, оказавшихся в трудной жизненной ситуации, в стационарном отделении социального обслуживания; а также о создании резерва на 5 мест для экстренного помещения несовершеннолетних на базе отделения с. </w:t>
      </w:r>
      <w:proofErr w:type="spellStart"/>
      <w:r w:rsidRPr="000104A2">
        <w:rPr>
          <w:rFonts w:ascii="Times New Roman" w:eastAsia="Times New Roman" w:hAnsi="Times New Roman" w:cs="Times New Roman"/>
          <w:sz w:val="26"/>
          <w:szCs w:val="26"/>
        </w:rPr>
        <w:t>Кызлас</w:t>
      </w:r>
      <w:proofErr w:type="spellEnd"/>
      <w:r w:rsidRPr="000104A2">
        <w:rPr>
          <w:rFonts w:ascii="Times New Roman" w:eastAsia="Times New Roman" w:hAnsi="Times New Roman" w:cs="Times New Roman"/>
          <w:sz w:val="26"/>
          <w:szCs w:val="26"/>
        </w:rPr>
        <w:t>.</w:t>
      </w: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В ходе мониторинговых мероприятий Уполномоченным выявляются пробелы в правовом регулировании межведомственного взаимодействия по вопросам обеспечения прав и законных интересов безнадзорных детей. Малолетний, не достигший возраста 4 лет, был помещен в больницу по акту МВД по Республике Хакасия. Орган опеки и попечительства обратился в суд с исковыми требованиями о лишении родителей несовершеннолетнего родительских прав. До вступления решения суда в законную силу ребенок достиг возраста 4 лет, после чего должен быть переведен в социально-реабилитационный центр.</w:t>
      </w: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0104A2">
        <w:rPr>
          <w:rFonts w:ascii="Times New Roman" w:eastAsia="Times New Roman" w:hAnsi="Times New Roman" w:cs="Times New Roman"/>
          <w:sz w:val="26"/>
          <w:szCs w:val="26"/>
        </w:rPr>
        <w:t>Между органами опеки и органами социальной защиты населения возник спор о том, в чьи полномочия входит передача ребенка. Оба ведомства были убеждены, что данный вопрос не входит в их компетенцию. Вопрос о переводе ребенка был решен. Однако проблема распределения полномочий между субъектами профилактики остается, в связи с чем Уполномоченный настаивает на разработке и принятии документа, регулирующего пределы компетенции и взаимодействие всех субъектов профилактики региона.</w:t>
      </w: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sz w:val="26"/>
          <w:szCs w:val="26"/>
        </w:rPr>
      </w:pPr>
    </w:p>
    <w:p w:rsidR="000104A2" w:rsidRPr="000104A2" w:rsidRDefault="000104A2" w:rsidP="000104A2">
      <w:pPr>
        <w:tabs>
          <w:tab w:val="left" w:pos="993"/>
        </w:tabs>
        <w:spacing w:after="0" w:line="240" w:lineRule="auto"/>
        <w:ind w:right="-284" w:firstLine="709"/>
        <w:contextualSpacing/>
        <w:jc w:val="both"/>
        <w:rPr>
          <w:rFonts w:ascii="Times New Roman" w:eastAsia="Times New Roman" w:hAnsi="Times New Roman" w:cs="Times New Roman"/>
          <w:i/>
          <w:color w:val="223721"/>
          <w:sz w:val="26"/>
          <w:szCs w:val="26"/>
        </w:rPr>
      </w:pPr>
      <w:r w:rsidRPr="000104A2">
        <w:rPr>
          <w:rFonts w:ascii="Times New Roman" w:eastAsia="Times New Roman" w:hAnsi="Times New Roman" w:cs="Times New Roman"/>
          <w:i/>
          <w:color w:val="223721"/>
          <w:sz w:val="26"/>
          <w:szCs w:val="26"/>
        </w:rPr>
        <w:t>Споры о месте жительства детей и о порядке общения с родителем, проживающим отдельно.</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r w:rsidRPr="000104A2">
        <w:rPr>
          <w:rFonts w:ascii="Times New Roman" w:hAnsi="Times New Roman" w:cs="Times New Roman"/>
          <w:sz w:val="26"/>
          <w:szCs w:val="26"/>
        </w:rPr>
        <w:t>По данным Департамента актов гражданского состояния Министерства по делам юстиции и региональной безопасности Республики Хакасия, в 2021 году расторгли брак 1 794 супруга, которые имеют общих несовершеннолетних детей (в АППГ – 1 696 случаев).</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r w:rsidRPr="000104A2">
        <w:rPr>
          <w:rFonts w:ascii="Times New Roman" w:hAnsi="Times New Roman" w:cs="Times New Roman"/>
          <w:sz w:val="26"/>
          <w:szCs w:val="26"/>
        </w:rPr>
        <w:t>Перед этими семьями встают вопросы о том, с кем из родителей будут проживать дети после расторжения брака, как они будут общаться с родителем, проживающим отдельно, и с другими родственниками.</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r w:rsidRPr="000104A2">
        <w:rPr>
          <w:rFonts w:ascii="Times New Roman" w:hAnsi="Times New Roman" w:cs="Times New Roman"/>
          <w:sz w:val="26"/>
          <w:szCs w:val="26"/>
        </w:rPr>
        <w:t>В этих случаях родители обязаны, во-первых, принимать решение совместно, во-вторых, действовать исключительно в интересах детей. Однако далеко не всем взрослым удается преодолеть высокий эмоциональный накал, который сопутствует процессу развода. Встречаются и случаи, когда родители (один из них) используют свои права в целях манипуляции другим супругом, действуя в разрез с интересами не только бывшего супруга, но и нарушая права детей. В таких ситуациях дети, для которых разрушение семьи само по себе наносит психологическую травму, страдают еще больше. Такие обращения продолжают поступать к Уполномоченному.</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p>
    <w:p w:rsidR="000104A2" w:rsidRPr="000104A2" w:rsidRDefault="000104A2" w:rsidP="000104A2">
      <w:pPr>
        <w:autoSpaceDE w:val="0"/>
        <w:autoSpaceDN w:val="0"/>
        <w:adjustRightInd w:val="0"/>
        <w:spacing w:after="0" w:line="240" w:lineRule="auto"/>
        <w:ind w:right="-284" w:firstLine="709"/>
        <w:jc w:val="both"/>
        <w:rPr>
          <w:rFonts w:ascii="Times New Roman" w:eastAsia="Times New Roman" w:hAnsi="Times New Roman" w:cs="Times New Roman"/>
          <w:i/>
          <w:color w:val="233A22"/>
          <w:sz w:val="26"/>
          <w:szCs w:val="26"/>
        </w:rPr>
      </w:pPr>
      <w:r w:rsidRPr="009B1F1A">
        <w:rPr>
          <w:rFonts w:ascii="Times New Roman" w:eastAsia="Times New Roman" w:hAnsi="Times New Roman" w:cs="Times New Roman"/>
          <w:b/>
          <w:i/>
          <w:color w:val="233A22"/>
          <w:sz w:val="26"/>
          <w:szCs w:val="26"/>
        </w:rPr>
        <w:lastRenderedPageBreak/>
        <w:t>Из работы с обращениями.</w:t>
      </w:r>
      <w:r w:rsidRPr="000104A2">
        <w:rPr>
          <w:rFonts w:ascii="Times New Roman" w:eastAsia="Times New Roman" w:hAnsi="Times New Roman" w:cs="Times New Roman"/>
          <w:i/>
          <w:color w:val="233A22"/>
          <w:sz w:val="26"/>
          <w:szCs w:val="26"/>
        </w:rPr>
        <w:t xml:space="preserve"> К Уполномоченному обратилась многодетная мама. Бывший супруг употребляет наркотики, после развода настаивал на передаче ему ребенка, находящегося на грудном вскармливании. Явился в квартиру с сотрудниками полиции, в присутствии которых забрал необходимые ему вещи и ребёнка. Выехал в другой населённый пункт. Отказывается вернуть ребенка. Обращение в органы полиции по месту жительства отца ребенка результатов не принесло: сотрудники полиции утверждают, что этот вопрос не входит в их полномочия. Заявитель обратилась в суд с исковыми требованиями об определении места жительства ребенка, но для принятия решения требуется время. Оставление ребенка с отцом опасно. Уполномоченный обратился в суд с просьбой ускорить рассмотрение дела, одновременно оказал заявителю правовую помощь по обращению в суд с заявлением об определении места жительства ребенка до принятия судебного решения. Указанное заявление было рассмотрено судом в кратчайшие сроки, заявителю выдан исполнительный документ о передаче ей ребенка, после чего ребенок возвращен матери.</w:t>
      </w:r>
    </w:p>
    <w:p w:rsidR="000104A2" w:rsidRPr="000104A2" w:rsidRDefault="000104A2" w:rsidP="000104A2">
      <w:pPr>
        <w:spacing w:after="0" w:line="240" w:lineRule="auto"/>
        <w:ind w:right="-284" w:firstLine="709"/>
        <w:contextualSpacing/>
        <w:jc w:val="both"/>
        <w:rPr>
          <w:rFonts w:ascii="Times New Roman" w:hAnsi="Times New Roman" w:cs="Times New Roman"/>
          <w:i/>
          <w:sz w:val="6"/>
          <w:szCs w:val="6"/>
        </w:rPr>
      </w:pPr>
    </w:p>
    <w:p w:rsidR="000104A2" w:rsidRPr="000104A2" w:rsidRDefault="000104A2" w:rsidP="000104A2">
      <w:pPr>
        <w:spacing w:after="0" w:line="240" w:lineRule="auto"/>
        <w:ind w:right="-284" w:firstLine="709"/>
        <w:contextualSpacing/>
        <w:jc w:val="both"/>
        <w:rPr>
          <w:rFonts w:ascii="Times New Roman" w:hAnsi="Times New Roman" w:cs="Times New Roman"/>
          <w:i/>
          <w:sz w:val="6"/>
          <w:szCs w:val="6"/>
        </w:rPr>
      </w:pPr>
    </w:p>
    <w:p w:rsidR="000104A2" w:rsidRPr="000104A2" w:rsidRDefault="000104A2" w:rsidP="000104A2">
      <w:pPr>
        <w:spacing w:after="0" w:line="240" w:lineRule="auto"/>
        <w:ind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Достаточно часто поступают обращения, связанные с исполнением решений, определяющих порядок общения ребёнка и родителя, проживающего отдельно.</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p>
    <w:p w:rsidR="000104A2" w:rsidRPr="000104A2" w:rsidRDefault="000104A2" w:rsidP="000104A2">
      <w:pPr>
        <w:spacing w:after="0" w:line="240" w:lineRule="auto"/>
        <w:ind w:right="-284" w:firstLine="709"/>
        <w:contextualSpacing/>
        <w:jc w:val="both"/>
        <w:rPr>
          <w:rFonts w:ascii="Times New Roman" w:eastAsia="Times New Roman" w:hAnsi="Times New Roman" w:cs="Times New Roman"/>
          <w:i/>
          <w:color w:val="233A22"/>
          <w:sz w:val="26"/>
          <w:szCs w:val="26"/>
        </w:rPr>
      </w:pPr>
      <w:r w:rsidRPr="009B1F1A">
        <w:rPr>
          <w:rFonts w:ascii="Times New Roman" w:eastAsia="Times New Roman" w:hAnsi="Times New Roman" w:cs="Times New Roman"/>
          <w:b/>
          <w:i/>
          <w:color w:val="233A22"/>
          <w:sz w:val="26"/>
          <w:szCs w:val="26"/>
        </w:rPr>
        <w:t>Из работы с обращениями.</w:t>
      </w:r>
      <w:r w:rsidRPr="000104A2">
        <w:rPr>
          <w:rFonts w:ascii="Times New Roman" w:eastAsia="Times New Roman" w:hAnsi="Times New Roman" w:cs="Times New Roman"/>
          <w:i/>
          <w:color w:val="233A22"/>
          <w:sz w:val="26"/>
          <w:szCs w:val="26"/>
        </w:rPr>
        <w:t xml:space="preserve"> К Уполномоченному обратилась мама несовершеннолетнего дошкольника. С отцом ребенка заявитель в разводе. После расторжения брака отец несколько лет не проявлял интереса к сыну, впоследствии обратился в суд, которым установлен порядок общения три раза в неделю. Отношения у отца с сыном не складываются, ребенок не хочет идти на встречи. Отец обращается с жалобами в службу судебных приставов. На фоне стресса у ребенка нарушения сна, часто возникают респираторные заболевания.</w:t>
      </w:r>
    </w:p>
    <w:p w:rsidR="000104A2" w:rsidRPr="000104A2" w:rsidRDefault="000104A2" w:rsidP="000104A2">
      <w:pPr>
        <w:spacing w:after="0" w:line="240" w:lineRule="auto"/>
        <w:ind w:right="-284" w:firstLine="709"/>
        <w:contextualSpacing/>
        <w:jc w:val="both"/>
        <w:rPr>
          <w:rFonts w:ascii="Times New Roman" w:eastAsia="Times New Roman" w:hAnsi="Times New Roman" w:cs="Times New Roman"/>
          <w:i/>
          <w:color w:val="233A22"/>
          <w:sz w:val="26"/>
          <w:szCs w:val="26"/>
        </w:rPr>
      </w:pPr>
      <w:r w:rsidRPr="000104A2">
        <w:rPr>
          <w:rFonts w:ascii="Times New Roman" w:eastAsia="Times New Roman" w:hAnsi="Times New Roman" w:cs="Times New Roman"/>
          <w:i/>
          <w:color w:val="233A22"/>
          <w:sz w:val="26"/>
          <w:szCs w:val="26"/>
        </w:rPr>
        <w:t>По рекомендации Уполномоченного проведена психологическая диагностика детско-родительских отношений, психологом даны рекомендации об организации порядка общения отца и сына.</w:t>
      </w:r>
    </w:p>
    <w:p w:rsidR="000104A2" w:rsidRPr="000104A2" w:rsidRDefault="000104A2" w:rsidP="000104A2">
      <w:pPr>
        <w:spacing w:after="0" w:line="240" w:lineRule="auto"/>
        <w:ind w:right="-284" w:firstLine="709"/>
        <w:contextualSpacing/>
        <w:jc w:val="both"/>
        <w:rPr>
          <w:rFonts w:ascii="Times New Roman" w:eastAsia="Times New Roman" w:hAnsi="Times New Roman" w:cs="Times New Roman"/>
          <w:i/>
          <w:color w:val="233A22"/>
          <w:sz w:val="26"/>
          <w:szCs w:val="26"/>
        </w:rPr>
      </w:pP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r w:rsidRPr="000104A2">
        <w:rPr>
          <w:rFonts w:ascii="Times New Roman" w:hAnsi="Times New Roman" w:cs="Times New Roman"/>
          <w:sz w:val="26"/>
          <w:szCs w:val="26"/>
        </w:rPr>
        <w:t xml:space="preserve">Очевидно, что в таких случаях достаточно сложно установить, какие мотивы движут ребёнком, который отказывается от общения с родителем: влияние другого родителя с целью воспрепятствовать общению либо это личное убеждение ребёнка. </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r w:rsidRPr="000104A2">
        <w:rPr>
          <w:rFonts w:ascii="Times New Roman" w:hAnsi="Times New Roman" w:cs="Times New Roman"/>
          <w:sz w:val="26"/>
          <w:szCs w:val="26"/>
        </w:rPr>
        <w:t>К сожалению, законодательство об исполнительном производстве не предусматривает каких-либо механизмов, которые могли бы выявить истинную волю несовершеннолетнего, соответствие сложившихся отношений, а также порядка и условий общения его интересам.</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r w:rsidRPr="000104A2">
        <w:rPr>
          <w:rFonts w:ascii="Times New Roman" w:hAnsi="Times New Roman" w:cs="Times New Roman"/>
          <w:sz w:val="26"/>
          <w:szCs w:val="26"/>
        </w:rPr>
        <w:t>Представляется, что решением указанной проблемы является обязательное оказание в рамках исполнительного производства психологической помощи в целях выявления и обеспечения наилучших интересов ребенка, а также внедрение медиативной процедуры.</w:t>
      </w:r>
    </w:p>
    <w:p w:rsidR="000104A2" w:rsidRPr="000104A2" w:rsidRDefault="000104A2" w:rsidP="000104A2">
      <w:pPr>
        <w:autoSpaceDE w:val="0"/>
        <w:autoSpaceDN w:val="0"/>
        <w:adjustRightInd w:val="0"/>
        <w:spacing w:after="0" w:line="240" w:lineRule="auto"/>
        <w:ind w:right="-284" w:firstLine="709"/>
        <w:jc w:val="both"/>
        <w:rPr>
          <w:rFonts w:ascii="Times New Roman" w:hAnsi="Times New Roman" w:cs="Times New Roman"/>
          <w:sz w:val="26"/>
          <w:szCs w:val="26"/>
        </w:rPr>
      </w:pPr>
    </w:p>
    <w:p w:rsidR="000104A2" w:rsidRPr="000104A2" w:rsidRDefault="000104A2" w:rsidP="000104A2">
      <w:pPr>
        <w:autoSpaceDE w:val="0"/>
        <w:autoSpaceDN w:val="0"/>
        <w:adjustRightInd w:val="0"/>
        <w:spacing w:after="0" w:line="240" w:lineRule="auto"/>
        <w:ind w:right="-284" w:firstLine="709"/>
        <w:contextualSpacing/>
        <w:jc w:val="both"/>
        <w:rPr>
          <w:rFonts w:ascii="Times New Roman" w:hAnsi="Times New Roman" w:cs="Times New Roman"/>
          <w:i/>
          <w:color w:val="233A22"/>
          <w:sz w:val="26"/>
          <w:szCs w:val="26"/>
        </w:rPr>
      </w:pPr>
      <w:r w:rsidRPr="000104A2">
        <w:rPr>
          <w:rFonts w:ascii="Times New Roman" w:hAnsi="Times New Roman" w:cs="Times New Roman"/>
          <w:i/>
          <w:color w:val="233A22"/>
          <w:sz w:val="26"/>
          <w:szCs w:val="26"/>
        </w:rPr>
        <w:t>Предложения в сфере обеспечение права ребенка жить и воспитываться в семье.</w:t>
      </w:r>
    </w:p>
    <w:p w:rsidR="000104A2" w:rsidRPr="000104A2" w:rsidRDefault="000104A2" w:rsidP="001B70D7">
      <w:pPr>
        <w:numPr>
          <w:ilvl w:val="0"/>
          <w:numId w:val="14"/>
        </w:numPr>
        <w:tabs>
          <w:tab w:val="left" w:pos="851"/>
          <w:tab w:val="left" w:pos="993"/>
          <w:tab w:val="left" w:pos="1134"/>
          <w:tab w:val="left" w:pos="1276"/>
          <w:tab w:val="left" w:pos="1560"/>
        </w:tabs>
        <w:spacing w:after="0" w:line="240" w:lineRule="auto"/>
        <w:ind w:left="0"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 xml:space="preserve">Обеспечить развитие системы комплексных мер помощи семье: в каждом муниципальном образовании создавать центры помощи семье и детям для проведения экстренной и плановой помощи; использовать методы и приемы профессиональной </w:t>
      </w:r>
      <w:r w:rsidRPr="000104A2">
        <w:rPr>
          <w:rFonts w:ascii="Times New Roman" w:hAnsi="Times New Roman" w:cs="Times New Roman"/>
          <w:sz w:val="26"/>
          <w:szCs w:val="26"/>
        </w:rPr>
        <w:lastRenderedPageBreak/>
        <w:t>медиации и восстановительного подхода при разрешении семейных споров, шире привлекать к этой работе социально ориентированные некоммерческие организации.</w:t>
      </w:r>
    </w:p>
    <w:p w:rsidR="000104A2" w:rsidRPr="000104A2" w:rsidRDefault="000104A2" w:rsidP="001B70D7">
      <w:pPr>
        <w:numPr>
          <w:ilvl w:val="0"/>
          <w:numId w:val="14"/>
        </w:numPr>
        <w:tabs>
          <w:tab w:val="left" w:pos="851"/>
          <w:tab w:val="left" w:pos="993"/>
          <w:tab w:val="left" w:pos="1134"/>
          <w:tab w:val="left" w:pos="1276"/>
          <w:tab w:val="left" w:pos="1560"/>
        </w:tabs>
        <w:spacing w:after="0" w:line="240" w:lineRule="auto"/>
        <w:ind w:left="0"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Продолжить работу по внедрению эффективных технологий реабилитации социально неблагополучных семей с детьми.</w:t>
      </w:r>
    </w:p>
    <w:p w:rsidR="000104A2" w:rsidRPr="000104A2" w:rsidRDefault="000104A2" w:rsidP="001B70D7">
      <w:pPr>
        <w:numPr>
          <w:ilvl w:val="0"/>
          <w:numId w:val="14"/>
        </w:numPr>
        <w:tabs>
          <w:tab w:val="left" w:pos="851"/>
          <w:tab w:val="left" w:pos="993"/>
          <w:tab w:val="left" w:pos="1134"/>
          <w:tab w:val="left" w:pos="1276"/>
          <w:tab w:val="left" w:pos="1560"/>
        </w:tabs>
        <w:spacing w:after="0" w:line="240" w:lineRule="auto"/>
        <w:ind w:left="0"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Развивать систему просвещения родителей, повышать уровень их психолого-педагогической грамотности, компетентности.</w:t>
      </w:r>
    </w:p>
    <w:p w:rsidR="000104A2" w:rsidRPr="000104A2" w:rsidRDefault="000104A2" w:rsidP="001B70D7">
      <w:pPr>
        <w:numPr>
          <w:ilvl w:val="0"/>
          <w:numId w:val="14"/>
        </w:numPr>
        <w:tabs>
          <w:tab w:val="left" w:pos="851"/>
          <w:tab w:val="left" w:pos="993"/>
          <w:tab w:val="left" w:pos="1134"/>
          <w:tab w:val="left" w:pos="1276"/>
          <w:tab w:val="left" w:pos="1560"/>
        </w:tabs>
        <w:spacing w:after="0" w:line="240" w:lineRule="auto"/>
        <w:ind w:left="0"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В рамках ведомственного контроля проанализировать эффективность профилактической, реабилитационной работы служб сопровождения замещающих семей муниципальных органов опеки и попечительства.</w:t>
      </w:r>
    </w:p>
    <w:p w:rsidR="000104A2" w:rsidRPr="000104A2" w:rsidRDefault="000104A2" w:rsidP="001B70D7">
      <w:pPr>
        <w:numPr>
          <w:ilvl w:val="0"/>
          <w:numId w:val="14"/>
        </w:numPr>
        <w:tabs>
          <w:tab w:val="left" w:pos="851"/>
          <w:tab w:val="left" w:pos="993"/>
          <w:tab w:val="left" w:pos="1134"/>
          <w:tab w:val="left" w:pos="1276"/>
          <w:tab w:val="left" w:pos="1560"/>
        </w:tabs>
        <w:spacing w:after="0" w:line="240" w:lineRule="auto"/>
        <w:ind w:left="0"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Предусмотреть мероприятия по повышению профессионального уровня работников образовательных и социальных организаций по раннему выявлению и профилактике детского и семейного неблагополучия, а также профессионального сопровождения замещающих семей.</w:t>
      </w:r>
    </w:p>
    <w:p w:rsidR="000104A2" w:rsidRPr="000104A2" w:rsidRDefault="000104A2" w:rsidP="001B70D7">
      <w:pPr>
        <w:numPr>
          <w:ilvl w:val="0"/>
          <w:numId w:val="14"/>
        </w:numPr>
        <w:tabs>
          <w:tab w:val="left" w:pos="851"/>
          <w:tab w:val="left" w:pos="993"/>
          <w:tab w:val="left" w:pos="1134"/>
          <w:tab w:val="left" w:pos="1276"/>
          <w:tab w:val="left" w:pos="1560"/>
        </w:tabs>
        <w:spacing w:after="0" w:line="240" w:lineRule="auto"/>
        <w:ind w:left="0"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Принять меры по совершенствованию деятельности органов опеки и попечительства, по повышению эффективности системы подготовки кандидатов в замещающие родители; по повышению психолого-педагогических компетенций приемных родителей, опекунов (попечителей), членов замещающих семей; по совершенствованию работы служб сопровождения замещающих семей.</w:t>
      </w:r>
    </w:p>
    <w:p w:rsidR="000104A2" w:rsidRPr="000104A2" w:rsidRDefault="000104A2" w:rsidP="001B70D7">
      <w:pPr>
        <w:numPr>
          <w:ilvl w:val="0"/>
          <w:numId w:val="14"/>
        </w:numPr>
        <w:tabs>
          <w:tab w:val="left" w:pos="993"/>
          <w:tab w:val="left" w:pos="1134"/>
          <w:tab w:val="left" w:pos="1276"/>
          <w:tab w:val="left" w:pos="1560"/>
        </w:tabs>
        <w:spacing w:after="0" w:line="240" w:lineRule="auto"/>
        <w:ind w:left="0" w:right="-284" w:firstLine="709"/>
        <w:contextualSpacing/>
        <w:jc w:val="both"/>
        <w:rPr>
          <w:rFonts w:ascii="Times New Roman" w:hAnsi="Times New Roman" w:cs="Times New Roman"/>
          <w:sz w:val="26"/>
          <w:szCs w:val="26"/>
        </w:rPr>
      </w:pPr>
      <w:r w:rsidRPr="000104A2">
        <w:rPr>
          <w:rFonts w:ascii="Times New Roman" w:hAnsi="Times New Roman" w:cs="Times New Roman"/>
          <w:sz w:val="26"/>
          <w:szCs w:val="26"/>
        </w:rPr>
        <w:t>Разработать региональный порядок, регулирующий пределы компетенции и взаимодействие субъектов профилактики безнадзорности и правонарушений несовершеннолетних.</w:t>
      </w:r>
    </w:p>
    <w:p w:rsidR="009A08C9" w:rsidRDefault="009A08C9">
      <w:pPr>
        <w:rPr>
          <w:rFonts w:ascii="Times New Roman" w:hAnsi="Times New Roman" w:cs="Times New Roman"/>
          <w:b/>
          <w:bCs/>
          <w:i/>
          <w:color w:val="984806" w:themeColor="accent6" w:themeShade="80"/>
          <w:sz w:val="36"/>
          <w:szCs w:val="36"/>
        </w:rPr>
      </w:pPr>
      <w:r>
        <w:rPr>
          <w:rFonts w:ascii="Times New Roman" w:hAnsi="Times New Roman" w:cs="Times New Roman"/>
          <w:b/>
          <w:bCs/>
          <w:i/>
          <w:color w:val="984806" w:themeColor="accent6" w:themeShade="80"/>
          <w:sz w:val="36"/>
          <w:szCs w:val="36"/>
        </w:rPr>
        <w:br w:type="page"/>
      </w:r>
    </w:p>
    <w:p w:rsidR="0059672E" w:rsidRPr="0059672E" w:rsidRDefault="0059672E" w:rsidP="0059672E">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59672E">
        <w:rPr>
          <w:rFonts w:ascii="Times New Roman" w:eastAsiaTheme="majorEastAsia" w:hAnsi="Times New Roman" w:cs="Times New Roman"/>
          <w:b/>
          <w:i/>
          <w:color w:val="984806" w:themeColor="accent6" w:themeShade="80"/>
          <w:sz w:val="36"/>
          <w:szCs w:val="36"/>
          <w:lang w:eastAsia="ru-RU"/>
        </w:rPr>
        <w:lastRenderedPageBreak/>
        <w:t>2.3</w:t>
      </w:r>
    </w:p>
    <w:p w:rsidR="0059672E" w:rsidRPr="0059672E" w:rsidRDefault="0059672E" w:rsidP="0059672E">
      <w:pPr>
        <w:spacing w:after="120" w:line="240" w:lineRule="auto"/>
        <w:ind w:right="-284"/>
        <w:rPr>
          <w:rFonts w:ascii="Times New Roman" w:hAnsi="Times New Roman" w:cs="Times New Roman"/>
          <w:i/>
          <w:color w:val="404040" w:themeColor="text1" w:themeTint="BF"/>
          <w:sz w:val="26"/>
          <w:szCs w:val="26"/>
          <w:lang w:val="en-US" w:eastAsia="ru-RU"/>
        </w:rPr>
      </w:pPr>
      <w:r w:rsidRPr="0059672E">
        <w:rPr>
          <w:rFonts w:ascii="Times New Roman" w:hAnsi="Times New Roman" w:cs="Times New Roman"/>
          <w:i/>
          <w:iCs/>
          <w:color w:val="21372A"/>
          <w:sz w:val="26"/>
          <w:szCs w:val="26"/>
        </w:rPr>
        <w:t>Право на охрану здоровья</w:t>
      </w:r>
    </w:p>
    <w:tbl>
      <w:tblPr>
        <w:tblStyle w:val="140"/>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59672E" w:rsidRPr="0059672E" w:rsidTr="0059672E">
        <w:trPr>
          <w:cantSplit/>
          <w:trHeight w:val="123"/>
          <w:jc w:val="center"/>
        </w:trPr>
        <w:tc>
          <w:tcPr>
            <w:tcW w:w="7240" w:type="dxa"/>
            <w:shd w:val="clear" w:color="auto" w:fill="426E54"/>
            <w:tcMar>
              <w:left w:w="0" w:type="dxa"/>
              <w:right w:w="115" w:type="dxa"/>
            </w:tcMar>
            <w:vAlign w:val="center"/>
          </w:tcPr>
          <w:p w:rsidR="0059672E" w:rsidRPr="0059672E" w:rsidRDefault="0059672E" w:rsidP="0059672E">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59672E" w:rsidRPr="0059672E" w:rsidRDefault="0059672E" w:rsidP="0059672E">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59672E" w:rsidRPr="0059672E" w:rsidRDefault="0059672E" w:rsidP="0059672E">
            <w:pPr>
              <w:keepNext/>
              <w:keepLines/>
              <w:spacing w:before="200"/>
              <w:ind w:right="-284"/>
              <w:outlineLvl w:val="3"/>
              <w:rPr>
                <w:rFonts w:asciiTheme="majorHAnsi" w:eastAsiaTheme="majorEastAsia" w:hAnsiTheme="majorHAnsi" w:cstheme="majorBidi"/>
                <w:b/>
                <w:bCs/>
                <w:i/>
                <w:iCs/>
                <w:color w:val="4F81BD" w:themeColor="accent1"/>
              </w:rPr>
            </w:pPr>
          </w:p>
        </w:tc>
      </w:tr>
    </w:tbl>
    <w:p w:rsidR="0059672E" w:rsidRPr="0059672E" w:rsidRDefault="0059672E" w:rsidP="0059672E">
      <w:pPr>
        <w:spacing w:after="0" w:line="240" w:lineRule="auto"/>
        <w:ind w:right="-284" w:firstLine="709"/>
        <w:jc w:val="both"/>
        <w:rPr>
          <w:rFonts w:ascii="Times New Roman" w:eastAsia="Times New Roman" w:hAnsi="Times New Roman" w:cs="Times New Roman"/>
          <w:sz w:val="26"/>
          <w:szCs w:val="26"/>
          <w:lang w:eastAsia="ru-RU"/>
        </w:rPr>
      </w:pPr>
    </w:p>
    <w:p w:rsidR="0059672E" w:rsidRPr="003010FB" w:rsidRDefault="0059672E" w:rsidP="0059672E">
      <w:pPr>
        <w:spacing w:line="240" w:lineRule="auto"/>
        <w:ind w:left="4536" w:firstLine="426"/>
        <w:jc w:val="both"/>
        <w:rPr>
          <w:rFonts w:ascii="Times New Roman" w:eastAsia="Times New Roman" w:hAnsi="Times New Roman" w:cs="Times New Roman"/>
          <w:i/>
          <w:sz w:val="26"/>
          <w:szCs w:val="26"/>
          <w:lang w:eastAsia="ru-RU"/>
        </w:rPr>
      </w:pPr>
      <w:r w:rsidRPr="003010FB">
        <w:rPr>
          <w:rFonts w:ascii="Times New Roman" w:eastAsia="Times New Roman" w:hAnsi="Times New Roman" w:cs="Times New Roman"/>
          <w:i/>
          <w:sz w:val="26"/>
          <w:szCs w:val="26"/>
          <w:lang w:eastAsia="ru-RU"/>
        </w:rPr>
        <w:t>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w:t>
      </w:r>
    </w:p>
    <w:p w:rsidR="0059672E" w:rsidRPr="003010FB" w:rsidRDefault="00B2321B" w:rsidP="0059672E">
      <w:pPr>
        <w:spacing w:line="240" w:lineRule="auto"/>
        <w:ind w:left="4536"/>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Статья </w:t>
      </w:r>
      <w:r w:rsidR="0059672E" w:rsidRPr="003010FB">
        <w:rPr>
          <w:rFonts w:ascii="Times New Roman" w:eastAsia="Times New Roman" w:hAnsi="Times New Roman" w:cs="Times New Roman"/>
          <w:i/>
          <w:sz w:val="26"/>
          <w:szCs w:val="26"/>
          <w:lang w:eastAsia="ru-RU"/>
        </w:rPr>
        <w:t>24 Конвенции о правах ребенка</w:t>
      </w:r>
    </w:p>
    <w:p w:rsidR="0059672E" w:rsidRPr="0059672E" w:rsidRDefault="0059672E" w:rsidP="0059672E">
      <w:pPr>
        <w:spacing w:after="0" w:line="240" w:lineRule="auto"/>
        <w:ind w:right="-284" w:firstLine="709"/>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В соответствии с международным и российским законодательством детям гарантирована особая охрана и забота об их здоровье, а также первоочередное оказание медицинской помощи. Поддержка материнства и детства является одним из национальных приоритетов России.</w:t>
      </w: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9672E">
        <w:rPr>
          <w:rFonts w:ascii="Times New Roman" w:eastAsia="Times New Roman" w:hAnsi="Times New Roman" w:cs="Times New Roman"/>
          <w:bCs/>
          <w:sz w:val="26"/>
          <w:szCs w:val="26"/>
          <w:lang w:eastAsia="ru-RU"/>
        </w:rPr>
        <w:t>Обеспечение права на охрану здоровья включает мероприятия по оказанию детям бесплатной медицинской помощи, предусматривающей оздоровление детей, профилактику, диагностику и лечение заболеваний, в том числе диспансерное наблюдение, медицинскую реабилитацию детей-инвалидов и детей, страдающих хроническими заболеваниями, санаторно-курортное лечение.</w:t>
      </w: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9672E">
        <w:rPr>
          <w:rFonts w:ascii="Times New Roman" w:eastAsia="Times New Roman" w:hAnsi="Times New Roman" w:cs="Times New Roman"/>
          <w:bCs/>
          <w:sz w:val="26"/>
          <w:szCs w:val="26"/>
          <w:lang w:eastAsia="ru-RU"/>
        </w:rPr>
        <w:t xml:space="preserve">В 2021 году сфера здравоохранения работала в условиях колоссальных нагрузок в связи с распространением </w:t>
      </w:r>
      <w:proofErr w:type="spellStart"/>
      <w:r w:rsidRPr="0059672E">
        <w:rPr>
          <w:rFonts w:ascii="Times New Roman" w:eastAsia="Times New Roman" w:hAnsi="Times New Roman" w:cs="Times New Roman"/>
          <w:bCs/>
          <w:sz w:val="26"/>
          <w:szCs w:val="26"/>
          <w:lang w:eastAsia="ru-RU"/>
        </w:rPr>
        <w:t>коронавирусной</w:t>
      </w:r>
      <w:proofErr w:type="spellEnd"/>
      <w:r w:rsidRPr="0059672E">
        <w:rPr>
          <w:rFonts w:ascii="Times New Roman" w:eastAsia="Times New Roman" w:hAnsi="Times New Roman" w:cs="Times New Roman"/>
          <w:bCs/>
          <w:sz w:val="26"/>
          <w:szCs w:val="26"/>
          <w:lang w:eastAsia="ru-RU"/>
        </w:rPr>
        <w:t xml:space="preserve"> инфекции. Безусловно, пандемия оказывала влияние на доступность медицинской помощи для несовершеннолетних.</w:t>
      </w: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i/>
          <w:color w:val="20391F"/>
          <w:sz w:val="26"/>
          <w:szCs w:val="26"/>
          <w:lang w:eastAsia="ru-RU"/>
        </w:rPr>
      </w:pP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i/>
          <w:color w:val="20391F"/>
          <w:sz w:val="26"/>
          <w:szCs w:val="26"/>
          <w:lang w:eastAsia="ru-RU"/>
        </w:rPr>
      </w:pPr>
      <w:r w:rsidRPr="0059672E">
        <w:rPr>
          <w:rFonts w:ascii="Times New Roman" w:eastAsia="Times New Roman" w:hAnsi="Times New Roman" w:cs="Times New Roman"/>
          <w:bCs/>
          <w:i/>
          <w:color w:val="20391F"/>
          <w:sz w:val="26"/>
          <w:szCs w:val="26"/>
          <w:lang w:eastAsia="ru-RU"/>
        </w:rPr>
        <w:t xml:space="preserve">Состояние здоровья несовершеннолетних. </w:t>
      </w:r>
      <w:r w:rsidRPr="0059672E">
        <w:rPr>
          <w:rFonts w:ascii="Times New Roman" w:eastAsia="Times New Roman" w:hAnsi="Times New Roman" w:cs="Times New Roman"/>
          <w:bCs/>
          <w:sz w:val="26"/>
          <w:szCs w:val="26"/>
          <w:lang w:eastAsia="ru-RU"/>
        </w:rPr>
        <w:t xml:space="preserve">По данным Министерства здравоохранения Республики Хакасия, в истекшем году 97 307 детей прошли профилактические осмотры, количество обследованных превысило показатели 2019 года (в 2020 году было обследовано </w:t>
      </w:r>
      <w:r w:rsidRPr="0059672E">
        <w:rPr>
          <w:rFonts w:ascii="Times New Roman" w:eastAsiaTheme="minorEastAsia" w:hAnsi="Times New Roman" w:cs="Times New Roman"/>
          <w:sz w:val="26"/>
          <w:szCs w:val="26"/>
          <w:shd w:val="clear" w:color="auto" w:fill="FFFFFF"/>
        </w:rPr>
        <w:t xml:space="preserve">59 680 детей, в 2019 году – 96 805 детей). По результатам осмотров 92,2 % детей имеют </w:t>
      </w:r>
      <w:r w:rsidRPr="0059672E">
        <w:rPr>
          <w:rFonts w:ascii="Times New Roman" w:eastAsiaTheme="minorEastAsia" w:hAnsi="Times New Roman" w:cs="Times New Roman"/>
          <w:sz w:val="26"/>
          <w:szCs w:val="26"/>
          <w:shd w:val="clear" w:color="auto" w:fill="FFFFFF"/>
          <w:lang w:val="en-US"/>
        </w:rPr>
        <w:t>I</w:t>
      </w:r>
      <w:r w:rsidRPr="0059672E">
        <w:rPr>
          <w:rFonts w:ascii="Times New Roman" w:eastAsiaTheme="minorEastAsia" w:hAnsi="Times New Roman" w:cs="Times New Roman"/>
          <w:sz w:val="26"/>
          <w:szCs w:val="26"/>
          <w:shd w:val="clear" w:color="auto" w:fill="FFFFFF"/>
        </w:rPr>
        <w:t>-</w:t>
      </w:r>
      <w:r w:rsidRPr="0059672E">
        <w:rPr>
          <w:rFonts w:ascii="Times New Roman" w:eastAsiaTheme="minorEastAsia" w:hAnsi="Times New Roman" w:cs="Times New Roman"/>
          <w:sz w:val="26"/>
          <w:szCs w:val="26"/>
          <w:shd w:val="clear" w:color="auto" w:fill="FFFFFF"/>
          <w:lang w:val="en-US"/>
        </w:rPr>
        <w:t>II</w:t>
      </w:r>
      <w:r w:rsidRPr="0059672E">
        <w:rPr>
          <w:rFonts w:ascii="Times New Roman" w:eastAsiaTheme="minorEastAsia" w:hAnsi="Times New Roman" w:cs="Times New Roman"/>
          <w:sz w:val="26"/>
          <w:szCs w:val="26"/>
          <w:shd w:val="clear" w:color="auto" w:fill="FFFFFF"/>
        </w:rPr>
        <w:t xml:space="preserve"> группу здоровья, являясь здоровыми или имея лишь функциональные отклонения, 8 100 детей (9,9 %) направлены на </w:t>
      </w:r>
      <w:r w:rsidRPr="0059672E">
        <w:rPr>
          <w:rFonts w:ascii="Times New Roman" w:eastAsiaTheme="minorEastAsia" w:hAnsi="Times New Roman" w:cs="Times New Roman"/>
          <w:sz w:val="26"/>
          <w:szCs w:val="26"/>
          <w:shd w:val="clear" w:color="auto" w:fill="FFFFFF"/>
          <w:lang w:val="en-US"/>
        </w:rPr>
        <w:t>II</w:t>
      </w:r>
      <w:r w:rsidRPr="0059672E">
        <w:rPr>
          <w:rFonts w:ascii="Times New Roman" w:eastAsiaTheme="minorEastAsia" w:hAnsi="Times New Roman" w:cs="Times New Roman"/>
          <w:sz w:val="26"/>
          <w:szCs w:val="26"/>
          <w:shd w:val="clear" w:color="auto" w:fill="FFFFFF"/>
        </w:rPr>
        <w:t xml:space="preserve"> этап обследования. Подростков в возрасте 15–17 лет осмотрено 12 806 человек, охват составил 70 %. Патология репродуктивной сферы впервые выявлена у 180 подростков, в том числе у 79 девочек.</w:t>
      </w:r>
    </w:p>
    <w:p w:rsidR="0059672E" w:rsidRPr="0059672E" w:rsidRDefault="0059672E" w:rsidP="0059672E">
      <w:pPr>
        <w:spacing w:after="0" w:line="240" w:lineRule="auto"/>
        <w:ind w:right="-284" w:firstLine="709"/>
        <w:jc w:val="both"/>
        <w:rPr>
          <w:rFonts w:ascii="Times New Roman" w:eastAsia="Times New Roman" w:hAnsi="Times New Roman" w:cs="Times New Roman"/>
          <w:sz w:val="26"/>
          <w:szCs w:val="26"/>
          <w:lang w:eastAsia="ru-RU"/>
        </w:rPr>
      </w:pPr>
    </w:p>
    <w:p w:rsidR="0059672E" w:rsidRPr="0059672E" w:rsidRDefault="0059672E" w:rsidP="0059672E">
      <w:pPr>
        <w:spacing w:after="0" w:line="240" w:lineRule="auto"/>
        <w:ind w:right="-284"/>
        <w:jc w:val="both"/>
        <w:rPr>
          <w:rFonts w:ascii="Times New Roman" w:eastAsia="Times New Roman" w:hAnsi="Times New Roman" w:cs="Times New Roman"/>
          <w:sz w:val="26"/>
          <w:szCs w:val="26"/>
          <w:lang w:eastAsia="ru-RU"/>
        </w:rPr>
      </w:pPr>
      <w:r w:rsidRPr="0059672E">
        <w:rPr>
          <w:rFonts w:ascii="Times New Roman" w:eastAsiaTheme="minorEastAsia" w:hAnsi="Times New Roman" w:cs="Times New Roman"/>
          <w:noProof/>
          <w:sz w:val="26"/>
          <w:szCs w:val="26"/>
          <w:lang w:eastAsia="ru-RU"/>
        </w:rPr>
        <w:drawing>
          <wp:inline distT="0" distB="0" distL="0" distR="0" wp14:anchorId="6C544E4D" wp14:editId="794CC772">
            <wp:extent cx="5940425" cy="1980142"/>
            <wp:effectExtent l="0" t="0" r="0" b="1270"/>
            <wp:docPr id="26"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9672E" w:rsidRPr="0059672E" w:rsidRDefault="0059672E" w:rsidP="0059672E">
      <w:pPr>
        <w:spacing w:after="0" w:line="240" w:lineRule="auto"/>
        <w:ind w:right="-284" w:firstLine="709"/>
        <w:jc w:val="both"/>
        <w:rPr>
          <w:rFonts w:ascii="Times New Roman" w:eastAsia="Times New Roman" w:hAnsi="Times New Roman" w:cs="Times New Roman"/>
          <w:sz w:val="26"/>
          <w:szCs w:val="26"/>
          <w:lang w:eastAsia="ru-RU"/>
        </w:rPr>
      </w:pPr>
    </w:p>
    <w:p w:rsidR="0059672E" w:rsidRPr="0059672E" w:rsidRDefault="0059672E" w:rsidP="0059672E">
      <w:pPr>
        <w:spacing w:after="0" w:line="240" w:lineRule="auto"/>
        <w:ind w:right="-284" w:firstLine="709"/>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Изучение и анализ первичной заболеваемости детского населения Республики Хакасия с диагнозом, установленным впервые в жизни, за 2020 год (1 450,2 на 1 000 детского населения), показывает ее соответствие показателям 2019 года и показателям по Российской Федерации в целом (1 486,8 на 1 000 детского населения). Отмечаются высокие показатели заболеваемости среди этой возрастной группы в городе Сорске (2 358,4 на 1 000 детского населения).</w:t>
      </w:r>
    </w:p>
    <w:p w:rsidR="0059672E" w:rsidRPr="0059672E" w:rsidRDefault="0059672E" w:rsidP="0059672E">
      <w:pPr>
        <w:widowControl w:val="0"/>
        <w:spacing w:after="0" w:line="240" w:lineRule="auto"/>
        <w:ind w:right="-284" w:firstLine="709"/>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В структуре впервые выявленной заболеваемости детей первое место занимают болезни органов дыхания (66,5 %); второе – травмы и отравления (8,4 %); третье – кожи и подкожной клетчатки – (4,1 %); четвертое – болезни органов пищеварения – (2,9 %); пятое – болезни нервной системы (2,6 %), шестое – глаза и его придаточного аппарата (1,7 %, РФ –2,6 %), болезни уха и сосцевидного отростка (1,6 %).</w:t>
      </w:r>
    </w:p>
    <w:p w:rsidR="0059672E" w:rsidRPr="0059672E" w:rsidRDefault="0059672E" w:rsidP="0059672E">
      <w:pPr>
        <w:widowControl w:val="0"/>
        <w:spacing w:after="0" w:line="240" w:lineRule="auto"/>
        <w:ind w:right="-284" w:firstLine="709"/>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 xml:space="preserve">По отдельным классам болезней, как и в предыдущие годы, показатели превысили </w:t>
      </w:r>
      <w:proofErr w:type="spellStart"/>
      <w:r w:rsidRPr="0059672E">
        <w:rPr>
          <w:rFonts w:ascii="Times New Roman" w:eastAsia="Times New Roman" w:hAnsi="Times New Roman" w:cs="Times New Roman"/>
          <w:sz w:val="26"/>
          <w:szCs w:val="26"/>
          <w:lang w:eastAsia="ru-RU"/>
        </w:rPr>
        <w:t>среднеокружные</w:t>
      </w:r>
      <w:proofErr w:type="spellEnd"/>
      <w:r w:rsidRPr="0059672E">
        <w:rPr>
          <w:rFonts w:ascii="Times New Roman" w:eastAsia="Times New Roman" w:hAnsi="Times New Roman" w:cs="Times New Roman"/>
          <w:sz w:val="26"/>
          <w:szCs w:val="26"/>
          <w:lang w:eastAsia="ru-RU"/>
        </w:rPr>
        <w:t>: болезней эндокринной системы, расстройства питания и нарушения обмена веществ – в 1,4 раза, травм и отравлений – в 1,4 раза, болезней нервной системы – в 1,3 раза, болезней кожи и подкожной клетчатки – в 1,2 раза.</w:t>
      </w:r>
    </w:p>
    <w:p w:rsidR="0059672E" w:rsidRPr="0059672E" w:rsidRDefault="0059672E" w:rsidP="0059672E">
      <w:pPr>
        <w:spacing w:after="0" w:line="240" w:lineRule="auto"/>
        <w:ind w:right="-284" w:firstLine="709"/>
        <w:contextualSpacing/>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 xml:space="preserve">В 2021 году добровольное тестирование на предмет немедицинского потребления </w:t>
      </w:r>
      <w:proofErr w:type="spellStart"/>
      <w:r w:rsidRPr="0059672E">
        <w:rPr>
          <w:rFonts w:ascii="Times New Roman" w:eastAsiaTheme="minorEastAsia" w:hAnsi="Times New Roman" w:cs="Times New Roman"/>
          <w:sz w:val="26"/>
          <w:szCs w:val="26"/>
        </w:rPr>
        <w:t>психоактивных</w:t>
      </w:r>
      <w:proofErr w:type="spellEnd"/>
      <w:r w:rsidRPr="0059672E">
        <w:rPr>
          <w:rFonts w:ascii="Times New Roman" w:eastAsiaTheme="minorEastAsia" w:hAnsi="Times New Roman" w:cs="Times New Roman"/>
          <w:sz w:val="26"/>
          <w:szCs w:val="26"/>
        </w:rPr>
        <w:t xml:space="preserve"> веществ прошли 2 279 детей (2019 год – 2 556 детей, 2020 год – 2 207 детей). Употребляющих </w:t>
      </w:r>
      <w:proofErr w:type="spellStart"/>
      <w:r w:rsidRPr="0059672E">
        <w:rPr>
          <w:rFonts w:ascii="Times New Roman" w:eastAsiaTheme="minorEastAsia" w:hAnsi="Times New Roman" w:cs="Times New Roman"/>
          <w:sz w:val="26"/>
          <w:szCs w:val="26"/>
        </w:rPr>
        <w:t>психоактивные</w:t>
      </w:r>
      <w:proofErr w:type="spellEnd"/>
      <w:r w:rsidRPr="0059672E">
        <w:rPr>
          <w:rFonts w:ascii="Times New Roman" w:eastAsiaTheme="minorEastAsia" w:hAnsi="Times New Roman" w:cs="Times New Roman"/>
          <w:sz w:val="26"/>
          <w:szCs w:val="26"/>
        </w:rPr>
        <w:t xml:space="preserve"> вещества не выявлено.</w:t>
      </w:r>
    </w:p>
    <w:p w:rsidR="0059672E" w:rsidRPr="0059672E" w:rsidRDefault="0059672E" w:rsidP="0059672E">
      <w:pPr>
        <w:spacing w:after="0" w:line="240" w:lineRule="auto"/>
        <w:ind w:right="-284" w:firstLine="709"/>
        <w:contextualSpacing/>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Наблюдалось снижение количества несовершеннолетних, состоящих на наркологическом учете. Количество таких детей составило 71 человек (в 2019 году – 77 человек, в 2020 году – 80 человек), из них 2 несовершеннолетних с диагнозом наркомания, 51 поставлено на наркологический учет впервые.</w:t>
      </w: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sz w:val="26"/>
          <w:szCs w:val="26"/>
          <w:lang w:eastAsia="ru-RU"/>
        </w:rPr>
      </w:pP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9672E">
        <w:rPr>
          <w:noProof/>
          <w:color w:val="2B3923"/>
          <w:shd w:val="clear" w:color="auto" w:fill="9D542B"/>
          <w:lang w:eastAsia="ru-RU"/>
        </w:rPr>
        <w:drawing>
          <wp:anchor distT="0" distB="0" distL="114300" distR="114300" simplePos="0" relativeHeight="251688960" behindDoc="0" locked="0" layoutInCell="1" allowOverlap="1" wp14:anchorId="118C5AC6" wp14:editId="5083293B">
            <wp:simplePos x="0" y="0"/>
            <wp:positionH relativeFrom="column">
              <wp:posOffset>-47625</wp:posOffset>
            </wp:positionH>
            <wp:positionV relativeFrom="paragraph">
              <wp:posOffset>6350</wp:posOffset>
            </wp:positionV>
            <wp:extent cx="2708910" cy="1794510"/>
            <wp:effectExtent l="0" t="0" r="0" b="0"/>
            <wp:wrapSquare wrapText="bothSides"/>
            <wp:docPr id="27"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Pr="0059672E">
        <w:rPr>
          <w:rFonts w:ascii="Times New Roman" w:eastAsia="Times New Roman" w:hAnsi="Times New Roman" w:cs="Times New Roman"/>
          <w:bCs/>
          <w:sz w:val="26"/>
          <w:szCs w:val="26"/>
          <w:lang w:eastAsia="ru-RU"/>
        </w:rPr>
        <w:t xml:space="preserve">По данным ФКУ «Главное бюро медико-социальной экспертизы по Республике Хакасия» Минтруда России, в 2021 году </w:t>
      </w:r>
      <w:r w:rsidRPr="0059672E">
        <w:rPr>
          <w:rFonts w:ascii="Times New Roman" w:eastAsia="Times New Roman" w:hAnsi="Times New Roman" w:cs="Times New Roman"/>
          <w:bCs/>
          <w:i/>
          <w:color w:val="20391F"/>
          <w:sz w:val="26"/>
          <w:szCs w:val="26"/>
          <w:lang w:eastAsia="ru-RU"/>
        </w:rPr>
        <w:t>число детей-инвалидов</w:t>
      </w:r>
      <w:r w:rsidRPr="0059672E">
        <w:rPr>
          <w:rFonts w:ascii="Times New Roman" w:eastAsia="Times New Roman" w:hAnsi="Times New Roman" w:cs="Times New Roman"/>
          <w:bCs/>
          <w:color w:val="20391F"/>
          <w:sz w:val="26"/>
          <w:szCs w:val="26"/>
          <w:lang w:eastAsia="ru-RU"/>
        </w:rPr>
        <w:t xml:space="preserve"> </w:t>
      </w:r>
      <w:r w:rsidRPr="0059672E">
        <w:rPr>
          <w:rFonts w:ascii="Times New Roman" w:eastAsia="Times New Roman" w:hAnsi="Times New Roman" w:cs="Times New Roman"/>
          <w:bCs/>
          <w:sz w:val="26"/>
          <w:szCs w:val="26"/>
          <w:lang w:eastAsia="ru-RU"/>
        </w:rPr>
        <w:t>составило 2 525 человек (2019 – 2 404 ребенка, 2020 – 2 465 детей), в сравнении с 2020 годом показатель увеличился на 1,5 %.</w:t>
      </w: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9672E">
        <w:rPr>
          <w:rFonts w:ascii="Times New Roman" w:eastAsiaTheme="minorEastAsia" w:hAnsi="Times New Roman" w:cs="Times New Roman"/>
          <w:sz w:val="26"/>
          <w:szCs w:val="26"/>
        </w:rPr>
        <w:t>В сравнении с 2020 годом по гендерному признаку преобладают мальчики – 59 %, с увеличением удельного веса на 0,1 %.</w:t>
      </w:r>
    </w:p>
    <w:p w:rsidR="0059672E" w:rsidRPr="0059672E" w:rsidRDefault="0059672E" w:rsidP="0059672E">
      <w:pPr>
        <w:spacing w:after="0" w:line="240" w:lineRule="auto"/>
        <w:ind w:right="-284" w:firstLine="709"/>
        <w:contextualSpacing/>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В 2021 году отмечается увеличение общего числа освидетельствованных детей на 286 человек (31,3 %) в сравнении с 2020 годом. Данное повышение обусловлено увеличением повторно освидетельствованных детей на 292 человека  (44,3 %). Число впервые освидетельствованных уменьшилось на 6 человек (2,3 %).</w:t>
      </w:r>
    </w:p>
    <w:p w:rsidR="0059672E" w:rsidRPr="0059672E" w:rsidRDefault="0059672E" w:rsidP="0059672E">
      <w:pPr>
        <w:spacing w:after="0" w:line="240" w:lineRule="auto"/>
        <w:ind w:right="-284" w:firstLine="709"/>
        <w:contextualSpacing/>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 xml:space="preserve">Общее число признанных детьми-инвалидами увеличилось на 52 % (362 человека). Одна из причин обусловлена введением ограничительных мероприятий и приостановлением плановой медицинской помощи в связи с предупреждением распространения новой </w:t>
      </w:r>
      <w:proofErr w:type="spellStart"/>
      <w:r w:rsidRPr="0059672E">
        <w:rPr>
          <w:rFonts w:ascii="Times New Roman" w:eastAsiaTheme="minorEastAsia" w:hAnsi="Times New Roman" w:cs="Times New Roman"/>
          <w:sz w:val="26"/>
          <w:szCs w:val="26"/>
        </w:rPr>
        <w:t>коронавирусной</w:t>
      </w:r>
      <w:proofErr w:type="spellEnd"/>
      <w:r w:rsidRPr="0059672E">
        <w:rPr>
          <w:rFonts w:ascii="Times New Roman" w:eastAsiaTheme="minorEastAsia" w:hAnsi="Times New Roman" w:cs="Times New Roman"/>
          <w:sz w:val="26"/>
          <w:szCs w:val="26"/>
        </w:rPr>
        <w:t xml:space="preserve"> инфекции. Повторные освидетельствования были проведены в автоматическом режиме путем продления ранее установленной категории «ребёнок-инвалид».</w:t>
      </w:r>
    </w:p>
    <w:p w:rsidR="0059672E" w:rsidRPr="0059672E" w:rsidRDefault="0059672E" w:rsidP="0059672E">
      <w:pPr>
        <w:spacing w:after="0" w:line="240" w:lineRule="auto"/>
        <w:ind w:right="-284" w:firstLine="708"/>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 xml:space="preserve">Из 1 200 освидетельствованных категория «ребенок-инвалид» установлена 1 059 несовершеннолетним, т. е. 88,25 % детей от общего числа </w:t>
      </w:r>
      <w:proofErr w:type="spellStart"/>
      <w:r w:rsidRPr="0059672E">
        <w:rPr>
          <w:rFonts w:ascii="Times New Roman" w:eastAsiaTheme="minorEastAsia" w:hAnsi="Times New Roman" w:cs="Times New Roman"/>
          <w:sz w:val="26"/>
          <w:szCs w:val="26"/>
        </w:rPr>
        <w:t>освидетельство</w:t>
      </w:r>
      <w:proofErr w:type="spellEnd"/>
      <w:r w:rsidRPr="0059672E">
        <w:rPr>
          <w:rFonts w:ascii="Times New Roman" w:eastAsiaTheme="minorEastAsia" w:hAnsi="Times New Roman" w:cs="Times New Roman"/>
          <w:sz w:val="26"/>
          <w:szCs w:val="26"/>
        </w:rPr>
        <w:t xml:space="preserve">-ванных. ФКУ «Главное бюро МСЭ по Республике Хакасия» отмечает увеличение </w:t>
      </w:r>
      <w:r w:rsidRPr="0059672E">
        <w:rPr>
          <w:rFonts w:ascii="Times New Roman" w:eastAsiaTheme="minorEastAsia" w:hAnsi="Times New Roman" w:cs="Times New Roman"/>
          <w:sz w:val="26"/>
          <w:szCs w:val="26"/>
        </w:rPr>
        <w:lastRenderedPageBreak/>
        <w:t>необоснованно направленных на медико-социальную экспертизу детей, что связано с ранними сроками направления, незавершенностью этапов медицинской реабилитации либо по настоятельной просьбе законного представителя ребёнка.</w:t>
      </w:r>
    </w:p>
    <w:p w:rsidR="0059672E" w:rsidRPr="0059672E" w:rsidRDefault="0059672E" w:rsidP="0059672E">
      <w:pPr>
        <w:spacing w:after="0" w:line="240" w:lineRule="auto"/>
        <w:ind w:right="-284" w:firstLine="708"/>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Среди детей, впервые признанных детьми-инвалидами, отмечается уменьшение детей, проживающих в городской местности на 35 человек (11,5 %).</w:t>
      </w:r>
    </w:p>
    <w:p w:rsidR="0059672E" w:rsidRPr="0059672E" w:rsidRDefault="0059672E" w:rsidP="0059672E">
      <w:pPr>
        <w:spacing w:after="0" w:line="240" w:lineRule="auto"/>
        <w:ind w:right="-284" w:firstLine="708"/>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Интенсивный показатель первичного выхода на инвалидность в 2021 году снизился и составил 18,4 на 10 тысяч детского населения (в 2020 году – 19,1, в 2019 году – 20,7, в 2018 году – 16,7, в 2017 году – 22,2).</w:t>
      </w:r>
    </w:p>
    <w:p w:rsidR="0059672E" w:rsidRPr="0059672E" w:rsidRDefault="0059672E" w:rsidP="0059672E">
      <w:pPr>
        <w:spacing w:after="0" w:line="240" w:lineRule="auto"/>
        <w:ind w:right="-284" w:firstLine="708"/>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 xml:space="preserve">В разрезе муниципальных образований наибольшее снижение отмечается в </w:t>
      </w:r>
      <w:proofErr w:type="spellStart"/>
      <w:r w:rsidRPr="0059672E">
        <w:rPr>
          <w:rFonts w:ascii="Times New Roman" w:eastAsiaTheme="minorEastAsia" w:hAnsi="Times New Roman" w:cs="Times New Roman"/>
          <w:sz w:val="26"/>
          <w:szCs w:val="26"/>
        </w:rPr>
        <w:t>Бейском</w:t>
      </w:r>
      <w:proofErr w:type="spellEnd"/>
      <w:r w:rsidRPr="0059672E">
        <w:rPr>
          <w:rFonts w:ascii="Times New Roman" w:eastAsiaTheme="minorEastAsia" w:hAnsi="Times New Roman" w:cs="Times New Roman"/>
          <w:sz w:val="26"/>
          <w:szCs w:val="26"/>
        </w:rPr>
        <w:t xml:space="preserve"> районе, городах Абакане, Саяногорске и Черногорске. Рост интенсивного показателя выхода на инвалидность зафиксирован в Алтайском, </w:t>
      </w:r>
      <w:proofErr w:type="spellStart"/>
      <w:r w:rsidRPr="0059672E">
        <w:rPr>
          <w:rFonts w:ascii="Times New Roman" w:eastAsiaTheme="minorEastAsia" w:hAnsi="Times New Roman" w:cs="Times New Roman"/>
          <w:sz w:val="26"/>
          <w:szCs w:val="26"/>
        </w:rPr>
        <w:t>Боградском</w:t>
      </w:r>
      <w:proofErr w:type="spellEnd"/>
      <w:r w:rsidRPr="0059672E">
        <w:rPr>
          <w:rFonts w:ascii="Times New Roman" w:eastAsiaTheme="minorEastAsia" w:hAnsi="Times New Roman" w:cs="Times New Roman"/>
          <w:sz w:val="26"/>
          <w:szCs w:val="26"/>
        </w:rPr>
        <w:t xml:space="preserve">, </w:t>
      </w:r>
      <w:proofErr w:type="spellStart"/>
      <w:r w:rsidRPr="0059672E">
        <w:rPr>
          <w:rFonts w:ascii="Times New Roman" w:eastAsiaTheme="minorEastAsia" w:hAnsi="Times New Roman" w:cs="Times New Roman"/>
          <w:sz w:val="26"/>
          <w:szCs w:val="26"/>
        </w:rPr>
        <w:t>Ширинском</w:t>
      </w:r>
      <w:proofErr w:type="spellEnd"/>
      <w:r w:rsidRPr="0059672E">
        <w:rPr>
          <w:rFonts w:ascii="Times New Roman" w:eastAsiaTheme="minorEastAsia" w:hAnsi="Times New Roman" w:cs="Times New Roman"/>
          <w:sz w:val="26"/>
          <w:szCs w:val="26"/>
        </w:rPr>
        <w:t xml:space="preserve"> и Усть-Абаканском районах и в г. Абазе.</w:t>
      </w:r>
    </w:p>
    <w:p w:rsidR="0059672E" w:rsidRPr="0059672E" w:rsidRDefault="0059672E" w:rsidP="0059672E">
      <w:pPr>
        <w:spacing w:after="0" w:line="240" w:lineRule="auto"/>
        <w:ind w:right="-284" w:firstLine="708"/>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Анализ впервые признанных инвалидами в возрасте до 18 лет показал, что первое место продолжает занимать класс «психические расстройства и расстройства поведения» с увеличением удельного веса с 29,1 % в 2020 году до 36,4 % в 2021 году. Кроме этого, в структуре данного блока преобладают «расстройства психологического развития», на который приходится в 2021 году 21,2 % от числа впервые признанных инвалидами. За период 2018–2021 гг. блок «расстройства психологического развития» практически полностью представлен детьми, впервые признанных инвалидами вследствие детского аутизма.</w:t>
      </w:r>
    </w:p>
    <w:p w:rsidR="0059672E" w:rsidRPr="0059672E" w:rsidRDefault="0059672E" w:rsidP="0059672E">
      <w:pPr>
        <w:spacing w:after="0" w:line="240" w:lineRule="auto"/>
        <w:ind w:right="-284" w:firstLine="708"/>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В структуре психических расстройств блок «умственная отсталость» составляет 14,0 % от числа впервые признанных инвалидами, в сравнении с 2020 годом увеличение составило 4,3 %.</w:t>
      </w:r>
    </w:p>
    <w:p w:rsidR="0059672E" w:rsidRPr="0059672E" w:rsidRDefault="0059672E" w:rsidP="0059672E">
      <w:pPr>
        <w:spacing w:after="0" w:line="240" w:lineRule="auto"/>
        <w:ind w:right="-284" w:firstLine="708"/>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Второе ранговое место занимает класс «врожденные аномалии» с увеличением удельного веса с 15,8 % в 2020 году до 18,6 % в 2021 году. Увеличилось число детей с аномалиями центральной нервной системы на 33,3 % и хромосомными аномалиями на 100 %. Третье ранговое место занимают классы «болезни нервной системы» и «болезни эндокринной системы».</w:t>
      </w:r>
    </w:p>
    <w:p w:rsidR="0059672E" w:rsidRPr="0059672E" w:rsidRDefault="0059672E" w:rsidP="0059672E">
      <w:pPr>
        <w:spacing w:after="0" w:line="240" w:lineRule="auto"/>
        <w:ind w:right="-284" w:firstLine="708"/>
        <w:jc w:val="both"/>
        <w:rPr>
          <w:rFonts w:ascii="Times New Roman" w:eastAsiaTheme="minorEastAsia" w:hAnsi="Times New Roman" w:cs="Times New Roman"/>
          <w:sz w:val="26"/>
          <w:szCs w:val="26"/>
        </w:rPr>
      </w:pPr>
    </w:p>
    <w:p w:rsidR="0059672E" w:rsidRPr="0059672E" w:rsidRDefault="0059672E" w:rsidP="0059672E">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 xml:space="preserve">В 2021 году значительно увеличилось </w:t>
      </w:r>
      <w:r w:rsidRPr="0059672E">
        <w:rPr>
          <w:rFonts w:ascii="Times New Roman" w:eastAsia="Times New Roman" w:hAnsi="Times New Roman" w:cs="Times New Roman"/>
          <w:i/>
          <w:color w:val="20391F"/>
          <w:sz w:val="26"/>
          <w:szCs w:val="26"/>
          <w:lang w:eastAsia="ru-RU"/>
        </w:rPr>
        <w:t>количество обращений, поступивших к Уполномоченному, в защиту прав несовершеннолетних на охрану здоровья</w:t>
      </w:r>
      <w:r w:rsidRPr="0059672E">
        <w:rPr>
          <w:rFonts w:ascii="Times New Roman" w:eastAsia="Times New Roman" w:hAnsi="Times New Roman" w:cs="Times New Roman"/>
          <w:color w:val="20391F"/>
          <w:sz w:val="26"/>
          <w:szCs w:val="26"/>
          <w:lang w:eastAsia="ru-RU"/>
        </w:rPr>
        <w:t xml:space="preserve"> </w:t>
      </w:r>
      <w:r w:rsidRPr="0059672E">
        <w:rPr>
          <w:rFonts w:ascii="Times New Roman" w:eastAsia="Times New Roman" w:hAnsi="Times New Roman" w:cs="Times New Roman"/>
          <w:i/>
          <w:color w:val="20391F"/>
          <w:sz w:val="26"/>
          <w:szCs w:val="26"/>
          <w:lang w:eastAsia="ru-RU"/>
        </w:rPr>
        <w:t>и медицинскую помощь</w:t>
      </w:r>
      <w:r w:rsidRPr="0059672E">
        <w:rPr>
          <w:rFonts w:ascii="Times New Roman" w:eastAsia="Times New Roman" w:hAnsi="Times New Roman" w:cs="Times New Roman"/>
          <w:sz w:val="26"/>
          <w:szCs w:val="26"/>
          <w:lang w:eastAsia="ru-RU"/>
        </w:rPr>
        <w:t>.</w:t>
      </w:r>
    </w:p>
    <w:p w:rsidR="0059672E" w:rsidRPr="0059672E" w:rsidRDefault="0059672E" w:rsidP="0059672E">
      <w:pPr>
        <w:spacing w:after="0" w:line="240" w:lineRule="auto"/>
        <w:ind w:right="-284"/>
        <w:jc w:val="center"/>
        <w:rPr>
          <w:rFonts w:ascii="Times New Roman" w:eastAsiaTheme="minorEastAsia" w:hAnsi="Times New Roman" w:cs="Times New Roman"/>
          <w:i/>
          <w:color w:val="21372A"/>
          <w:sz w:val="26"/>
          <w:szCs w:val="26"/>
          <w:lang w:eastAsia="ru-RU"/>
        </w:rPr>
      </w:pPr>
    </w:p>
    <w:p w:rsidR="0059672E" w:rsidRPr="0059672E" w:rsidRDefault="0059672E" w:rsidP="0059672E">
      <w:pPr>
        <w:spacing w:after="120" w:line="240" w:lineRule="auto"/>
        <w:ind w:right="-284"/>
        <w:jc w:val="center"/>
        <w:rPr>
          <w:rFonts w:ascii="Times New Roman" w:eastAsiaTheme="minorEastAsia" w:hAnsi="Times New Roman" w:cs="Times New Roman"/>
          <w:i/>
          <w:color w:val="21372A"/>
          <w:sz w:val="26"/>
          <w:szCs w:val="26"/>
          <w:lang w:eastAsia="ru-RU"/>
        </w:rPr>
      </w:pPr>
      <w:r w:rsidRPr="0059672E">
        <w:rPr>
          <w:rFonts w:ascii="Times New Roman" w:eastAsiaTheme="minorEastAsia" w:hAnsi="Times New Roman" w:cs="Times New Roman"/>
          <w:i/>
          <w:color w:val="21372A"/>
          <w:sz w:val="26"/>
          <w:szCs w:val="26"/>
          <w:lang w:eastAsia="ru-RU"/>
        </w:rPr>
        <w:t>Таблица 2.3.1. Количество обращений, поступивших к Уполномоченному</w:t>
      </w:r>
      <w:r w:rsidRPr="0059672E">
        <w:rPr>
          <w:rFonts w:ascii="Times New Roman" w:eastAsiaTheme="minorEastAsia" w:hAnsi="Times New Roman" w:cs="Times New Roman"/>
          <w:i/>
          <w:color w:val="21372A"/>
          <w:sz w:val="26"/>
          <w:szCs w:val="26"/>
          <w:lang w:eastAsia="ru-RU"/>
        </w:rPr>
        <w:br/>
        <w:t>в сфере здравоохранения (2017–2021 гг.)</w:t>
      </w:r>
    </w:p>
    <w:tbl>
      <w:tblPr>
        <w:tblStyle w:val="140"/>
        <w:tblW w:w="9747" w:type="dxa"/>
        <w:tblLook w:val="04A0" w:firstRow="1" w:lastRow="0" w:firstColumn="1" w:lastColumn="0" w:noHBand="0" w:noVBand="1"/>
      </w:tblPr>
      <w:tblGrid>
        <w:gridCol w:w="1809"/>
        <w:gridCol w:w="1587"/>
        <w:gridCol w:w="1588"/>
        <w:gridCol w:w="1587"/>
        <w:gridCol w:w="1588"/>
        <w:gridCol w:w="1588"/>
      </w:tblGrid>
      <w:tr w:rsidR="0059672E" w:rsidRPr="0059672E" w:rsidTr="0059672E">
        <w:tc>
          <w:tcPr>
            <w:tcW w:w="1809" w:type="dxa"/>
          </w:tcPr>
          <w:p w:rsidR="0059672E" w:rsidRPr="0059672E" w:rsidRDefault="0059672E" w:rsidP="0059672E">
            <w:pPr>
              <w:tabs>
                <w:tab w:val="left" w:pos="0"/>
              </w:tabs>
              <w:ind w:right="-284"/>
              <w:rPr>
                <w:rFonts w:ascii="Times New Roman" w:eastAsia="Times New Roman" w:hAnsi="Times New Roman" w:cs="Times New Roman"/>
                <w:b/>
                <w:sz w:val="20"/>
                <w:szCs w:val="20"/>
                <w:lang w:eastAsia="ru-RU"/>
              </w:rPr>
            </w:pPr>
            <w:r w:rsidRPr="0059672E">
              <w:rPr>
                <w:rFonts w:ascii="Times New Roman" w:eastAsia="Times New Roman" w:hAnsi="Times New Roman" w:cs="Times New Roman"/>
                <w:b/>
                <w:sz w:val="20"/>
                <w:szCs w:val="20"/>
                <w:lang w:eastAsia="ru-RU"/>
              </w:rPr>
              <w:t>Год</w:t>
            </w:r>
          </w:p>
        </w:tc>
        <w:tc>
          <w:tcPr>
            <w:tcW w:w="1587" w:type="dxa"/>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2017</w:t>
            </w:r>
          </w:p>
        </w:tc>
        <w:tc>
          <w:tcPr>
            <w:tcW w:w="1588" w:type="dxa"/>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2018</w:t>
            </w:r>
          </w:p>
        </w:tc>
        <w:tc>
          <w:tcPr>
            <w:tcW w:w="1587" w:type="dxa"/>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2019</w:t>
            </w:r>
          </w:p>
        </w:tc>
        <w:tc>
          <w:tcPr>
            <w:tcW w:w="1588" w:type="dxa"/>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2020</w:t>
            </w:r>
          </w:p>
        </w:tc>
        <w:tc>
          <w:tcPr>
            <w:tcW w:w="1588" w:type="dxa"/>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2021</w:t>
            </w:r>
          </w:p>
        </w:tc>
      </w:tr>
      <w:tr w:rsidR="0059672E" w:rsidRPr="0059672E" w:rsidTr="0059672E">
        <w:tc>
          <w:tcPr>
            <w:tcW w:w="1809" w:type="dxa"/>
          </w:tcPr>
          <w:p w:rsidR="0059672E" w:rsidRPr="0059672E" w:rsidRDefault="0059672E" w:rsidP="0059672E">
            <w:pPr>
              <w:tabs>
                <w:tab w:val="left" w:pos="0"/>
              </w:tabs>
              <w:ind w:right="-284"/>
              <w:rPr>
                <w:rFonts w:ascii="Times New Roman" w:eastAsia="Times New Roman" w:hAnsi="Times New Roman" w:cs="Times New Roman"/>
                <w:b/>
                <w:sz w:val="20"/>
                <w:szCs w:val="20"/>
                <w:lang w:eastAsia="ru-RU"/>
              </w:rPr>
            </w:pPr>
            <w:r w:rsidRPr="0059672E">
              <w:rPr>
                <w:rFonts w:ascii="Times New Roman" w:eastAsia="Times New Roman" w:hAnsi="Times New Roman" w:cs="Times New Roman"/>
                <w:b/>
                <w:sz w:val="20"/>
                <w:szCs w:val="20"/>
                <w:lang w:eastAsia="ru-RU"/>
              </w:rPr>
              <w:t>Количество обращений</w:t>
            </w:r>
          </w:p>
        </w:tc>
        <w:tc>
          <w:tcPr>
            <w:tcW w:w="1587" w:type="dxa"/>
            <w:vAlign w:val="center"/>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38</w:t>
            </w:r>
          </w:p>
        </w:tc>
        <w:tc>
          <w:tcPr>
            <w:tcW w:w="1588" w:type="dxa"/>
            <w:vAlign w:val="center"/>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59</w:t>
            </w:r>
          </w:p>
        </w:tc>
        <w:tc>
          <w:tcPr>
            <w:tcW w:w="1587" w:type="dxa"/>
            <w:vAlign w:val="center"/>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60</w:t>
            </w:r>
          </w:p>
        </w:tc>
        <w:tc>
          <w:tcPr>
            <w:tcW w:w="1588" w:type="dxa"/>
            <w:vAlign w:val="center"/>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58</w:t>
            </w:r>
          </w:p>
        </w:tc>
        <w:tc>
          <w:tcPr>
            <w:tcW w:w="1588" w:type="dxa"/>
            <w:vAlign w:val="center"/>
          </w:tcPr>
          <w:p w:rsidR="0059672E" w:rsidRPr="0059672E" w:rsidRDefault="0059672E" w:rsidP="0059672E">
            <w:pPr>
              <w:ind w:left="-35" w:right="-284"/>
              <w:jc w:val="center"/>
              <w:rPr>
                <w:rFonts w:ascii="Times New Roman" w:eastAsia="Times New Roman" w:hAnsi="Times New Roman" w:cs="Times New Roman"/>
                <w:sz w:val="20"/>
                <w:szCs w:val="20"/>
                <w:lang w:eastAsia="ru-RU"/>
              </w:rPr>
            </w:pPr>
            <w:r w:rsidRPr="0059672E">
              <w:rPr>
                <w:rFonts w:ascii="Times New Roman" w:eastAsia="Times New Roman" w:hAnsi="Times New Roman" w:cs="Times New Roman"/>
                <w:sz w:val="20"/>
                <w:szCs w:val="20"/>
                <w:lang w:eastAsia="ru-RU"/>
              </w:rPr>
              <w:t>82</w:t>
            </w:r>
          </w:p>
        </w:tc>
      </w:tr>
    </w:tbl>
    <w:p w:rsidR="0059672E" w:rsidRPr="0059672E" w:rsidRDefault="0059672E" w:rsidP="0059672E">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p>
    <w:p w:rsidR="0059672E" w:rsidRPr="0059672E" w:rsidRDefault="0059672E" w:rsidP="0059672E">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Рост обращений, по сравнению с 2020 годом, составил 43 %.</w:t>
      </w:r>
    </w:p>
    <w:p w:rsidR="0059672E" w:rsidRPr="0059672E" w:rsidRDefault="0059672E" w:rsidP="0059672E">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На первом месте обращения о нуждаемости в оказании медицинской помощи (44 обращения, или 53,7 % от общего числа обращений), затем следуют обращения</w:t>
      </w:r>
      <w:r w:rsidRPr="0059672E">
        <w:rPr>
          <w:rFonts w:ascii="Times New Roman" w:eastAsia="Times New Roman" w:hAnsi="Times New Roman" w:cs="Times New Roman"/>
          <w:sz w:val="26"/>
          <w:szCs w:val="26"/>
          <w:lang w:eastAsia="ru-RU"/>
        </w:rPr>
        <w:br/>
        <w:t>об обеспечении лекарствами (9 обращений, 11 %), об установлении инвалидности</w:t>
      </w:r>
      <w:r w:rsidRPr="0059672E">
        <w:rPr>
          <w:rFonts w:ascii="Times New Roman" w:eastAsia="Times New Roman" w:hAnsi="Times New Roman" w:cs="Times New Roman"/>
          <w:sz w:val="26"/>
          <w:szCs w:val="26"/>
          <w:lang w:eastAsia="ru-RU"/>
        </w:rPr>
        <w:br/>
        <w:t>(7 обращений, 8,5 %), об обеспечении средствами реабилитации (6 обращений, 7,3 %), о качестве медицинской помощи (5 обращений, 6,1 %), о вакцинации (4 обращения, 4,9 %), о совместном пребывании матери и ребенка  в стационаре (3 обращения,</w:t>
      </w:r>
      <w:r w:rsidRPr="0059672E">
        <w:rPr>
          <w:rFonts w:ascii="Times New Roman" w:eastAsia="Times New Roman" w:hAnsi="Times New Roman" w:cs="Times New Roman"/>
          <w:sz w:val="26"/>
          <w:szCs w:val="26"/>
          <w:lang w:eastAsia="ru-RU"/>
        </w:rPr>
        <w:br/>
        <w:t>3,7 %), по два обращения о транспортных расходах к месту лечения, о бесплатном медицинском питании.</w:t>
      </w:r>
    </w:p>
    <w:p w:rsidR="0059672E" w:rsidRPr="0059672E" w:rsidRDefault="0059672E" w:rsidP="0059672E">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p>
    <w:p w:rsidR="0059672E" w:rsidRPr="0059672E" w:rsidRDefault="0059672E" w:rsidP="0059672E">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 xml:space="preserve">Наибольшее количество обращений (53,7 %) о </w:t>
      </w:r>
      <w:r w:rsidRPr="0059672E">
        <w:rPr>
          <w:rFonts w:ascii="Times New Roman" w:eastAsia="Times New Roman" w:hAnsi="Times New Roman" w:cs="Times New Roman"/>
          <w:i/>
          <w:color w:val="20391F"/>
          <w:sz w:val="26"/>
          <w:szCs w:val="26"/>
          <w:lang w:eastAsia="ru-RU"/>
        </w:rPr>
        <w:t>нуждаемости в оказании медицинской помощи</w:t>
      </w:r>
      <w:r w:rsidRPr="0059672E">
        <w:rPr>
          <w:rFonts w:ascii="Times New Roman" w:eastAsia="Times New Roman" w:hAnsi="Times New Roman" w:cs="Times New Roman"/>
          <w:sz w:val="26"/>
          <w:szCs w:val="26"/>
          <w:lang w:eastAsia="ru-RU"/>
        </w:rPr>
        <w:t xml:space="preserve"> было связано с тем, что борьба с новой </w:t>
      </w:r>
      <w:proofErr w:type="spellStart"/>
      <w:r w:rsidRPr="0059672E">
        <w:rPr>
          <w:rFonts w:ascii="Times New Roman" w:eastAsia="Times New Roman" w:hAnsi="Times New Roman" w:cs="Times New Roman"/>
          <w:sz w:val="26"/>
          <w:szCs w:val="26"/>
          <w:lang w:eastAsia="ru-RU"/>
        </w:rPr>
        <w:t>коронавирусной</w:t>
      </w:r>
      <w:proofErr w:type="spellEnd"/>
      <w:r w:rsidRPr="0059672E">
        <w:rPr>
          <w:rFonts w:ascii="Times New Roman" w:eastAsia="Times New Roman" w:hAnsi="Times New Roman" w:cs="Times New Roman"/>
          <w:sz w:val="26"/>
          <w:szCs w:val="26"/>
          <w:lang w:eastAsia="ru-RU"/>
        </w:rPr>
        <w:t xml:space="preserve"> инфекцией практически парализовала оказание плановой медицинской помощи. Последние два года стали тяжелыми для многих сфер нашей жизни, но особые испытания выпали на сферу здравоохранения.</w:t>
      </w:r>
    </w:p>
    <w:p w:rsidR="0059672E" w:rsidRPr="0059672E" w:rsidRDefault="0059672E" w:rsidP="0059672E">
      <w:pPr>
        <w:shd w:val="clear" w:color="auto" w:fill="FFFFFF"/>
        <w:spacing w:after="0" w:line="240" w:lineRule="auto"/>
        <w:ind w:right="-284" w:firstLine="709"/>
        <w:jc w:val="both"/>
        <w:rPr>
          <w:rFonts w:ascii="Times New Roman" w:eastAsia="Times New Roman" w:hAnsi="Times New Roman" w:cs="Times New Roman"/>
          <w:sz w:val="26"/>
          <w:szCs w:val="26"/>
          <w:lang w:eastAsia="ru-RU"/>
        </w:rPr>
      </w:pPr>
    </w:p>
    <w:p w:rsidR="0059672E" w:rsidRPr="0059672E" w:rsidRDefault="00CA0B3D" w:rsidP="0059672E">
      <w:pPr>
        <w:shd w:val="clear" w:color="auto" w:fill="FFFFFF"/>
        <w:spacing w:after="0" w:line="240" w:lineRule="auto"/>
        <w:ind w:right="-284" w:firstLine="709"/>
        <w:jc w:val="both"/>
        <w:rPr>
          <w:rFonts w:ascii="Times New Roman" w:hAnsi="Times New Roman" w:cs="Times New Roman"/>
          <w:i/>
          <w:color w:val="20391F"/>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Pr>
          <w:rFonts w:ascii="Times New Roman" w:hAnsi="Times New Roman" w:cs="Times New Roman"/>
          <w:i/>
          <w:color w:val="213323"/>
          <w:sz w:val="26"/>
          <w:szCs w:val="26"/>
        </w:rPr>
        <w:t>Н</w:t>
      </w:r>
      <w:r w:rsidR="0059672E" w:rsidRPr="0059672E">
        <w:rPr>
          <w:rFonts w:ascii="Times New Roman" w:hAnsi="Times New Roman" w:cs="Times New Roman"/>
          <w:i/>
          <w:color w:val="20391F"/>
          <w:sz w:val="26"/>
          <w:szCs w:val="26"/>
        </w:rPr>
        <w:t>а прямую телефонную линию, проведенную Уполномоченным совместно с Прокуратурой Республики Хакасия, поступило обращение в защиту прав несовершеннолетнего. Проведенное обследование мальчика показывает необходимость получения консультации у травматолога, однако в записи к данному специалисту в районной медицинской организации было отказано. Вопрос решён после обращения в Министерство здравоохранения Республики Хакасия.</w:t>
      </w:r>
    </w:p>
    <w:p w:rsidR="0059672E" w:rsidRPr="0059672E" w:rsidRDefault="0059672E" w:rsidP="0059672E">
      <w:pPr>
        <w:spacing w:after="0" w:line="240" w:lineRule="auto"/>
        <w:ind w:right="-284" w:firstLine="709"/>
        <w:jc w:val="both"/>
        <w:rPr>
          <w:rFonts w:ascii="Times New Roman" w:eastAsia="Times New Roman" w:hAnsi="Times New Roman" w:cs="Times New Roman"/>
          <w:sz w:val="26"/>
          <w:szCs w:val="26"/>
          <w:lang w:eastAsia="ru-RU"/>
        </w:rPr>
      </w:pPr>
    </w:p>
    <w:p w:rsidR="0059672E" w:rsidRPr="0059672E" w:rsidRDefault="0059672E" w:rsidP="0059672E">
      <w:pPr>
        <w:autoSpaceDE w:val="0"/>
        <w:autoSpaceDN w:val="0"/>
        <w:adjustRightInd w:val="0"/>
        <w:spacing w:after="0" w:line="240" w:lineRule="auto"/>
        <w:ind w:right="-284" w:firstLine="709"/>
        <w:contextualSpacing/>
        <w:jc w:val="both"/>
        <w:outlineLvl w:val="1"/>
        <w:rPr>
          <w:rFonts w:ascii="Times New Roman" w:hAnsi="Times New Roman"/>
          <w:i/>
          <w:color w:val="20391F"/>
          <w:sz w:val="26"/>
          <w:szCs w:val="26"/>
        </w:rPr>
      </w:pPr>
      <w:r w:rsidRPr="0059672E">
        <w:rPr>
          <w:rFonts w:ascii="Times New Roman" w:hAnsi="Times New Roman"/>
          <w:i/>
          <w:color w:val="20391F"/>
          <w:sz w:val="26"/>
          <w:szCs w:val="26"/>
        </w:rPr>
        <w:t xml:space="preserve">Из Следственного комитета Российской Федерации по Красноярскому краю и Республике Хакасия поступила информация о том, что после получения травмы ребенок нуждается в диспансерном учете, консультациях «узких» медицинских специалистов (гастроэнтеролога, гематолога, хирурга). Несмотря на обращения мамы в медицинскую организацию, квоты для направления в республиканскую больницу длительное время не выделялись. Одной из причин длительных сроков являлись ограничительные мероприятия по недопущению распространения </w:t>
      </w:r>
      <w:proofErr w:type="spellStart"/>
      <w:r w:rsidRPr="0059672E">
        <w:rPr>
          <w:rFonts w:ascii="Times New Roman" w:hAnsi="Times New Roman"/>
          <w:i/>
          <w:color w:val="20391F"/>
          <w:sz w:val="26"/>
          <w:szCs w:val="26"/>
        </w:rPr>
        <w:t>коронавирусной</w:t>
      </w:r>
      <w:proofErr w:type="spellEnd"/>
      <w:r w:rsidRPr="0059672E">
        <w:rPr>
          <w:rFonts w:ascii="Times New Roman" w:hAnsi="Times New Roman"/>
          <w:i/>
          <w:color w:val="20391F"/>
          <w:sz w:val="26"/>
          <w:szCs w:val="26"/>
        </w:rPr>
        <w:t xml:space="preserve"> инфекции. После обращения Уполномоченного в республиканскую больницу вопрос был решён. Учитывая отдаленность места проживания семьи от республиканской больницы, мальчик записан на осмотр медицинскими специалистами на один день. С целью оказания восстановительной терапии и медицинской реабилитации предложена госпитализация ребёнка, в больнице определен куратор.</w:t>
      </w:r>
    </w:p>
    <w:p w:rsidR="0059672E" w:rsidRPr="0059672E" w:rsidRDefault="0059672E" w:rsidP="0059672E">
      <w:pPr>
        <w:autoSpaceDE w:val="0"/>
        <w:autoSpaceDN w:val="0"/>
        <w:adjustRightInd w:val="0"/>
        <w:spacing w:after="0" w:line="240" w:lineRule="auto"/>
        <w:ind w:right="-284" w:firstLine="709"/>
        <w:contextualSpacing/>
        <w:jc w:val="both"/>
        <w:outlineLvl w:val="1"/>
        <w:rPr>
          <w:rFonts w:ascii="Times New Roman" w:hAnsi="Times New Roman"/>
          <w:i/>
          <w:color w:val="20391F"/>
          <w:sz w:val="26"/>
          <w:szCs w:val="26"/>
        </w:rPr>
      </w:pPr>
    </w:p>
    <w:p w:rsidR="0059672E" w:rsidRPr="0059672E" w:rsidRDefault="0059672E" w:rsidP="0059672E">
      <w:pPr>
        <w:spacing w:after="0" w:line="240" w:lineRule="auto"/>
        <w:ind w:right="-284" w:firstLine="709"/>
        <w:contextualSpacing/>
        <w:jc w:val="both"/>
        <w:rPr>
          <w:rFonts w:ascii="Times New Roman" w:hAnsi="Times New Roman" w:cs="Times New Roman"/>
          <w:color w:val="20391F"/>
          <w:sz w:val="26"/>
          <w:szCs w:val="26"/>
        </w:rPr>
      </w:pPr>
      <w:r w:rsidRPr="0059672E">
        <w:rPr>
          <w:rFonts w:ascii="Times New Roman" w:hAnsi="Times New Roman" w:cs="Times New Roman"/>
          <w:i/>
          <w:color w:val="20391F"/>
          <w:sz w:val="26"/>
          <w:szCs w:val="26"/>
        </w:rPr>
        <w:t xml:space="preserve">К Уполномоченному обратился несовершеннолетний, который прошел лабораторное обследование на </w:t>
      </w:r>
      <w:proofErr w:type="spellStart"/>
      <w:r w:rsidRPr="0059672E">
        <w:rPr>
          <w:rFonts w:ascii="Times New Roman" w:hAnsi="Times New Roman" w:cs="Times New Roman"/>
          <w:i/>
          <w:color w:val="20391F"/>
          <w:sz w:val="26"/>
          <w:szCs w:val="26"/>
        </w:rPr>
        <w:t>коронавирусную</w:t>
      </w:r>
      <w:proofErr w:type="spellEnd"/>
      <w:r w:rsidRPr="0059672E">
        <w:rPr>
          <w:rFonts w:ascii="Times New Roman" w:hAnsi="Times New Roman" w:cs="Times New Roman"/>
          <w:i/>
          <w:color w:val="20391F"/>
          <w:sz w:val="26"/>
          <w:szCs w:val="26"/>
        </w:rPr>
        <w:t xml:space="preserve"> инфекцию. Несмотря на то, что анализ был взят два дня назад, у юноши держалась высокая температура, другие простудные проявления, лечение ему назначено не было, результат обследования не сообщен. По результатам рассмотрения обращения ребёнок получил необходимую медицинскую помощь на дому, бесплатные лекарства для лечения COVID-19</w:t>
      </w:r>
      <w:r w:rsidRPr="0059672E">
        <w:rPr>
          <w:rFonts w:ascii="Times New Roman" w:hAnsi="Times New Roman" w:cs="Times New Roman"/>
          <w:color w:val="20391F"/>
          <w:sz w:val="26"/>
          <w:szCs w:val="26"/>
        </w:rPr>
        <w:t>.</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khakas" w:hAnsi="Times New Roman khakas"/>
          <w:color w:val="000000"/>
          <w:sz w:val="26"/>
          <w:szCs w:val="26"/>
        </w:rPr>
      </w:pP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 xml:space="preserve">К Уполномоченному обратился приемный родитель несовершеннолетней девочки, которая с августа 2020 года имела направление к врачу-офтальмологу. Однако прием назначен не был в связи с ограничениями планового приема в виду </w:t>
      </w:r>
      <w:proofErr w:type="spellStart"/>
      <w:r w:rsidRPr="0059672E">
        <w:rPr>
          <w:rFonts w:ascii="Times New Roman" w:hAnsi="Times New Roman" w:cs="Times New Roman"/>
          <w:i/>
          <w:color w:val="20391F"/>
          <w:sz w:val="26"/>
          <w:szCs w:val="26"/>
        </w:rPr>
        <w:t>коронавирусной</w:t>
      </w:r>
      <w:proofErr w:type="spellEnd"/>
      <w:r w:rsidRPr="0059672E">
        <w:rPr>
          <w:rFonts w:ascii="Times New Roman" w:hAnsi="Times New Roman" w:cs="Times New Roman"/>
          <w:i/>
          <w:color w:val="20391F"/>
          <w:sz w:val="26"/>
          <w:szCs w:val="26"/>
        </w:rPr>
        <w:t xml:space="preserve"> инфекции. Через Министерство здравоохранения Республики Хакасия была достигнута договоренность об обследовании ребёнка. Главным внештатным детским специалистом офтальмологом назначено и успешно проведено оперативное лечение.</w:t>
      </w:r>
    </w:p>
    <w:p w:rsidR="0059672E" w:rsidRPr="0059672E" w:rsidRDefault="0059672E" w:rsidP="0059672E">
      <w:pPr>
        <w:autoSpaceDE w:val="0"/>
        <w:autoSpaceDN w:val="0"/>
        <w:adjustRightInd w:val="0"/>
        <w:spacing w:after="0"/>
        <w:ind w:right="-284" w:firstLine="709"/>
        <w:jc w:val="both"/>
        <w:outlineLvl w:val="1"/>
        <w:rPr>
          <w:rFonts w:ascii="Times New Roman" w:hAnsi="Times New Roman"/>
          <w:i/>
          <w:color w:val="000000"/>
          <w:sz w:val="26"/>
          <w:szCs w:val="26"/>
        </w:rPr>
      </w:pPr>
    </w:p>
    <w:p w:rsidR="0059672E" w:rsidRPr="0059672E" w:rsidRDefault="0059672E" w:rsidP="0059672E">
      <w:pPr>
        <w:autoSpaceDE w:val="0"/>
        <w:autoSpaceDN w:val="0"/>
        <w:adjustRightInd w:val="0"/>
        <w:spacing w:after="0" w:line="240" w:lineRule="auto"/>
        <w:ind w:right="-284" w:firstLine="709"/>
        <w:contextualSpacing/>
        <w:jc w:val="both"/>
        <w:outlineLvl w:val="1"/>
        <w:rPr>
          <w:rFonts w:ascii="Times New Roman" w:hAnsi="Times New Roman"/>
          <w:i/>
          <w:color w:val="20391F"/>
          <w:sz w:val="26"/>
          <w:szCs w:val="26"/>
        </w:rPr>
      </w:pPr>
      <w:r w:rsidRPr="0059672E">
        <w:rPr>
          <w:rFonts w:ascii="Times New Roman" w:hAnsi="Times New Roman"/>
          <w:i/>
          <w:color w:val="20391F"/>
          <w:sz w:val="26"/>
          <w:szCs w:val="26"/>
        </w:rPr>
        <w:t xml:space="preserve">К Уполномоченному через сотрудников Абаканского ЛОВД МВД России поступило обращение многодетной мамы. Одному из её сыновей необходимо оформление инвалидности. Однако попасть на прием к узким специалистам для </w:t>
      </w:r>
      <w:r w:rsidRPr="0059672E">
        <w:rPr>
          <w:rFonts w:ascii="Times New Roman" w:hAnsi="Times New Roman"/>
          <w:i/>
          <w:color w:val="20391F"/>
          <w:sz w:val="26"/>
          <w:szCs w:val="26"/>
        </w:rPr>
        <w:lastRenderedPageBreak/>
        <w:t>получения нужных заключений не могут. Возникли сложности с проведением МРТ. Уполномоченный обратился к главному врачу районной больницы, которая взяла ситуацию на личный контроль. Были получены квоты для обследования ребёнка в республиканских медицинских организациях. В ходе госпитализации мальчик прошел необходимые обследования, документы для установления инвалидности переданы в ФКУ «Главное бюро МСЭ по Республике Хакасия».</w:t>
      </w:r>
    </w:p>
    <w:p w:rsidR="0059672E" w:rsidRPr="0059672E" w:rsidRDefault="0059672E" w:rsidP="0059672E">
      <w:pPr>
        <w:autoSpaceDE w:val="0"/>
        <w:autoSpaceDN w:val="0"/>
        <w:adjustRightInd w:val="0"/>
        <w:spacing w:after="0"/>
        <w:ind w:right="-284" w:firstLine="709"/>
        <w:jc w:val="both"/>
        <w:outlineLvl w:val="1"/>
        <w:rPr>
          <w:rFonts w:ascii="Times New Roman" w:hAnsi="Times New Roman"/>
          <w:color w:val="000000"/>
          <w:sz w:val="26"/>
          <w:szCs w:val="26"/>
        </w:rPr>
      </w:pPr>
    </w:p>
    <w:p w:rsidR="0059672E" w:rsidRPr="0059672E" w:rsidRDefault="0059672E" w:rsidP="0059672E">
      <w:pPr>
        <w:spacing w:after="0" w:line="240" w:lineRule="auto"/>
        <w:ind w:right="-284" w:firstLine="709"/>
        <w:jc w:val="both"/>
        <w:rPr>
          <w:rFonts w:ascii="Times New Roman khakas" w:hAnsi="Times New Roman khakas"/>
          <w:color w:val="000000"/>
          <w:sz w:val="26"/>
          <w:szCs w:val="26"/>
        </w:rPr>
      </w:pPr>
      <w:r w:rsidRPr="0059672E">
        <w:rPr>
          <w:rFonts w:ascii="Times New Roman khakas" w:hAnsi="Times New Roman khakas"/>
          <w:color w:val="000000"/>
          <w:sz w:val="26"/>
          <w:szCs w:val="26"/>
        </w:rPr>
        <w:t xml:space="preserve">В течение года к Уполномоченному неоднократно поступали обращения </w:t>
      </w:r>
      <w:r w:rsidRPr="0059672E">
        <w:rPr>
          <w:rFonts w:ascii="Times New Roman" w:hAnsi="Times New Roman" w:cs="Times New Roman"/>
          <w:sz w:val="26"/>
          <w:szCs w:val="26"/>
        </w:rPr>
        <w:t>родителей</w:t>
      </w:r>
      <w:r w:rsidRPr="0059672E">
        <w:rPr>
          <w:rFonts w:ascii="Times New Roman" w:hAnsi="Times New Roman" w:cs="Times New Roman"/>
          <w:color w:val="000000"/>
          <w:sz w:val="26"/>
          <w:szCs w:val="26"/>
        </w:rPr>
        <w:t xml:space="preserve"> (законных представителей) из различных муниципальных образований республики о </w:t>
      </w:r>
      <w:r w:rsidRPr="0059672E">
        <w:rPr>
          <w:rFonts w:ascii="Times New Roman" w:hAnsi="Times New Roman" w:cs="Times New Roman"/>
          <w:i/>
          <w:color w:val="20391F"/>
          <w:sz w:val="26"/>
          <w:szCs w:val="26"/>
        </w:rPr>
        <w:t>сложностях получения несовершеннолетними детьми стоматологической помощи</w:t>
      </w:r>
      <w:r w:rsidRPr="0059672E">
        <w:rPr>
          <w:rFonts w:ascii="Times New Roman" w:hAnsi="Times New Roman" w:cs="Times New Roman"/>
          <w:color w:val="000000"/>
          <w:sz w:val="26"/>
          <w:szCs w:val="26"/>
        </w:rPr>
        <w:t xml:space="preserve">. Родители обеспокоены, что не могут записать несовершеннолетних на прием к детским специалистам, своевременно получить качественную медицинскую помощь, в муниципальных образованиях республики не развита система </w:t>
      </w:r>
      <w:proofErr w:type="spellStart"/>
      <w:r w:rsidRPr="0059672E">
        <w:rPr>
          <w:rFonts w:ascii="Times New Roman" w:hAnsi="Times New Roman" w:cs="Times New Roman"/>
          <w:color w:val="000000"/>
          <w:sz w:val="26"/>
          <w:szCs w:val="26"/>
        </w:rPr>
        <w:t>профилактирования</w:t>
      </w:r>
      <w:proofErr w:type="spellEnd"/>
      <w:r w:rsidRPr="0059672E">
        <w:rPr>
          <w:rFonts w:ascii="Times New Roman" w:hAnsi="Times New Roman" w:cs="Times New Roman"/>
          <w:color w:val="000000"/>
          <w:sz w:val="26"/>
          <w:szCs w:val="26"/>
        </w:rPr>
        <w:t xml:space="preserve"> заболевания зубов и ротовой полости, в том числе среди детского населения.</w:t>
      </w:r>
    </w:p>
    <w:p w:rsidR="0059672E" w:rsidRPr="0059672E" w:rsidRDefault="0059672E" w:rsidP="0059672E">
      <w:pPr>
        <w:spacing w:after="0" w:line="240" w:lineRule="auto"/>
        <w:ind w:right="-284" w:firstLine="709"/>
        <w:jc w:val="both"/>
        <w:rPr>
          <w:rFonts w:ascii="Times New Roman" w:hAnsi="Times New Roman" w:cs="Times New Roman"/>
          <w:color w:val="000000"/>
          <w:sz w:val="26"/>
          <w:szCs w:val="26"/>
        </w:rPr>
      </w:pPr>
      <w:r w:rsidRPr="0059672E">
        <w:rPr>
          <w:rFonts w:ascii="Times New Roman" w:hAnsi="Times New Roman" w:cs="Times New Roman"/>
          <w:color w:val="000000"/>
          <w:sz w:val="26"/>
          <w:szCs w:val="26"/>
        </w:rPr>
        <w:t>Результаты мониторинга оказания детям медицинской помощи в Республике Хакасия, проводимого Уполномоченным по правам ребёнка в Республике Хакасия, показали, что регион укомплектован детскими стоматологами примерно на 30 %. Основная часть детских врачей – люди пенсионного возраста.</w:t>
      </w:r>
    </w:p>
    <w:p w:rsidR="0059672E" w:rsidRPr="0059672E" w:rsidRDefault="0059672E" w:rsidP="0059672E">
      <w:pPr>
        <w:spacing w:after="0" w:line="240" w:lineRule="auto"/>
        <w:ind w:right="-284" w:firstLine="709"/>
        <w:jc w:val="both"/>
        <w:rPr>
          <w:rFonts w:ascii="Times New Roman" w:hAnsi="Times New Roman" w:cs="Times New Roman"/>
          <w:color w:val="000000"/>
          <w:sz w:val="26"/>
          <w:szCs w:val="26"/>
        </w:rPr>
      </w:pPr>
      <w:r w:rsidRPr="0059672E">
        <w:rPr>
          <w:rFonts w:ascii="Times New Roman" w:hAnsi="Times New Roman" w:cs="Times New Roman"/>
          <w:color w:val="000000"/>
          <w:sz w:val="26"/>
          <w:szCs w:val="26"/>
        </w:rPr>
        <w:t>Нормативы обеспечения населения детскими врачами-стоматологами регламентированы приказом Министерства здравоохранения Российской Федерации от 13.11.2021 № 910 «Об утверждении Порядка оказания медицинской помощи детям со стоматологическими заболеваниями». Рекомендованы следующие нормативы:</w:t>
      </w:r>
    </w:p>
    <w:p w:rsidR="0059672E" w:rsidRPr="0059672E" w:rsidRDefault="0059672E" w:rsidP="001B70D7">
      <w:pPr>
        <w:numPr>
          <w:ilvl w:val="0"/>
          <w:numId w:val="45"/>
        </w:numPr>
        <w:tabs>
          <w:tab w:val="left" w:pos="993"/>
        </w:tabs>
        <w:spacing w:after="0" w:line="240" w:lineRule="auto"/>
        <w:ind w:left="0" w:right="-284" w:firstLine="709"/>
        <w:contextualSpacing/>
        <w:jc w:val="both"/>
        <w:rPr>
          <w:rFonts w:ascii="Times New Roman" w:hAnsi="Times New Roman" w:cs="Times New Roman"/>
          <w:color w:val="000000"/>
          <w:sz w:val="26"/>
          <w:szCs w:val="26"/>
        </w:rPr>
      </w:pPr>
      <w:r w:rsidRPr="0059672E">
        <w:rPr>
          <w:rFonts w:ascii="Times New Roman" w:hAnsi="Times New Roman" w:cs="Times New Roman"/>
          <w:color w:val="000000"/>
          <w:sz w:val="26"/>
          <w:szCs w:val="26"/>
        </w:rPr>
        <w:t>врач-стоматолог детский – 0,8 ставки на 1 000 детей (в городах):</w:t>
      </w:r>
    </w:p>
    <w:p w:rsidR="0059672E" w:rsidRPr="0059672E" w:rsidRDefault="0059672E" w:rsidP="001B70D7">
      <w:pPr>
        <w:numPr>
          <w:ilvl w:val="0"/>
          <w:numId w:val="45"/>
        </w:numPr>
        <w:tabs>
          <w:tab w:val="left" w:pos="993"/>
        </w:tabs>
        <w:spacing w:after="0" w:line="240" w:lineRule="auto"/>
        <w:ind w:left="0" w:right="-284" w:firstLine="709"/>
        <w:contextualSpacing/>
        <w:jc w:val="both"/>
        <w:rPr>
          <w:rFonts w:ascii="Times New Roman" w:hAnsi="Times New Roman" w:cs="Times New Roman"/>
          <w:color w:val="000000"/>
          <w:sz w:val="26"/>
          <w:szCs w:val="26"/>
        </w:rPr>
      </w:pPr>
      <w:r w:rsidRPr="0059672E">
        <w:rPr>
          <w:rFonts w:ascii="Times New Roman" w:hAnsi="Times New Roman" w:cs="Times New Roman"/>
          <w:color w:val="000000"/>
          <w:sz w:val="26"/>
          <w:szCs w:val="26"/>
        </w:rPr>
        <w:t>врач-стоматолог детский – 0,5 ставки на 1 000 детей (в сельских населенных пунктах).</w:t>
      </w:r>
    </w:p>
    <w:p w:rsidR="0059672E" w:rsidRPr="0059672E" w:rsidRDefault="0059672E" w:rsidP="0059672E">
      <w:pPr>
        <w:spacing w:after="0" w:line="240" w:lineRule="auto"/>
        <w:ind w:right="-284" w:firstLine="709"/>
        <w:jc w:val="both"/>
        <w:rPr>
          <w:rFonts w:ascii="Times New Roman" w:hAnsi="Times New Roman" w:cs="Times New Roman"/>
          <w:color w:val="000000"/>
          <w:sz w:val="26"/>
          <w:szCs w:val="26"/>
        </w:rPr>
      </w:pPr>
      <w:r w:rsidRPr="0059672E">
        <w:rPr>
          <w:rFonts w:ascii="Times New Roman" w:hAnsi="Times New Roman" w:cs="Times New Roman"/>
          <w:color w:val="000000"/>
          <w:sz w:val="26"/>
          <w:szCs w:val="26"/>
        </w:rPr>
        <w:t>Вместе с тем даже в крупных населенных пунктах Республики Хакасия обеспеченность детскими врачами стоматологами значительно ниже рекомендованных нормативов.</w:t>
      </w:r>
    </w:p>
    <w:p w:rsidR="0059672E" w:rsidRPr="0059672E" w:rsidRDefault="0059672E" w:rsidP="0059672E">
      <w:pPr>
        <w:spacing w:after="0" w:line="240" w:lineRule="auto"/>
        <w:ind w:right="-284" w:firstLine="709"/>
        <w:jc w:val="both"/>
        <w:rPr>
          <w:rFonts w:ascii="Times New Roman" w:eastAsiaTheme="minorEastAsia" w:hAnsi="Times New Roman" w:cs="Times New Roman"/>
          <w:color w:val="21372A"/>
          <w:sz w:val="26"/>
          <w:szCs w:val="26"/>
          <w:lang w:eastAsia="ru-RU"/>
        </w:rPr>
      </w:pPr>
    </w:p>
    <w:p w:rsidR="0059672E" w:rsidRPr="0059672E" w:rsidRDefault="0059672E" w:rsidP="0059672E">
      <w:pPr>
        <w:spacing w:after="120" w:line="240" w:lineRule="auto"/>
        <w:ind w:right="-284"/>
        <w:jc w:val="center"/>
        <w:rPr>
          <w:rFonts w:ascii="Times New Roman" w:eastAsiaTheme="minorEastAsia" w:hAnsi="Times New Roman" w:cs="Times New Roman"/>
          <w:i/>
          <w:color w:val="21372A"/>
          <w:sz w:val="26"/>
          <w:szCs w:val="26"/>
          <w:lang w:eastAsia="ru-RU"/>
        </w:rPr>
      </w:pPr>
      <w:r w:rsidRPr="0059672E">
        <w:rPr>
          <w:rFonts w:ascii="Times New Roman" w:eastAsiaTheme="minorEastAsia" w:hAnsi="Times New Roman" w:cs="Times New Roman"/>
          <w:i/>
          <w:color w:val="21372A"/>
          <w:sz w:val="26"/>
          <w:szCs w:val="26"/>
          <w:lang w:eastAsia="ru-RU"/>
        </w:rPr>
        <w:t>Таблица 2.3.2. Обеспеченность детскими врачами-стоматологами крупных населенных пунктов Республики Хакасия</w:t>
      </w:r>
    </w:p>
    <w:tbl>
      <w:tblPr>
        <w:tblW w:w="983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1843"/>
        <w:gridCol w:w="1701"/>
        <w:gridCol w:w="2976"/>
        <w:gridCol w:w="2977"/>
      </w:tblGrid>
      <w:tr w:rsidR="0059672E" w:rsidRPr="0059672E" w:rsidTr="0059672E">
        <w:tc>
          <w:tcPr>
            <w:tcW w:w="339" w:type="dxa"/>
            <w:shd w:val="clear" w:color="auto" w:fill="auto"/>
            <w:vAlign w:val="center"/>
          </w:tcPr>
          <w:p w:rsidR="0059672E" w:rsidRPr="0059672E" w:rsidRDefault="0059672E" w:rsidP="0059672E">
            <w:pPr>
              <w:spacing w:after="0" w:line="240" w:lineRule="auto"/>
              <w:ind w:left="-195" w:right="-284"/>
              <w:jc w:val="center"/>
              <w:rPr>
                <w:rFonts w:ascii="Times New Roman" w:hAnsi="Times New Roman" w:cs="Times New Roman"/>
                <w:b/>
                <w:color w:val="000000"/>
                <w:sz w:val="20"/>
                <w:szCs w:val="20"/>
              </w:rPr>
            </w:pPr>
            <w:r w:rsidRPr="0059672E">
              <w:rPr>
                <w:rFonts w:ascii="Times New Roman" w:hAnsi="Times New Roman" w:cs="Times New Roman"/>
                <w:b/>
                <w:color w:val="000000"/>
                <w:sz w:val="20"/>
                <w:szCs w:val="20"/>
              </w:rPr>
              <w:t>№</w:t>
            </w:r>
          </w:p>
        </w:tc>
        <w:tc>
          <w:tcPr>
            <w:tcW w:w="1843" w:type="dxa"/>
            <w:shd w:val="clear" w:color="auto" w:fill="auto"/>
            <w:vAlign w:val="center"/>
          </w:tcPr>
          <w:p w:rsidR="0059672E" w:rsidRPr="0059672E" w:rsidRDefault="0059672E" w:rsidP="0059672E">
            <w:pPr>
              <w:spacing w:after="0" w:line="240" w:lineRule="auto"/>
              <w:ind w:left="-53" w:right="34" w:hanging="53"/>
              <w:jc w:val="center"/>
              <w:rPr>
                <w:rFonts w:ascii="Times New Roman" w:hAnsi="Times New Roman" w:cs="Times New Roman"/>
                <w:b/>
                <w:color w:val="000000"/>
                <w:sz w:val="20"/>
                <w:szCs w:val="20"/>
              </w:rPr>
            </w:pPr>
            <w:r w:rsidRPr="0059672E">
              <w:rPr>
                <w:rFonts w:ascii="Times New Roman" w:hAnsi="Times New Roman" w:cs="Times New Roman"/>
                <w:b/>
                <w:color w:val="000000"/>
                <w:sz w:val="20"/>
                <w:szCs w:val="20"/>
              </w:rPr>
              <w:t>Муниципальные</w:t>
            </w:r>
          </w:p>
          <w:p w:rsidR="0059672E" w:rsidRPr="0059672E" w:rsidRDefault="0059672E" w:rsidP="0059672E">
            <w:pPr>
              <w:spacing w:after="0" w:line="240" w:lineRule="auto"/>
              <w:ind w:left="-53" w:right="34" w:hanging="53"/>
              <w:jc w:val="center"/>
              <w:rPr>
                <w:rFonts w:ascii="Times New Roman" w:hAnsi="Times New Roman" w:cs="Times New Roman"/>
                <w:b/>
                <w:color w:val="000000"/>
                <w:sz w:val="20"/>
                <w:szCs w:val="20"/>
              </w:rPr>
            </w:pPr>
            <w:r w:rsidRPr="0059672E">
              <w:rPr>
                <w:rFonts w:ascii="Times New Roman" w:hAnsi="Times New Roman" w:cs="Times New Roman"/>
                <w:b/>
                <w:color w:val="000000"/>
                <w:sz w:val="20"/>
                <w:szCs w:val="20"/>
              </w:rPr>
              <w:t>образования</w:t>
            </w:r>
          </w:p>
        </w:tc>
        <w:tc>
          <w:tcPr>
            <w:tcW w:w="1701" w:type="dxa"/>
            <w:shd w:val="clear" w:color="auto" w:fill="auto"/>
          </w:tcPr>
          <w:p w:rsidR="0059672E" w:rsidRPr="0059672E" w:rsidRDefault="0059672E" w:rsidP="0059672E">
            <w:pPr>
              <w:spacing w:after="0" w:line="240" w:lineRule="auto"/>
              <w:ind w:left="-53" w:hanging="53"/>
              <w:jc w:val="center"/>
              <w:rPr>
                <w:rFonts w:ascii="Times New Roman" w:hAnsi="Times New Roman" w:cs="Times New Roman"/>
                <w:b/>
                <w:color w:val="000000"/>
                <w:sz w:val="20"/>
                <w:szCs w:val="20"/>
              </w:rPr>
            </w:pPr>
            <w:r w:rsidRPr="0059672E">
              <w:rPr>
                <w:rFonts w:ascii="Times New Roman" w:hAnsi="Times New Roman" w:cs="Times New Roman"/>
                <w:b/>
                <w:color w:val="000000"/>
                <w:sz w:val="20"/>
                <w:szCs w:val="20"/>
              </w:rPr>
              <w:t xml:space="preserve">Количество детского населения </w:t>
            </w:r>
            <w:r w:rsidRPr="0059672E">
              <w:rPr>
                <w:rFonts w:ascii="Times New Roman" w:hAnsi="Times New Roman" w:cs="Times New Roman"/>
                <w:b/>
                <w:color w:val="000000"/>
                <w:sz w:val="20"/>
                <w:szCs w:val="20"/>
              </w:rPr>
              <w:br/>
              <w:t>на 01.01.2021</w:t>
            </w:r>
          </w:p>
        </w:tc>
        <w:tc>
          <w:tcPr>
            <w:tcW w:w="2976" w:type="dxa"/>
            <w:shd w:val="clear" w:color="auto" w:fill="auto"/>
            <w:vAlign w:val="center"/>
          </w:tcPr>
          <w:p w:rsidR="0059672E" w:rsidRPr="0059672E" w:rsidRDefault="0059672E" w:rsidP="0059672E">
            <w:pPr>
              <w:spacing w:after="0" w:line="240" w:lineRule="auto"/>
              <w:ind w:left="-53" w:right="33" w:hanging="53"/>
              <w:jc w:val="center"/>
              <w:rPr>
                <w:rFonts w:ascii="Times New Roman" w:hAnsi="Times New Roman" w:cs="Times New Roman"/>
                <w:b/>
                <w:color w:val="000000"/>
                <w:sz w:val="20"/>
                <w:szCs w:val="20"/>
              </w:rPr>
            </w:pPr>
            <w:r w:rsidRPr="0059672E">
              <w:rPr>
                <w:rFonts w:ascii="Times New Roman" w:hAnsi="Times New Roman" w:cs="Times New Roman"/>
                <w:b/>
                <w:color w:val="000000"/>
                <w:sz w:val="20"/>
                <w:szCs w:val="20"/>
              </w:rPr>
              <w:t>Количество детских врачей-стоматологов по штатному расписанию</w:t>
            </w:r>
          </w:p>
        </w:tc>
        <w:tc>
          <w:tcPr>
            <w:tcW w:w="2977" w:type="dxa"/>
            <w:shd w:val="clear" w:color="auto" w:fill="auto"/>
            <w:vAlign w:val="center"/>
          </w:tcPr>
          <w:p w:rsidR="0059672E" w:rsidRPr="0059672E" w:rsidRDefault="0059672E" w:rsidP="0059672E">
            <w:pPr>
              <w:spacing w:after="0" w:line="240" w:lineRule="auto"/>
              <w:ind w:left="-53" w:right="34" w:hanging="53"/>
              <w:jc w:val="center"/>
              <w:rPr>
                <w:rFonts w:ascii="Times New Roman" w:hAnsi="Times New Roman" w:cs="Times New Roman"/>
                <w:b/>
                <w:color w:val="000000"/>
                <w:sz w:val="20"/>
                <w:szCs w:val="20"/>
              </w:rPr>
            </w:pPr>
            <w:r w:rsidRPr="0059672E">
              <w:rPr>
                <w:rFonts w:ascii="Times New Roman" w:hAnsi="Times New Roman" w:cs="Times New Roman"/>
                <w:b/>
                <w:color w:val="000000"/>
                <w:sz w:val="20"/>
                <w:szCs w:val="20"/>
              </w:rPr>
              <w:t>Количество детских врачей-стоматологов в соответствии с Порядком</w:t>
            </w:r>
          </w:p>
        </w:tc>
      </w:tr>
      <w:tr w:rsidR="0059672E" w:rsidRPr="0059672E" w:rsidTr="0059672E">
        <w:tc>
          <w:tcPr>
            <w:tcW w:w="339" w:type="dxa"/>
            <w:shd w:val="clear" w:color="auto" w:fill="auto"/>
          </w:tcPr>
          <w:p w:rsidR="0059672E" w:rsidRPr="0059672E" w:rsidRDefault="0059672E" w:rsidP="0059672E">
            <w:pPr>
              <w:spacing w:after="0" w:line="240" w:lineRule="auto"/>
              <w:ind w:right="-284"/>
              <w:jc w:val="both"/>
              <w:rPr>
                <w:rFonts w:ascii="Times New Roman" w:hAnsi="Times New Roman" w:cs="Times New Roman"/>
                <w:color w:val="000000"/>
                <w:sz w:val="20"/>
                <w:szCs w:val="20"/>
              </w:rPr>
            </w:pPr>
            <w:r w:rsidRPr="0059672E">
              <w:rPr>
                <w:rFonts w:ascii="Times New Roman" w:hAnsi="Times New Roman" w:cs="Times New Roman"/>
                <w:color w:val="000000"/>
                <w:sz w:val="20"/>
                <w:szCs w:val="20"/>
              </w:rPr>
              <w:t>1.</w:t>
            </w:r>
          </w:p>
        </w:tc>
        <w:tc>
          <w:tcPr>
            <w:tcW w:w="1843" w:type="dxa"/>
            <w:shd w:val="clear" w:color="auto" w:fill="auto"/>
          </w:tcPr>
          <w:p w:rsidR="0059672E" w:rsidRPr="0059672E" w:rsidRDefault="0059672E" w:rsidP="0059672E">
            <w:pPr>
              <w:spacing w:after="0" w:line="240" w:lineRule="auto"/>
              <w:ind w:right="-284"/>
              <w:jc w:val="both"/>
              <w:rPr>
                <w:rFonts w:ascii="Times New Roman" w:hAnsi="Times New Roman" w:cs="Times New Roman"/>
                <w:sz w:val="20"/>
                <w:szCs w:val="20"/>
              </w:rPr>
            </w:pPr>
            <w:r w:rsidRPr="0059672E">
              <w:rPr>
                <w:rFonts w:ascii="Times New Roman" w:hAnsi="Times New Roman" w:cs="Times New Roman"/>
                <w:sz w:val="20"/>
                <w:szCs w:val="20"/>
              </w:rPr>
              <w:t>г. Абакан</w:t>
            </w:r>
          </w:p>
        </w:tc>
        <w:tc>
          <w:tcPr>
            <w:tcW w:w="1701" w:type="dxa"/>
            <w:shd w:val="clear" w:color="auto" w:fill="auto"/>
          </w:tcPr>
          <w:p w:rsidR="0059672E" w:rsidRPr="0059672E" w:rsidRDefault="0059672E" w:rsidP="0059672E">
            <w:pPr>
              <w:spacing w:after="0" w:line="240" w:lineRule="auto"/>
              <w:jc w:val="center"/>
              <w:rPr>
                <w:rFonts w:ascii="Times New Roman" w:hAnsi="Times New Roman" w:cs="Times New Roman"/>
                <w:sz w:val="20"/>
                <w:szCs w:val="20"/>
                <w:lang w:val="en-US"/>
              </w:rPr>
            </w:pPr>
            <w:r w:rsidRPr="0059672E">
              <w:rPr>
                <w:rFonts w:ascii="Times New Roman" w:hAnsi="Times New Roman" w:cs="Times New Roman"/>
                <w:sz w:val="20"/>
                <w:szCs w:val="20"/>
                <w:lang w:val="en-US"/>
              </w:rPr>
              <w:t>45 400</w:t>
            </w:r>
          </w:p>
        </w:tc>
        <w:tc>
          <w:tcPr>
            <w:tcW w:w="2976" w:type="dxa"/>
            <w:shd w:val="clear" w:color="auto" w:fill="auto"/>
          </w:tcPr>
          <w:p w:rsidR="0059672E" w:rsidRPr="0059672E" w:rsidRDefault="0059672E" w:rsidP="0059672E">
            <w:pPr>
              <w:spacing w:after="0" w:line="240" w:lineRule="auto"/>
              <w:ind w:right="33"/>
              <w:jc w:val="center"/>
              <w:rPr>
                <w:rFonts w:ascii="Times New Roman" w:hAnsi="Times New Roman" w:cs="Times New Roman"/>
                <w:sz w:val="20"/>
                <w:szCs w:val="20"/>
              </w:rPr>
            </w:pPr>
            <w:r w:rsidRPr="0059672E">
              <w:rPr>
                <w:rFonts w:ascii="Times New Roman" w:hAnsi="Times New Roman" w:cs="Times New Roman"/>
                <w:sz w:val="20"/>
                <w:szCs w:val="20"/>
              </w:rPr>
              <w:t>12</w:t>
            </w:r>
          </w:p>
        </w:tc>
        <w:tc>
          <w:tcPr>
            <w:tcW w:w="2977" w:type="dxa"/>
            <w:shd w:val="clear" w:color="auto" w:fill="auto"/>
          </w:tcPr>
          <w:p w:rsidR="0059672E" w:rsidRPr="0059672E" w:rsidRDefault="0059672E" w:rsidP="0059672E">
            <w:pPr>
              <w:spacing w:after="0" w:line="240" w:lineRule="auto"/>
              <w:jc w:val="center"/>
              <w:rPr>
                <w:rFonts w:ascii="Times New Roman" w:hAnsi="Times New Roman" w:cs="Times New Roman"/>
                <w:sz w:val="20"/>
                <w:szCs w:val="20"/>
              </w:rPr>
            </w:pPr>
            <w:r w:rsidRPr="0059672E">
              <w:rPr>
                <w:rFonts w:ascii="Times New Roman" w:hAnsi="Times New Roman" w:cs="Times New Roman"/>
                <w:sz w:val="20"/>
                <w:szCs w:val="20"/>
              </w:rPr>
              <w:t>36</w:t>
            </w:r>
          </w:p>
        </w:tc>
      </w:tr>
      <w:tr w:rsidR="0059672E" w:rsidRPr="0059672E" w:rsidTr="0059672E">
        <w:tc>
          <w:tcPr>
            <w:tcW w:w="339" w:type="dxa"/>
            <w:shd w:val="clear" w:color="auto" w:fill="auto"/>
          </w:tcPr>
          <w:p w:rsidR="0059672E" w:rsidRPr="0059672E" w:rsidRDefault="0059672E" w:rsidP="0059672E">
            <w:pPr>
              <w:spacing w:after="0" w:line="240" w:lineRule="auto"/>
              <w:ind w:right="-284"/>
              <w:jc w:val="both"/>
              <w:rPr>
                <w:rFonts w:ascii="Times New Roman" w:hAnsi="Times New Roman" w:cs="Times New Roman"/>
                <w:color w:val="000000"/>
                <w:sz w:val="20"/>
                <w:szCs w:val="20"/>
              </w:rPr>
            </w:pPr>
            <w:r w:rsidRPr="0059672E">
              <w:rPr>
                <w:rFonts w:ascii="Times New Roman" w:hAnsi="Times New Roman" w:cs="Times New Roman"/>
                <w:color w:val="000000"/>
                <w:sz w:val="20"/>
                <w:szCs w:val="20"/>
              </w:rPr>
              <w:t>2.</w:t>
            </w:r>
          </w:p>
        </w:tc>
        <w:tc>
          <w:tcPr>
            <w:tcW w:w="1843" w:type="dxa"/>
            <w:shd w:val="clear" w:color="auto" w:fill="auto"/>
          </w:tcPr>
          <w:p w:rsidR="0059672E" w:rsidRPr="0059672E" w:rsidRDefault="0059672E" w:rsidP="0059672E">
            <w:pPr>
              <w:spacing w:after="0" w:line="240" w:lineRule="auto"/>
              <w:ind w:right="-284"/>
              <w:jc w:val="both"/>
              <w:rPr>
                <w:rFonts w:ascii="Times New Roman" w:hAnsi="Times New Roman" w:cs="Times New Roman"/>
                <w:sz w:val="20"/>
                <w:szCs w:val="20"/>
              </w:rPr>
            </w:pPr>
            <w:r w:rsidRPr="0059672E">
              <w:rPr>
                <w:rFonts w:ascii="Times New Roman" w:hAnsi="Times New Roman" w:cs="Times New Roman"/>
                <w:sz w:val="20"/>
                <w:szCs w:val="20"/>
              </w:rPr>
              <w:t>г. Черногорск</w:t>
            </w:r>
          </w:p>
        </w:tc>
        <w:tc>
          <w:tcPr>
            <w:tcW w:w="1701" w:type="dxa"/>
            <w:shd w:val="clear" w:color="auto" w:fill="auto"/>
          </w:tcPr>
          <w:p w:rsidR="0059672E" w:rsidRPr="0059672E" w:rsidRDefault="0059672E" w:rsidP="0059672E">
            <w:pPr>
              <w:spacing w:after="0" w:line="240" w:lineRule="auto"/>
              <w:jc w:val="center"/>
              <w:rPr>
                <w:rFonts w:ascii="Times New Roman" w:hAnsi="Times New Roman" w:cs="Times New Roman"/>
                <w:sz w:val="20"/>
                <w:szCs w:val="20"/>
                <w:lang w:val="en-US"/>
              </w:rPr>
            </w:pPr>
            <w:r w:rsidRPr="0059672E">
              <w:rPr>
                <w:rFonts w:ascii="Times New Roman" w:hAnsi="Times New Roman" w:cs="Times New Roman"/>
                <w:sz w:val="20"/>
                <w:szCs w:val="20"/>
                <w:lang w:val="en-US"/>
              </w:rPr>
              <w:t>18 296</w:t>
            </w:r>
          </w:p>
        </w:tc>
        <w:tc>
          <w:tcPr>
            <w:tcW w:w="2976" w:type="dxa"/>
            <w:shd w:val="clear" w:color="auto" w:fill="auto"/>
          </w:tcPr>
          <w:p w:rsidR="0059672E" w:rsidRPr="0059672E" w:rsidRDefault="0059672E" w:rsidP="0059672E">
            <w:pPr>
              <w:spacing w:after="0" w:line="240" w:lineRule="auto"/>
              <w:ind w:right="33"/>
              <w:jc w:val="center"/>
              <w:rPr>
                <w:rFonts w:ascii="Times New Roman" w:hAnsi="Times New Roman" w:cs="Times New Roman"/>
                <w:sz w:val="20"/>
                <w:szCs w:val="20"/>
              </w:rPr>
            </w:pPr>
            <w:r w:rsidRPr="0059672E">
              <w:rPr>
                <w:rFonts w:ascii="Times New Roman" w:hAnsi="Times New Roman" w:cs="Times New Roman"/>
                <w:sz w:val="20"/>
                <w:szCs w:val="20"/>
              </w:rPr>
              <w:t>5</w:t>
            </w:r>
          </w:p>
        </w:tc>
        <w:tc>
          <w:tcPr>
            <w:tcW w:w="2977" w:type="dxa"/>
            <w:shd w:val="clear" w:color="auto" w:fill="auto"/>
          </w:tcPr>
          <w:p w:rsidR="0059672E" w:rsidRPr="0059672E" w:rsidRDefault="0059672E" w:rsidP="0059672E">
            <w:pPr>
              <w:spacing w:after="0" w:line="240" w:lineRule="auto"/>
              <w:jc w:val="center"/>
              <w:rPr>
                <w:rFonts w:ascii="Times New Roman" w:hAnsi="Times New Roman" w:cs="Times New Roman"/>
                <w:sz w:val="20"/>
                <w:szCs w:val="20"/>
                <w:lang w:val="en-US"/>
              </w:rPr>
            </w:pPr>
            <w:r w:rsidRPr="0059672E">
              <w:rPr>
                <w:rFonts w:ascii="Times New Roman" w:hAnsi="Times New Roman" w:cs="Times New Roman"/>
                <w:sz w:val="20"/>
                <w:szCs w:val="20"/>
              </w:rPr>
              <w:t>1</w:t>
            </w:r>
            <w:r w:rsidRPr="0059672E">
              <w:rPr>
                <w:rFonts w:ascii="Times New Roman" w:hAnsi="Times New Roman" w:cs="Times New Roman"/>
                <w:sz w:val="20"/>
                <w:szCs w:val="20"/>
                <w:lang w:val="en-US"/>
              </w:rPr>
              <w:t>4</w:t>
            </w:r>
          </w:p>
        </w:tc>
      </w:tr>
      <w:tr w:rsidR="0059672E" w:rsidRPr="0059672E" w:rsidTr="0059672E">
        <w:tc>
          <w:tcPr>
            <w:tcW w:w="339" w:type="dxa"/>
            <w:shd w:val="clear" w:color="auto" w:fill="auto"/>
          </w:tcPr>
          <w:p w:rsidR="0059672E" w:rsidRPr="0059672E" w:rsidRDefault="0059672E" w:rsidP="0059672E">
            <w:pPr>
              <w:spacing w:after="0" w:line="240" w:lineRule="auto"/>
              <w:ind w:right="-284"/>
              <w:jc w:val="both"/>
              <w:rPr>
                <w:rFonts w:ascii="Times New Roman" w:hAnsi="Times New Roman" w:cs="Times New Roman"/>
                <w:color w:val="000000"/>
                <w:sz w:val="20"/>
                <w:szCs w:val="20"/>
              </w:rPr>
            </w:pPr>
            <w:r w:rsidRPr="0059672E">
              <w:rPr>
                <w:rFonts w:ascii="Times New Roman" w:hAnsi="Times New Roman" w:cs="Times New Roman"/>
                <w:color w:val="000000"/>
                <w:sz w:val="20"/>
                <w:szCs w:val="20"/>
              </w:rPr>
              <w:t>3.</w:t>
            </w:r>
          </w:p>
        </w:tc>
        <w:tc>
          <w:tcPr>
            <w:tcW w:w="1843" w:type="dxa"/>
            <w:shd w:val="clear" w:color="auto" w:fill="auto"/>
          </w:tcPr>
          <w:p w:rsidR="0059672E" w:rsidRPr="0059672E" w:rsidRDefault="0059672E" w:rsidP="0059672E">
            <w:pPr>
              <w:spacing w:after="0" w:line="240" w:lineRule="auto"/>
              <w:ind w:right="-284"/>
              <w:jc w:val="both"/>
              <w:rPr>
                <w:rFonts w:ascii="Times New Roman" w:hAnsi="Times New Roman" w:cs="Times New Roman"/>
                <w:sz w:val="20"/>
                <w:szCs w:val="20"/>
              </w:rPr>
            </w:pPr>
            <w:r w:rsidRPr="0059672E">
              <w:rPr>
                <w:rFonts w:ascii="Times New Roman" w:hAnsi="Times New Roman" w:cs="Times New Roman"/>
                <w:sz w:val="20"/>
                <w:szCs w:val="20"/>
              </w:rPr>
              <w:t>г. Саяногорск</w:t>
            </w:r>
          </w:p>
        </w:tc>
        <w:tc>
          <w:tcPr>
            <w:tcW w:w="1701" w:type="dxa"/>
            <w:shd w:val="clear" w:color="auto" w:fill="auto"/>
          </w:tcPr>
          <w:p w:rsidR="0059672E" w:rsidRPr="0059672E" w:rsidRDefault="0059672E" w:rsidP="0059672E">
            <w:pPr>
              <w:spacing w:after="0" w:line="240" w:lineRule="auto"/>
              <w:jc w:val="center"/>
              <w:rPr>
                <w:rFonts w:ascii="Times New Roman" w:hAnsi="Times New Roman" w:cs="Times New Roman"/>
                <w:sz w:val="20"/>
                <w:szCs w:val="20"/>
                <w:lang w:val="en-US"/>
              </w:rPr>
            </w:pPr>
            <w:r w:rsidRPr="0059672E">
              <w:rPr>
                <w:rFonts w:ascii="Times New Roman" w:hAnsi="Times New Roman" w:cs="Times New Roman"/>
                <w:sz w:val="20"/>
                <w:szCs w:val="20"/>
                <w:lang w:val="en-US"/>
              </w:rPr>
              <w:t>11 744</w:t>
            </w:r>
          </w:p>
        </w:tc>
        <w:tc>
          <w:tcPr>
            <w:tcW w:w="2976" w:type="dxa"/>
            <w:shd w:val="clear" w:color="auto" w:fill="auto"/>
          </w:tcPr>
          <w:p w:rsidR="0059672E" w:rsidRPr="0059672E" w:rsidRDefault="0059672E" w:rsidP="0059672E">
            <w:pPr>
              <w:spacing w:after="0" w:line="240" w:lineRule="auto"/>
              <w:ind w:right="33"/>
              <w:jc w:val="center"/>
              <w:rPr>
                <w:rFonts w:ascii="Times New Roman" w:hAnsi="Times New Roman" w:cs="Times New Roman"/>
                <w:sz w:val="20"/>
                <w:szCs w:val="20"/>
              </w:rPr>
            </w:pPr>
            <w:r w:rsidRPr="0059672E">
              <w:rPr>
                <w:rFonts w:ascii="Times New Roman" w:hAnsi="Times New Roman" w:cs="Times New Roman"/>
                <w:sz w:val="20"/>
                <w:szCs w:val="20"/>
              </w:rPr>
              <w:t>6</w:t>
            </w:r>
          </w:p>
        </w:tc>
        <w:tc>
          <w:tcPr>
            <w:tcW w:w="2977" w:type="dxa"/>
            <w:shd w:val="clear" w:color="auto" w:fill="auto"/>
          </w:tcPr>
          <w:p w:rsidR="0059672E" w:rsidRPr="0059672E" w:rsidRDefault="0059672E" w:rsidP="0059672E">
            <w:pPr>
              <w:spacing w:after="0" w:line="240" w:lineRule="auto"/>
              <w:jc w:val="center"/>
              <w:rPr>
                <w:rFonts w:ascii="Times New Roman" w:hAnsi="Times New Roman" w:cs="Times New Roman"/>
                <w:sz w:val="20"/>
                <w:szCs w:val="20"/>
                <w:lang w:val="en-US"/>
              </w:rPr>
            </w:pPr>
            <w:r w:rsidRPr="0059672E">
              <w:rPr>
                <w:rFonts w:ascii="Times New Roman" w:hAnsi="Times New Roman" w:cs="Times New Roman"/>
                <w:sz w:val="20"/>
                <w:szCs w:val="20"/>
                <w:lang w:val="en-US"/>
              </w:rPr>
              <w:t>9</w:t>
            </w:r>
          </w:p>
        </w:tc>
      </w:tr>
    </w:tbl>
    <w:p w:rsidR="0059672E" w:rsidRPr="0059672E" w:rsidRDefault="0059672E" w:rsidP="0059672E">
      <w:pPr>
        <w:spacing w:after="0" w:line="240" w:lineRule="auto"/>
        <w:ind w:right="-284" w:firstLine="709"/>
        <w:jc w:val="both"/>
        <w:rPr>
          <w:rFonts w:ascii="Times New Roman" w:hAnsi="Times New Roman" w:cs="Times New Roman"/>
          <w:color w:val="000000"/>
          <w:sz w:val="6"/>
          <w:szCs w:val="6"/>
          <w:lang w:val="en-US"/>
        </w:rPr>
      </w:pPr>
    </w:p>
    <w:p w:rsidR="0059672E" w:rsidRPr="0059672E" w:rsidRDefault="0059672E" w:rsidP="0059672E">
      <w:pPr>
        <w:spacing w:after="0" w:line="240" w:lineRule="auto"/>
        <w:ind w:right="-284" w:firstLine="709"/>
        <w:jc w:val="both"/>
        <w:rPr>
          <w:rFonts w:ascii="Times New Roman" w:hAnsi="Times New Roman" w:cs="Times New Roman"/>
          <w:color w:val="000000"/>
          <w:sz w:val="26"/>
          <w:szCs w:val="26"/>
        </w:rPr>
      </w:pPr>
    </w:p>
    <w:p w:rsidR="0059672E" w:rsidRPr="0059672E" w:rsidRDefault="0059672E" w:rsidP="0059672E">
      <w:pPr>
        <w:spacing w:after="0" w:line="240" w:lineRule="auto"/>
        <w:ind w:right="-284" w:firstLine="709"/>
        <w:jc w:val="both"/>
        <w:rPr>
          <w:rFonts w:ascii="Times New Roman" w:hAnsi="Times New Roman" w:cs="Times New Roman"/>
          <w:color w:val="000000"/>
          <w:sz w:val="26"/>
          <w:szCs w:val="26"/>
        </w:rPr>
      </w:pPr>
      <w:r w:rsidRPr="0059672E">
        <w:rPr>
          <w:rFonts w:ascii="Times New Roman" w:hAnsi="Times New Roman" w:cs="Times New Roman"/>
          <w:color w:val="000000"/>
          <w:sz w:val="26"/>
          <w:szCs w:val="26"/>
        </w:rPr>
        <w:t xml:space="preserve">Обеспеченность населения врачами-стоматологами является одним из критериев доступности медицинской помощи. Для работы с детьми врачу-стоматологу </w:t>
      </w:r>
      <w:r w:rsidRPr="0059672E">
        <w:rPr>
          <w:rFonts w:ascii="Times New Roman" w:hAnsi="Times New Roman" w:cs="Times New Roman"/>
          <w:sz w:val="26"/>
          <w:szCs w:val="26"/>
        </w:rPr>
        <w:t xml:space="preserve">необходимо пройти специальное обучение и получить соответствующий сертификат. </w:t>
      </w:r>
      <w:r w:rsidRPr="0059672E">
        <w:rPr>
          <w:rFonts w:ascii="Times New Roman" w:hAnsi="Times New Roman" w:cs="Times New Roman"/>
          <w:color w:val="000000"/>
          <w:sz w:val="26"/>
          <w:szCs w:val="26"/>
        </w:rPr>
        <w:t>Несмотря на то, что</w:t>
      </w:r>
      <w:r w:rsidRPr="0059672E">
        <w:rPr>
          <w:rFonts w:ascii="Times New Roman" w:hAnsi="Times New Roman" w:cs="Times New Roman"/>
          <w:sz w:val="26"/>
          <w:szCs w:val="26"/>
        </w:rPr>
        <w:t xml:space="preserve"> детские стоматологи должны обладать дополнительными умениями и навыками, в республике отсутствуют какие-либо стимулирующие выплаты или льготы для данных специалистов.</w:t>
      </w:r>
    </w:p>
    <w:p w:rsidR="0059672E" w:rsidRPr="0059672E" w:rsidRDefault="0059672E" w:rsidP="0059672E">
      <w:pPr>
        <w:spacing w:after="0" w:line="240" w:lineRule="auto"/>
        <w:ind w:right="-284" w:firstLine="709"/>
        <w:jc w:val="both"/>
        <w:rPr>
          <w:rFonts w:ascii="Times New Roman" w:hAnsi="Times New Roman" w:cs="Times New Roman"/>
          <w:sz w:val="26"/>
          <w:szCs w:val="26"/>
        </w:rPr>
      </w:pPr>
      <w:r w:rsidRPr="0059672E">
        <w:rPr>
          <w:rFonts w:ascii="Times New Roman" w:hAnsi="Times New Roman" w:cs="Times New Roman"/>
          <w:sz w:val="26"/>
          <w:szCs w:val="26"/>
        </w:rPr>
        <w:t xml:space="preserve">Уполномоченный предлагает рассмотреть возможность внесения изменений в имеющиеся программы развития здравоохранения в Республике Хакасия, в том числе </w:t>
      </w:r>
      <w:r w:rsidRPr="0059672E">
        <w:rPr>
          <w:rFonts w:ascii="Times New Roman" w:hAnsi="Times New Roman" w:cs="Times New Roman"/>
          <w:sz w:val="26"/>
          <w:szCs w:val="26"/>
        </w:rPr>
        <w:lastRenderedPageBreak/>
        <w:t>по дополнительным мерам поддержки стоматологов, оказывающих помощь несовершеннолетним (ежемесячные фиксированные компенсационные выплаты детским стоматологам из средств республиканского бюджета). Кроме этого, совместно с муниципальными органами, осуществляющими управление в сфере образования, организовать работу стоматологических кабинетов при образовательных организациях, проводить профилактические мероприятия для детей и родителей (законных представителей) по профилактике кариеса и стоматологическому просвещению.</w:t>
      </w:r>
    </w:p>
    <w:p w:rsidR="0059672E" w:rsidRPr="0059672E" w:rsidRDefault="0059672E" w:rsidP="0059672E">
      <w:pPr>
        <w:spacing w:after="0" w:line="240" w:lineRule="auto"/>
        <w:ind w:right="-284" w:firstLine="709"/>
        <w:jc w:val="both"/>
        <w:rPr>
          <w:rFonts w:ascii="Times New Roman" w:hAnsi="Times New Roman"/>
          <w:sz w:val="26"/>
          <w:szCs w:val="26"/>
        </w:rPr>
      </w:pPr>
    </w:p>
    <w:p w:rsidR="0059672E" w:rsidRPr="0059672E" w:rsidRDefault="0059672E" w:rsidP="0059672E">
      <w:pPr>
        <w:spacing w:after="0" w:line="240" w:lineRule="auto"/>
        <w:ind w:right="-284" w:firstLine="709"/>
        <w:jc w:val="both"/>
        <w:rPr>
          <w:rFonts w:ascii="Times New Roman" w:hAnsi="Times New Roman"/>
          <w:i/>
          <w:color w:val="20391F"/>
          <w:sz w:val="26"/>
          <w:szCs w:val="26"/>
        </w:rPr>
      </w:pPr>
      <w:r w:rsidRPr="0059672E">
        <w:rPr>
          <w:rFonts w:ascii="Times New Roman" w:hAnsi="Times New Roman"/>
          <w:sz w:val="26"/>
          <w:szCs w:val="26"/>
        </w:rPr>
        <w:t xml:space="preserve">Ещё одной важной составляющей является </w:t>
      </w:r>
      <w:r w:rsidRPr="0059672E">
        <w:rPr>
          <w:rFonts w:ascii="Times New Roman" w:hAnsi="Times New Roman"/>
          <w:i/>
          <w:color w:val="20391F"/>
          <w:sz w:val="26"/>
          <w:szCs w:val="26"/>
        </w:rPr>
        <w:t>оказание психиатрической помощи несовершеннолетним.</w:t>
      </w:r>
    </w:p>
    <w:p w:rsidR="0059672E" w:rsidRPr="0059672E" w:rsidRDefault="0059672E" w:rsidP="0059672E">
      <w:pPr>
        <w:spacing w:after="0" w:line="240" w:lineRule="auto"/>
        <w:ind w:right="-284" w:firstLine="709"/>
        <w:jc w:val="both"/>
        <w:rPr>
          <w:rFonts w:ascii="Times New Roman" w:hAnsi="Times New Roman"/>
          <w:sz w:val="26"/>
          <w:szCs w:val="26"/>
        </w:rPr>
      </w:pPr>
    </w:p>
    <w:p w:rsidR="0059672E" w:rsidRPr="0059672E" w:rsidRDefault="004E22A2" w:rsidP="00B2321B">
      <w:pPr>
        <w:spacing w:after="0" w:line="240" w:lineRule="auto"/>
        <w:ind w:right="-284" w:firstLine="709"/>
        <w:jc w:val="both"/>
        <w:rPr>
          <w:rFonts w:ascii="Times New Roman" w:hAnsi="Times New Roman" w:cs="Times New Roman"/>
          <w:i/>
          <w:color w:val="20391F"/>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hAnsi="Times New Roman" w:cs="Times New Roman"/>
          <w:i/>
          <w:color w:val="20391F"/>
          <w:sz w:val="26"/>
          <w:szCs w:val="26"/>
        </w:rPr>
        <w:t>К Уполномоченному в ходе выездного приема в одном из населенных пунктов республики обратились родители детей дошкольного возраста, которым при поступлении в школу необходимо заключение врача-психиатра. Кроме этого, заключение психиатра было необходимо для определения образовательной программы детям школьного возраста при прохождении ПМПК. В медицинской организации данного муниципалитета</w:t>
      </w:r>
      <w:r w:rsidR="00B2321B">
        <w:rPr>
          <w:rFonts w:ascii="Times New Roman" w:hAnsi="Times New Roman" w:cs="Times New Roman"/>
          <w:i/>
          <w:color w:val="20391F"/>
          <w:sz w:val="26"/>
          <w:szCs w:val="26"/>
        </w:rPr>
        <w:t xml:space="preserve"> данный специалист отсутствует. </w:t>
      </w:r>
      <w:r w:rsidR="0059672E" w:rsidRPr="0059672E">
        <w:rPr>
          <w:rFonts w:ascii="Times New Roman" w:hAnsi="Times New Roman" w:cs="Times New Roman"/>
          <w:i/>
          <w:color w:val="20391F"/>
          <w:sz w:val="26"/>
          <w:szCs w:val="26"/>
        </w:rPr>
        <w:t xml:space="preserve">С </w:t>
      </w:r>
      <w:r w:rsidR="0059672E" w:rsidRPr="0059672E">
        <w:rPr>
          <w:rFonts w:ascii="Times New Roman" w:eastAsia="Times New Roman" w:hAnsi="Times New Roman" w:cs="Times New Roman"/>
          <w:i/>
          <w:color w:val="20391F"/>
          <w:sz w:val="26"/>
          <w:szCs w:val="26"/>
        </w:rPr>
        <w:t xml:space="preserve">ГБУЗ РХ «Республиканский клинический психоневрологический диспансер» </w:t>
      </w:r>
      <w:r w:rsidR="0059672E" w:rsidRPr="0059672E">
        <w:rPr>
          <w:rFonts w:ascii="Times New Roman" w:hAnsi="Times New Roman" w:cs="Times New Roman"/>
          <w:i/>
          <w:color w:val="20391F"/>
          <w:sz w:val="26"/>
          <w:szCs w:val="26"/>
        </w:rPr>
        <w:t>достигнута договоренность о выделении специального времени и обследовании 24</w:t>
      </w:r>
      <w:r w:rsidR="0059672E" w:rsidRPr="0059672E">
        <w:rPr>
          <w:rFonts w:ascii="Times New Roman" w:hAnsi="Times New Roman" w:cs="Times New Roman"/>
          <w:sz w:val="26"/>
          <w:szCs w:val="26"/>
        </w:rPr>
        <w:t xml:space="preserve"> </w:t>
      </w:r>
      <w:r w:rsidR="0059672E" w:rsidRPr="0059672E">
        <w:rPr>
          <w:rFonts w:ascii="Times New Roman" w:hAnsi="Times New Roman" w:cs="Times New Roman"/>
          <w:i/>
          <w:color w:val="20391F"/>
          <w:sz w:val="26"/>
          <w:szCs w:val="26"/>
        </w:rPr>
        <w:t>детей по месту нахождения учреждения.</w:t>
      </w:r>
    </w:p>
    <w:p w:rsidR="00B2321B" w:rsidRDefault="00B2321B" w:rsidP="0059672E">
      <w:pPr>
        <w:spacing w:after="0" w:line="240" w:lineRule="auto"/>
        <w:ind w:right="-284" w:firstLine="709"/>
        <w:jc w:val="both"/>
        <w:rPr>
          <w:rFonts w:ascii="Times New Roman" w:hAnsi="Times New Roman" w:cs="Times New Roman"/>
          <w:sz w:val="26"/>
          <w:szCs w:val="26"/>
        </w:rPr>
      </w:pPr>
    </w:p>
    <w:p w:rsidR="0059672E" w:rsidRPr="0059672E" w:rsidRDefault="0059672E" w:rsidP="0059672E">
      <w:pPr>
        <w:spacing w:after="0" w:line="240" w:lineRule="auto"/>
        <w:ind w:right="-284" w:firstLine="709"/>
        <w:jc w:val="both"/>
        <w:rPr>
          <w:rFonts w:ascii="Times New Roman" w:hAnsi="Times New Roman" w:cs="Times New Roman"/>
          <w:sz w:val="26"/>
          <w:szCs w:val="26"/>
        </w:rPr>
      </w:pPr>
      <w:r w:rsidRPr="0059672E">
        <w:rPr>
          <w:rFonts w:ascii="Times New Roman" w:hAnsi="Times New Roman" w:cs="Times New Roman"/>
          <w:sz w:val="26"/>
          <w:szCs w:val="26"/>
        </w:rPr>
        <w:t>Такая проблема характерна не только для одного муниципального образования Республики Хакасия. Часто, учитывая отделенность муниципалитета, дорогостоящие билеты, родителями принимаются решения о проведении обследования по месту проживания на возмездной основе, об обращении к врачам-психиатрам, осуществляющим частную практику.</w:t>
      </w:r>
    </w:p>
    <w:p w:rsidR="0059672E" w:rsidRPr="0059672E" w:rsidRDefault="0059672E" w:rsidP="0059672E">
      <w:pPr>
        <w:spacing w:after="0" w:line="240" w:lineRule="auto"/>
        <w:ind w:right="-284" w:firstLine="709"/>
        <w:jc w:val="both"/>
        <w:rPr>
          <w:rFonts w:ascii="Times New Roman" w:hAnsi="Times New Roman" w:cs="Times New Roman"/>
          <w:sz w:val="26"/>
          <w:szCs w:val="26"/>
        </w:rPr>
      </w:pPr>
    </w:p>
    <w:p w:rsidR="0059672E" w:rsidRPr="0059672E" w:rsidRDefault="0059672E" w:rsidP="0059672E">
      <w:pPr>
        <w:spacing w:after="0" w:line="240" w:lineRule="auto"/>
        <w:ind w:right="-284" w:firstLine="709"/>
        <w:jc w:val="both"/>
        <w:rPr>
          <w:rFonts w:ascii="Times New Roman" w:hAnsi="Times New Roman" w:cs="Times New Roman"/>
          <w:sz w:val="26"/>
          <w:szCs w:val="26"/>
        </w:rPr>
      </w:pPr>
      <w:r w:rsidRPr="0059672E">
        <w:rPr>
          <w:rFonts w:ascii="Times New Roman" w:hAnsi="Times New Roman" w:cs="Times New Roman"/>
          <w:i/>
          <w:color w:val="20391F"/>
          <w:sz w:val="26"/>
          <w:szCs w:val="26"/>
        </w:rPr>
        <w:t>Паллиативная медицинская помощь</w:t>
      </w:r>
      <w:r w:rsidRPr="0059672E">
        <w:rPr>
          <w:rFonts w:ascii="Times New Roman" w:hAnsi="Times New Roman" w:cs="Times New Roman"/>
          <w:color w:val="20391F"/>
          <w:sz w:val="26"/>
          <w:szCs w:val="26"/>
        </w:rPr>
        <w:t xml:space="preserve"> </w:t>
      </w:r>
      <w:r w:rsidRPr="0059672E">
        <w:rPr>
          <w:rFonts w:ascii="Times New Roman" w:hAnsi="Times New Roman" w:cs="Times New Roman"/>
          <w:i/>
          <w:color w:val="20391F"/>
          <w:sz w:val="26"/>
          <w:szCs w:val="26"/>
        </w:rPr>
        <w:t>детям</w:t>
      </w:r>
      <w:r w:rsidRPr="0059672E">
        <w:rPr>
          <w:rFonts w:ascii="Times New Roman" w:hAnsi="Times New Roman" w:cs="Times New Roman"/>
          <w:color w:val="20391F"/>
          <w:sz w:val="26"/>
          <w:szCs w:val="26"/>
        </w:rPr>
        <w:t xml:space="preserve"> </w:t>
      </w:r>
      <w:r w:rsidRPr="0059672E">
        <w:rPr>
          <w:rFonts w:ascii="Times New Roman" w:hAnsi="Times New Roman" w:cs="Times New Roman"/>
          <w:sz w:val="26"/>
          <w:szCs w:val="26"/>
        </w:rPr>
        <w:t>является одним из приоритетов российской социальной политики, вопросы качества услуг паллиативной медицинской помощи являются крайне актуальными. В 2019 году были приняты нормативные акты: Указ Президента Российской Федерации от 06.06.2019 № 254 «О Стратегии развития здравоохранения в Российской Федерации на период до 2025 года», Федеральный закон от 06.03.2019 № 18-ФЗ «О внесении изменений в Федеральный закон «Об основах охраны здоровья граждан в Российской Федерации» по вопросам оказания паллиативной медицинской помощи».</w:t>
      </w:r>
    </w:p>
    <w:p w:rsidR="0059672E" w:rsidRPr="0059672E" w:rsidRDefault="0059672E" w:rsidP="0059672E">
      <w:pPr>
        <w:spacing w:after="0" w:line="240" w:lineRule="auto"/>
        <w:ind w:right="-284" w:firstLine="709"/>
        <w:jc w:val="both"/>
        <w:rPr>
          <w:rFonts w:ascii="Times New Roman" w:hAnsi="Times New Roman" w:cs="Times New Roman"/>
          <w:sz w:val="26"/>
          <w:szCs w:val="26"/>
        </w:rPr>
      </w:pPr>
      <w:r w:rsidRPr="0059672E">
        <w:rPr>
          <w:rFonts w:ascii="Times New Roman" w:hAnsi="Times New Roman" w:cs="Times New Roman"/>
          <w:sz w:val="26"/>
          <w:szCs w:val="26"/>
        </w:rPr>
        <w:t>Два года Республика Хакасия участвовала в мониторинге оказания паллиативной помощи детям в нашем регионе в рамках проекта «Повышение качества паллиативной помощи детям за счет внедрения системы мониторинга, развития социального партнерства в интересах детей и укрепления сотрудничества экспертного сообщества и уполномоченных по правам р</w:t>
      </w:r>
      <w:r w:rsidR="00EF36C9">
        <w:rPr>
          <w:rFonts w:ascii="Times New Roman" w:hAnsi="Times New Roman" w:cs="Times New Roman"/>
          <w:sz w:val="26"/>
          <w:szCs w:val="26"/>
        </w:rPr>
        <w:t>ебёнка» (подробнее раздел 1.3).</w:t>
      </w:r>
    </w:p>
    <w:p w:rsidR="0059672E" w:rsidRPr="0059672E" w:rsidRDefault="0059672E" w:rsidP="0059672E">
      <w:pPr>
        <w:spacing w:after="0" w:line="240" w:lineRule="auto"/>
        <w:ind w:right="-284" w:firstLine="709"/>
        <w:jc w:val="both"/>
        <w:rPr>
          <w:rFonts w:ascii="Times New Roman" w:hAnsi="Times New Roman" w:cs="Times New Roman"/>
          <w:sz w:val="26"/>
          <w:szCs w:val="26"/>
        </w:rPr>
      </w:pPr>
      <w:r w:rsidRPr="0059672E">
        <w:rPr>
          <w:rFonts w:ascii="Times New Roman" w:hAnsi="Times New Roman" w:cs="Times New Roman"/>
          <w:sz w:val="26"/>
          <w:szCs w:val="26"/>
        </w:rPr>
        <w:t xml:space="preserve">В 2021 году к Уполномоченному поступило обращение, касающееся обеспечения медицинскими изделиями ребенка, получающего паллиативную помощь. </w:t>
      </w:r>
    </w:p>
    <w:p w:rsidR="004E22A2" w:rsidRDefault="004E22A2" w:rsidP="0059672E">
      <w:pPr>
        <w:spacing w:after="0" w:line="240" w:lineRule="auto"/>
        <w:ind w:right="-284" w:firstLine="851"/>
        <w:jc w:val="both"/>
        <w:rPr>
          <w:rFonts w:ascii="Times New Roman" w:eastAsia="Times New Roman" w:hAnsi="Times New Roman" w:cs="Times New Roman"/>
          <w:i/>
          <w:color w:val="20391F"/>
          <w:sz w:val="26"/>
          <w:szCs w:val="26"/>
          <w:lang w:eastAsia="ru-RU"/>
        </w:rPr>
      </w:pPr>
    </w:p>
    <w:p w:rsidR="0059672E" w:rsidRPr="0059672E" w:rsidRDefault="004E22A2" w:rsidP="0059672E">
      <w:pPr>
        <w:spacing w:after="0" w:line="240" w:lineRule="auto"/>
        <w:ind w:right="-284" w:firstLine="851"/>
        <w:jc w:val="both"/>
        <w:rPr>
          <w:rFonts w:ascii="Times New Roman" w:eastAsia="Times New Roman" w:hAnsi="Times New Roman" w:cs="Times New Roman"/>
          <w:i/>
          <w:color w:val="20391F"/>
          <w:sz w:val="26"/>
          <w:szCs w:val="26"/>
          <w:lang w:eastAsia="ru-RU"/>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eastAsia="Times New Roman" w:hAnsi="Times New Roman" w:cs="Times New Roman"/>
          <w:i/>
          <w:color w:val="20391F"/>
          <w:sz w:val="26"/>
          <w:szCs w:val="26"/>
          <w:lang w:eastAsia="ru-RU"/>
        </w:rPr>
        <w:t xml:space="preserve">К Уполномоченному обратился отец малолетнего ребёнка, получающий паллиативную помощь в медицинской </w:t>
      </w:r>
      <w:r w:rsidR="0059672E" w:rsidRPr="0059672E">
        <w:rPr>
          <w:rFonts w:ascii="Times New Roman" w:eastAsia="Times New Roman" w:hAnsi="Times New Roman" w:cs="Times New Roman"/>
          <w:i/>
          <w:color w:val="20391F"/>
          <w:sz w:val="26"/>
          <w:szCs w:val="26"/>
          <w:lang w:eastAsia="ru-RU"/>
        </w:rPr>
        <w:lastRenderedPageBreak/>
        <w:t xml:space="preserve">организации. Ребёнок-инвалид по жизненным показаниям нуждается в респираторной поддержке с помощью аппарата ИВЛ и постоянном мониторинге уровня кислорода в крови, ему показано использование </w:t>
      </w:r>
      <w:proofErr w:type="spellStart"/>
      <w:r w:rsidR="0059672E" w:rsidRPr="0059672E">
        <w:rPr>
          <w:rFonts w:ascii="Times New Roman" w:eastAsia="Times New Roman" w:hAnsi="Times New Roman" w:cs="Times New Roman"/>
          <w:i/>
          <w:color w:val="20391F"/>
          <w:sz w:val="26"/>
          <w:szCs w:val="26"/>
          <w:lang w:eastAsia="ru-RU"/>
        </w:rPr>
        <w:t>откашливателя</w:t>
      </w:r>
      <w:proofErr w:type="spellEnd"/>
      <w:r w:rsidR="0059672E" w:rsidRPr="0059672E">
        <w:rPr>
          <w:rFonts w:ascii="Times New Roman" w:eastAsia="Times New Roman" w:hAnsi="Times New Roman" w:cs="Times New Roman"/>
          <w:i/>
          <w:color w:val="20391F"/>
          <w:sz w:val="26"/>
          <w:szCs w:val="26"/>
          <w:lang w:eastAsia="ru-RU"/>
        </w:rPr>
        <w:t xml:space="preserve">, аспиратора, кислородного концентратора, . Перевод ребенка в домашние условия затянулся в связи с отсутствием полного комплекта необходимого медицинского оборудования. </w:t>
      </w:r>
    </w:p>
    <w:p w:rsidR="0059672E" w:rsidRPr="0059672E" w:rsidRDefault="0059672E" w:rsidP="0059672E">
      <w:pPr>
        <w:spacing w:after="0" w:line="240" w:lineRule="auto"/>
        <w:ind w:right="-284" w:firstLine="851"/>
        <w:jc w:val="both"/>
        <w:rPr>
          <w:rFonts w:ascii="Times New Roman" w:eastAsia="Times New Roman" w:hAnsi="Times New Roman" w:cs="Times New Roman"/>
          <w:i/>
          <w:color w:val="20391F"/>
          <w:sz w:val="26"/>
          <w:szCs w:val="26"/>
          <w:lang w:eastAsia="ru-RU"/>
        </w:rPr>
      </w:pPr>
      <w:r w:rsidRPr="0059672E">
        <w:rPr>
          <w:rFonts w:ascii="Times New Roman" w:eastAsia="Times New Roman" w:hAnsi="Times New Roman" w:cs="Times New Roman"/>
          <w:i/>
          <w:color w:val="20391F"/>
          <w:sz w:val="26"/>
          <w:szCs w:val="26"/>
          <w:lang w:eastAsia="ru-RU"/>
        </w:rPr>
        <w:t xml:space="preserve">Порядком передачи от медицинской организации пациенту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Минздрава России от 10.07.2019 № 505н, установлено, что медицинское изделие должно быть передано пациенту в течение пяти рабочих дней. </w:t>
      </w:r>
    </w:p>
    <w:p w:rsidR="0059672E" w:rsidRPr="0059672E" w:rsidRDefault="0059672E" w:rsidP="0059672E">
      <w:pPr>
        <w:spacing w:after="0" w:line="240" w:lineRule="auto"/>
        <w:ind w:right="-284" w:firstLine="851"/>
        <w:jc w:val="both"/>
        <w:rPr>
          <w:rFonts w:ascii="Times New Roman" w:eastAsia="Times New Roman" w:hAnsi="Times New Roman" w:cs="Times New Roman"/>
          <w:i/>
          <w:color w:val="20391F"/>
          <w:sz w:val="26"/>
          <w:szCs w:val="26"/>
          <w:lang w:eastAsia="ru-RU"/>
        </w:rPr>
      </w:pPr>
      <w:r w:rsidRPr="0059672E">
        <w:rPr>
          <w:rFonts w:ascii="Times New Roman" w:eastAsia="Times New Roman" w:hAnsi="Times New Roman" w:cs="Times New Roman"/>
          <w:i/>
          <w:color w:val="20391F"/>
          <w:sz w:val="26"/>
          <w:szCs w:val="26"/>
          <w:lang w:eastAsia="ru-RU"/>
        </w:rPr>
        <w:t xml:space="preserve">Однако выполнить указанные требования в случае отсутствия оборудования в указанный срок не представляется возможным. В данном случае медицинской организацией проводились аукционные процедуры. По их результатам контракт был заключен, аппарат искусственной вентиляции легких портативный электрический поступил в адрес заказчика. </w:t>
      </w:r>
    </w:p>
    <w:p w:rsidR="0059672E" w:rsidRPr="0059672E" w:rsidRDefault="0059672E" w:rsidP="0059672E">
      <w:pPr>
        <w:spacing w:after="0" w:line="240" w:lineRule="auto"/>
        <w:ind w:right="-284" w:firstLine="709"/>
        <w:jc w:val="both"/>
        <w:rPr>
          <w:rFonts w:ascii="Times New Roman" w:hAnsi="Times New Roman" w:cs="Times New Roman"/>
          <w:sz w:val="26"/>
          <w:szCs w:val="26"/>
        </w:rPr>
      </w:pPr>
    </w:p>
    <w:p w:rsidR="0059672E" w:rsidRPr="0059672E" w:rsidRDefault="0059672E" w:rsidP="0059672E">
      <w:pPr>
        <w:spacing w:after="0" w:line="240" w:lineRule="auto"/>
        <w:ind w:right="-284" w:firstLine="709"/>
        <w:jc w:val="both"/>
        <w:rPr>
          <w:rFonts w:ascii="Times New Roman" w:hAnsi="Times New Roman" w:cs="Times New Roman"/>
          <w:sz w:val="26"/>
          <w:szCs w:val="26"/>
        </w:rPr>
      </w:pPr>
      <w:r w:rsidRPr="0059672E">
        <w:rPr>
          <w:rFonts w:ascii="Times New Roman" w:hAnsi="Times New Roman" w:cs="Times New Roman"/>
          <w:sz w:val="26"/>
          <w:szCs w:val="26"/>
        </w:rPr>
        <w:t xml:space="preserve">Второй по количеству обращений является проблема </w:t>
      </w:r>
      <w:r w:rsidRPr="0059672E">
        <w:rPr>
          <w:rFonts w:ascii="Times New Roman" w:hAnsi="Times New Roman" w:cs="Times New Roman"/>
          <w:i/>
          <w:color w:val="20391F"/>
          <w:sz w:val="26"/>
          <w:szCs w:val="26"/>
        </w:rPr>
        <w:t>обеспеченности несовершеннолетних лекарственными средствами</w:t>
      </w:r>
      <w:r w:rsidRPr="0059672E">
        <w:rPr>
          <w:rFonts w:ascii="Times New Roman" w:hAnsi="Times New Roman" w:cs="Times New Roman"/>
          <w:sz w:val="26"/>
          <w:szCs w:val="26"/>
        </w:rPr>
        <w:t>.</w:t>
      </w:r>
    </w:p>
    <w:p w:rsidR="0059672E" w:rsidRPr="0059672E" w:rsidRDefault="0059672E" w:rsidP="0059672E">
      <w:pPr>
        <w:spacing w:after="0" w:line="240" w:lineRule="auto"/>
        <w:ind w:right="-284" w:firstLine="709"/>
        <w:jc w:val="both"/>
        <w:rPr>
          <w:rFonts w:ascii="Times New Roman" w:hAnsi="Times New Roman" w:cs="Times New Roman"/>
          <w:sz w:val="26"/>
          <w:szCs w:val="26"/>
        </w:rPr>
      </w:pPr>
    </w:p>
    <w:p w:rsidR="0059672E" w:rsidRPr="0059672E" w:rsidRDefault="004E22A2" w:rsidP="0059672E">
      <w:pPr>
        <w:spacing w:after="0" w:line="240" w:lineRule="auto"/>
        <w:ind w:right="-284" w:firstLine="709"/>
        <w:contextualSpacing/>
        <w:jc w:val="both"/>
        <w:rPr>
          <w:rFonts w:ascii="Times New Roman" w:hAnsi="Times New Roman" w:cs="Times New Roman"/>
          <w:i/>
          <w:color w:val="20391F"/>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hAnsi="Times New Roman" w:cs="Times New Roman"/>
          <w:i/>
          <w:color w:val="20391F"/>
          <w:sz w:val="26"/>
          <w:szCs w:val="26"/>
        </w:rPr>
        <w:t xml:space="preserve">К Уполномоченному обратилась мама ребёнка-инвалида, который получает </w:t>
      </w:r>
      <w:proofErr w:type="spellStart"/>
      <w:r w:rsidR="0059672E" w:rsidRPr="0059672E">
        <w:rPr>
          <w:rFonts w:ascii="Times New Roman" w:hAnsi="Times New Roman" w:cs="Times New Roman"/>
          <w:i/>
          <w:color w:val="20391F"/>
          <w:sz w:val="26"/>
          <w:szCs w:val="26"/>
        </w:rPr>
        <w:t>омниторп</w:t>
      </w:r>
      <w:proofErr w:type="spellEnd"/>
      <w:r w:rsidR="0059672E" w:rsidRPr="0059672E">
        <w:rPr>
          <w:rFonts w:ascii="Times New Roman" w:hAnsi="Times New Roman" w:cs="Times New Roman"/>
          <w:i/>
          <w:color w:val="20391F"/>
          <w:sz w:val="26"/>
          <w:szCs w:val="26"/>
        </w:rPr>
        <w:t xml:space="preserve"> (</w:t>
      </w:r>
      <w:proofErr w:type="spellStart"/>
      <w:r w:rsidR="0059672E" w:rsidRPr="0059672E">
        <w:rPr>
          <w:rFonts w:ascii="Times New Roman" w:hAnsi="Times New Roman" w:cs="Times New Roman"/>
          <w:i/>
          <w:color w:val="20391F"/>
          <w:sz w:val="26"/>
          <w:szCs w:val="26"/>
        </w:rPr>
        <w:t>ростан</w:t>
      </w:r>
      <w:proofErr w:type="spellEnd"/>
      <w:r w:rsidR="0059672E" w:rsidRPr="0059672E">
        <w:rPr>
          <w:rFonts w:ascii="Times New Roman" w:hAnsi="Times New Roman" w:cs="Times New Roman"/>
          <w:i/>
          <w:color w:val="20391F"/>
          <w:sz w:val="26"/>
          <w:szCs w:val="26"/>
        </w:rPr>
        <w:t>) – гормон роста. В январе-феврале в семье были запасы лекарственного средства, а в марте они закончились, и ребёнок перестал получать необходимое лечение.</w:t>
      </w: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 xml:space="preserve">В обращении законного представителя мальчика, которому была проведена трансплантация почки, ребёнку не был выделен </w:t>
      </w:r>
      <w:proofErr w:type="spellStart"/>
      <w:r w:rsidRPr="0059672E">
        <w:rPr>
          <w:rFonts w:ascii="Times New Roman" w:hAnsi="Times New Roman" w:cs="Times New Roman"/>
          <w:i/>
          <w:color w:val="20391F"/>
          <w:sz w:val="26"/>
          <w:szCs w:val="26"/>
        </w:rPr>
        <w:t>такролимус</w:t>
      </w:r>
      <w:proofErr w:type="spellEnd"/>
      <w:r w:rsidRPr="0059672E">
        <w:rPr>
          <w:rFonts w:ascii="Times New Roman" w:hAnsi="Times New Roman" w:cs="Times New Roman"/>
          <w:i/>
          <w:color w:val="20391F"/>
          <w:sz w:val="26"/>
          <w:szCs w:val="26"/>
        </w:rPr>
        <w:t>, рекомендованный ФГБУ «Национальный медицинский исследовательский центр трансплантологии и искусственных органов имени академика В. И. Шумакова».</w:t>
      </w: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 xml:space="preserve">Ребёнку, страдающему онкологическим заболеванием, после проведенной химиотерапии необходим прием лекарственного препарата </w:t>
      </w:r>
      <w:proofErr w:type="spellStart"/>
      <w:r w:rsidRPr="0059672E">
        <w:rPr>
          <w:rFonts w:ascii="Times New Roman" w:hAnsi="Times New Roman" w:cs="Times New Roman"/>
          <w:i/>
          <w:color w:val="20391F"/>
          <w:sz w:val="26"/>
          <w:szCs w:val="26"/>
        </w:rPr>
        <w:t>глиателин</w:t>
      </w:r>
      <w:proofErr w:type="spellEnd"/>
      <w:r w:rsidRPr="0059672E">
        <w:rPr>
          <w:rFonts w:ascii="Times New Roman" w:hAnsi="Times New Roman" w:cs="Times New Roman"/>
          <w:i/>
          <w:color w:val="20391F"/>
          <w:sz w:val="26"/>
          <w:szCs w:val="26"/>
        </w:rPr>
        <w:t>. Медицинской организацией в Минздрав Хакасии направлено ходатайство о выделении лекарства несовершеннолетнему, однако своевременно это сделано не было.</w:t>
      </w: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 xml:space="preserve">К Уполномоченному поступило обращение в защиту прав ребёнка-инвалида, который перенес многочисленные операции на сердце. Мальчику необходима </w:t>
      </w:r>
      <w:proofErr w:type="spellStart"/>
      <w:r w:rsidRPr="0059672E">
        <w:rPr>
          <w:rFonts w:ascii="Times New Roman" w:hAnsi="Times New Roman" w:cs="Times New Roman"/>
          <w:i/>
          <w:color w:val="20391F"/>
          <w:sz w:val="26"/>
          <w:szCs w:val="26"/>
        </w:rPr>
        <w:t>антикоагулянтная</w:t>
      </w:r>
      <w:proofErr w:type="spellEnd"/>
      <w:r w:rsidRPr="0059672E">
        <w:rPr>
          <w:rFonts w:ascii="Times New Roman" w:hAnsi="Times New Roman" w:cs="Times New Roman"/>
          <w:i/>
          <w:color w:val="20391F"/>
          <w:sz w:val="26"/>
          <w:szCs w:val="26"/>
        </w:rPr>
        <w:t xml:space="preserve"> терапия, ежедневные замеры с помощью </w:t>
      </w:r>
      <w:proofErr w:type="spellStart"/>
      <w:r w:rsidRPr="0059672E">
        <w:rPr>
          <w:rFonts w:ascii="Times New Roman" w:hAnsi="Times New Roman" w:cs="Times New Roman"/>
          <w:i/>
          <w:color w:val="20391F"/>
          <w:sz w:val="26"/>
          <w:szCs w:val="26"/>
        </w:rPr>
        <w:t>коагулогического</w:t>
      </w:r>
      <w:proofErr w:type="spellEnd"/>
      <w:r w:rsidRPr="0059672E">
        <w:rPr>
          <w:rFonts w:ascii="Times New Roman" w:hAnsi="Times New Roman" w:cs="Times New Roman"/>
          <w:i/>
          <w:color w:val="20391F"/>
          <w:sz w:val="26"/>
          <w:szCs w:val="26"/>
        </w:rPr>
        <w:t xml:space="preserve"> анализатора. </w:t>
      </w:r>
      <w:proofErr w:type="gramStart"/>
      <w:r w:rsidRPr="0059672E">
        <w:rPr>
          <w:rFonts w:ascii="Times New Roman" w:hAnsi="Times New Roman" w:cs="Times New Roman"/>
          <w:i/>
          <w:color w:val="20391F"/>
          <w:sz w:val="26"/>
          <w:szCs w:val="26"/>
        </w:rPr>
        <w:t>Тест-полоски</w:t>
      </w:r>
      <w:proofErr w:type="gramEnd"/>
      <w:r w:rsidRPr="0059672E">
        <w:rPr>
          <w:rFonts w:ascii="Times New Roman" w:hAnsi="Times New Roman" w:cs="Times New Roman"/>
          <w:i/>
          <w:color w:val="20391F"/>
          <w:sz w:val="26"/>
          <w:szCs w:val="26"/>
        </w:rPr>
        <w:t xml:space="preserve"> к нему не входят в </w:t>
      </w:r>
      <w:r w:rsidR="008021FC" w:rsidRPr="008021FC">
        <w:rPr>
          <w:rFonts w:ascii="Times New Roman" w:hAnsi="Times New Roman" w:cs="Times New Roman"/>
          <w:i/>
          <w:color w:val="20391F"/>
          <w:sz w:val="26"/>
          <w:szCs w:val="26"/>
        </w:rPr>
        <w:t>Перечень медицинских изделий, отпускаемых по рецептам на медицинские изделия при предоставлении набора социальных услуг, утвержденный распоряжением Правительства Российской Федерации от 31.12.2018 № 3053-р</w:t>
      </w:r>
      <w:r w:rsidRPr="0059672E">
        <w:rPr>
          <w:rFonts w:ascii="Times New Roman" w:hAnsi="Times New Roman" w:cs="Times New Roman"/>
          <w:i/>
          <w:color w:val="20391F"/>
          <w:sz w:val="26"/>
          <w:szCs w:val="26"/>
        </w:rPr>
        <w:t>.</w:t>
      </w: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По обращению Уполномоченного Минздравом Хакасии принято решение об обеспечении данного ребенка необходимыми медицинскими изделиями на основании статьи 26.3-1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9672E" w:rsidRPr="0059672E" w:rsidRDefault="0059672E" w:rsidP="0059672E">
      <w:pPr>
        <w:autoSpaceDE w:val="0"/>
        <w:autoSpaceDN w:val="0"/>
        <w:adjustRightInd w:val="0"/>
        <w:spacing w:after="0" w:line="240" w:lineRule="auto"/>
        <w:ind w:right="-284" w:firstLine="709"/>
        <w:contextualSpacing/>
        <w:jc w:val="both"/>
        <w:outlineLvl w:val="1"/>
        <w:rPr>
          <w:rFonts w:ascii="Times New Roman" w:hAnsi="Times New Roman" w:cs="Times New Roman"/>
          <w:i/>
          <w:color w:val="20391F"/>
          <w:sz w:val="26"/>
          <w:szCs w:val="26"/>
        </w:rPr>
      </w:pP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9672E">
        <w:rPr>
          <w:rFonts w:ascii="Times New Roman" w:hAnsi="Times New Roman" w:cs="Times New Roman"/>
          <w:sz w:val="26"/>
          <w:szCs w:val="26"/>
        </w:rPr>
        <w:t xml:space="preserve">Несмотря на то, что во всех приведенных выше примерах лекарственные средства детям были выделены, вопрос не всегда решается положительно и в кратчайшие сроки, как того требует ситуация. Проблема </w:t>
      </w:r>
      <w:r w:rsidRPr="0059672E">
        <w:rPr>
          <w:rFonts w:ascii="Times New Roman" w:eastAsia="Times New Roman" w:hAnsi="Times New Roman" w:cs="Times New Roman"/>
          <w:bCs/>
          <w:sz w:val="26"/>
          <w:szCs w:val="26"/>
          <w:lang w:eastAsia="ru-RU"/>
        </w:rPr>
        <w:t>своевременности получения детьми льготных препаратов чрезвычайна актуальна.</w:t>
      </w:r>
    </w:p>
    <w:p w:rsidR="0059672E" w:rsidRPr="0059672E" w:rsidRDefault="0059672E" w:rsidP="0059672E">
      <w:pPr>
        <w:spacing w:after="0" w:line="240" w:lineRule="auto"/>
        <w:ind w:right="-284" w:firstLine="709"/>
        <w:jc w:val="both"/>
        <w:rPr>
          <w:rFonts w:ascii="Times New Roman" w:eastAsia="Times New Roman" w:hAnsi="Times New Roman"/>
          <w:bCs/>
          <w:sz w:val="26"/>
          <w:szCs w:val="26"/>
          <w:lang w:eastAsia="ru-RU"/>
        </w:rPr>
      </w:pPr>
      <w:r w:rsidRPr="0059672E">
        <w:rPr>
          <w:rFonts w:ascii="Times New Roman" w:eastAsia="Times New Roman" w:hAnsi="Times New Roman"/>
          <w:bCs/>
          <w:sz w:val="26"/>
          <w:szCs w:val="26"/>
          <w:lang w:eastAsia="ru-RU"/>
        </w:rPr>
        <w:t>Обращения по вопросам обеспечения лекарственными препаратами поступают и в территориальный орган Росздравнадзора по Республике Хакасия, по результатам проверок которого установлено, что в подавляющем большинстве случаев обеспечение необходимыми лекарственными препаратами не было осуществлено при проведении мероприятий по закупке лекарственных препаратов (задержки поставок в связи с несостоявшимися аукционами, длительностью аукционных процедур), а также по причине отсутствия лекарственных препаратов на фармацевтическом рынке из-за перерегистрации, отсутствия ввоза лекарственных препаратов на территорию Российской Федерации.</w:t>
      </w:r>
    </w:p>
    <w:p w:rsidR="0059672E" w:rsidRPr="0059672E" w:rsidRDefault="0059672E" w:rsidP="0059672E">
      <w:pPr>
        <w:spacing w:after="0" w:line="240" w:lineRule="auto"/>
        <w:ind w:right="-284" w:firstLine="709"/>
        <w:jc w:val="both"/>
        <w:rPr>
          <w:rFonts w:ascii="Times New Roman" w:eastAsia="Times New Roman" w:hAnsi="Times New Roman"/>
          <w:bCs/>
          <w:sz w:val="26"/>
          <w:szCs w:val="26"/>
          <w:lang w:eastAsia="ru-RU"/>
        </w:rPr>
      </w:pPr>
      <w:r w:rsidRPr="0059672E">
        <w:rPr>
          <w:rFonts w:ascii="Times New Roman" w:eastAsia="Times New Roman" w:hAnsi="Times New Roman"/>
          <w:bCs/>
          <w:sz w:val="26"/>
          <w:szCs w:val="26"/>
          <w:lang w:eastAsia="ru-RU"/>
        </w:rPr>
        <w:t>Так, напряженная ситуация в 2021 году сложилась с препаратом «</w:t>
      </w:r>
      <w:proofErr w:type="spellStart"/>
      <w:r w:rsidRPr="0059672E">
        <w:rPr>
          <w:rFonts w:ascii="Times New Roman" w:eastAsia="Times New Roman" w:hAnsi="Times New Roman"/>
          <w:bCs/>
          <w:sz w:val="26"/>
          <w:szCs w:val="26"/>
          <w:lang w:eastAsia="ru-RU"/>
        </w:rPr>
        <w:t>Пульмозим</w:t>
      </w:r>
      <w:proofErr w:type="spellEnd"/>
      <w:r w:rsidRPr="0059672E">
        <w:rPr>
          <w:rFonts w:ascii="Times New Roman" w:eastAsia="Times New Roman" w:hAnsi="Times New Roman"/>
          <w:bCs/>
          <w:sz w:val="26"/>
          <w:szCs w:val="26"/>
          <w:lang w:eastAsia="ru-RU"/>
        </w:rPr>
        <w:t xml:space="preserve">» для обеспечения детей-инвалидов, относящихся к категории </w:t>
      </w:r>
      <w:proofErr w:type="spellStart"/>
      <w:r w:rsidRPr="0059672E">
        <w:rPr>
          <w:rFonts w:ascii="Times New Roman" w:eastAsia="Times New Roman" w:hAnsi="Times New Roman"/>
          <w:bCs/>
          <w:sz w:val="26"/>
          <w:szCs w:val="26"/>
          <w:lang w:eastAsia="ru-RU"/>
        </w:rPr>
        <w:t>высокозатратных</w:t>
      </w:r>
      <w:proofErr w:type="spellEnd"/>
      <w:r w:rsidRPr="0059672E">
        <w:rPr>
          <w:rFonts w:ascii="Times New Roman" w:eastAsia="Times New Roman" w:hAnsi="Times New Roman"/>
          <w:bCs/>
          <w:sz w:val="26"/>
          <w:szCs w:val="26"/>
          <w:lang w:eastAsia="ru-RU"/>
        </w:rPr>
        <w:t xml:space="preserve"> нозологий. Данная категория пациентов обеспечивается централизованно по закупкам, осуществляемым Минздравом России. Препарат «</w:t>
      </w:r>
      <w:proofErr w:type="spellStart"/>
      <w:r w:rsidRPr="0059672E">
        <w:rPr>
          <w:rFonts w:ascii="Times New Roman" w:eastAsia="Times New Roman" w:hAnsi="Times New Roman"/>
          <w:bCs/>
          <w:sz w:val="26"/>
          <w:szCs w:val="26"/>
          <w:lang w:eastAsia="ru-RU"/>
        </w:rPr>
        <w:t>Пульмозим</w:t>
      </w:r>
      <w:proofErr w:type="spellEnd"/>
      <w:r w:rsidRPr="0059672E">
        <w:rPr>
          <w:rFonts w:ascii="Times New Roman" w:eastAsia="Times New Roman" w:hAnsi="Times New Roman"/>
          <w:bCs/>
          <w:sz w:val="26"/>
          <w:szCs w:val="26"/>
          <w:lang w:eastAsia="ru-RU"/>
        </w:rPr>
        <w:t xml:space="preserve">» на территорию Российской Федерации в течение 2021 года ввозился ограниченными партиями и распределялся по субъектам. </w:t>
      </w:r>
    </w:p>
    <w:p w:rsidR="0059672E" w:rsidRPr="0059672E" w:rsidRDefault="0059672E" w:rsidP="0059672E">
      <w:pPr>
        <w:spacing w:after="0" w:line="240" w:lineRule="auto"/>
        <w:ind w:right="-284" w:firstLine="709"/>
        <w:jc w:val="both"/>
        <w:rPr>
          <w:rFonts w:ascii="Times New Roman" w:eastAsia="Times New Roman" w:hAnsi="Times New Roman"/>
          <w:bCs/>
          <w:sz w:val="26"/>
          <w:szCs w:val="26"/>
          <w:lang w:eastAsia="ru-RU"/>
        </w:rPr>
      </w:pPr>
      <w:r w:rsidRPr="0059672E">
        <w:rPr>
          <w:rFonts w:ascii="Times New Roman" w:eastAsia="Times New Roman" w:hAnsi="Times New Roman"/>
          <w:bCs/>
          <w:sz w:val="26"/>
          <w:szCs w:val="26"/>
          <w:lang w:eastAsia="ru-RU"/>
        </w:rPr>
        <w:t xml:space="preserve">В Республике Хакасия реализуется федеральная программа «14 </w:t>
      </w:r>
      <w:proofErr w:type="spellStart"/>
      <w:r w:rsidRPr="0059672E">
        <w:rPr>
          <w:rFonts w:ascii="Times New Roman" w:eastAsia="Times New Roman" w:hAnsi="Times New Roman"/>
          <w:bCs/>
          <w:sz w:val="26"/>
          <w:szCs w:val="26"/>
          <w:lang w:eastAsia="ru-RU"/>
        </w:rPr>
        <w:t>высокозатратных</w:t>
      </w:r>
      <w:proofErr w:type="spellEnd"/>
      <w:r w:rsidRPr="0059672E">
        <w:rPr>
          <w:rFonts w:ascii="Times New Roman" w:eastAsia="Times New Roman" w:hAnsi="Times New Roman"/>
          <w:bCs/>
          <w:sz w:val="26"/>
          <w:szCs w:val="26"/>
          <w:lang w:eastAsia="ru-RU"/>
        </w:rPr>
        <w:t xml:space="preserve"> нозологий», в соответствии с которой граждане, в том числе несовершеннолетние, страдающие злокачественными заболеваниями крови, </w:t>
      </w:r>
      <w:proofErr w:type="spellStart"/>
      <w:r w:rsidRPr="0059672E">
        <w:rPr>
          <w:rFonts w:ascii="Times New Roman" w:eastAsia="Times New Roman" w:hAnsi="Times New Roman"/>
          <w:bCs/>
          <w:sz w:val="26"/>
          <w:szCs w:val="26"/>
          <w:lang w:eastAsia="ru-RU"/>
        </w:rPr>
        <w:t>муковисцидозом</w:t>
      </w:r>
      <w:proofErr w:type="spellEnd"/>
      <w:r w:rsidRPr="0059672E">
        <w:rPr>
          <w:rFonts w:ascii="Times New Roman" w:eastAsia="Times New Roman" w:hAnsi="Times New Roman"/>
          <w:bCs/>
          <w:sz w:val="26"/>
          <w:szCs w:val="26"/>
          <w:lang w:eastAsia="ru-RU"/>
        </w:rPr>
        <w:t xml:space="preserve">, гипофизарным нанизмом, гемофилией, рассеянным склерозом, в том числе пациенты после трансплантации органов и тканей, получают дорогостоящее лечение. </w:t>
      </w:r>
    </w:p>
    <w:p w:rsidR="0059672E" w:rsidRPr="0059672E" w:rsidRDefault="0059672E" w:rsidP="0059672E">
      <w:pPr>
        <w:spacing w:after="0" w:line="240" w:lineRule="auto"/>
        <w:ind w:right="-284" w:firstLine="709"/>
        <w:jc w:val="both"/>
        <w:rPr>
          <w:rFonts w:ascii="Times New Roman" w:eastAsia="Times New Roman" w:hAnsi="Times New Roman"/>
          <w:bCs/>
          <w:sz w:val="26"/>
          <w:szCs w:val="26"/>
          <w:lang w:eastAsia="ru-RU"/>
        </w:rPr>
      </w:pPr>
      <w:r w:rsidRPr="0059672E">
        <w:rPr>
          <w:rFonts w:ascii="Times New Roman" w:eastAsia="Times New Roman" w:hAnsi="Times New Roman"/>
          <w:bCs/>
          <w:sz w:val="26"/>
          <w:szCs w:val="26"/>
          <w:lang w:eastAsia="ru-RU"/>
        </w:rPr>
        <w:t xml:space="preserve">За счет средств республиканского бюджета Республики Хакасия обеспечиваются дети с </w:t>
      </w:r>
      <w:proofErr w:type="spellStart"/>
      <w:r w:rsidRPr="0059672E">
        <w:rPr>
          <w:rFonts w:ascii="Times New Roman" w:eastAsia="Times New Roman" w:hAnsi="Times New Roman"/>
          <w:bCs/>
          <w:sz w:val="26"/>
          <w:szCs w:val="26"/>
          <w:lang w:eastAsia="ru-RU"/>
        </w:rPr>
        <w:t>орфанными</w:t>
      </w:r>
      <w:proofErr w:type="spellEnd"/>
      <w:r w:rsidRPr="0059672E">
        <w:rPr>
          <w:rFonts w:ascii="Times New Roman" w:eastAsia="Times New Roman" w:hAnsi="Times New Roman"/>
          <w:bCs/>
          <w:sz w:val="26"/>
          <w:szCs w:val="26"/>
          <w:lang w:eastAsia="ru-RU"/>
        </w:rPr>
        <w:t xml:space="preserve"> диагнозами, не входящими в указанный перечень. Для лечения данной категории детей с диагнозом «спинальная мышечная атрофия» в январе 2021 года приобретено лекарственных препаратов на сумму 45,2 млн рублей для 3 детей (в 2020 году – на 51,5 млн рублей для 2 детей). Расходы республиканского бюджета Республики Хакасия на лекарственное обеспечение </w:t>
      </w:r>
      <w:proofErr w:type="spellStart"/>
      <w:r w:rsidRPr="0059672E">
        <w:rPr>
          <w:rFonts w:ascii="Times New Roman" w:eastAsia="Times New Roman" w:hAnsi="Times New Roman"/>
          <w:bCs/>
          <w:sz w:val="26"/>
          <w:szCs w:val="26"/>
          <w:lang w:eastAsia="ru-RU"/>
        </w:rPr>
        <w:t>орфанных</w:t>
      </w:r>
      <w:proofErr w:type="spellEnd"/>
      <w:r w:rsidRPr="0059672E">
        <w:rPr>
          <w:rFonts w:ascii="Times New Roman" w:eastAsia="Times New Roman" w:hAnsi="Times New Roman"/>
          <w:bCs/>
          <w:sz w:val="26"/>
          <w:szCs w:val="26"/>
          <w:lang w:eastAsia="ru-RU"/>
        </w:rPr>
        <w:t xml:space="preserve"> пациентов составили 153,3 млн руб. (в 2020 году – 105,1).</w:t>
      </w:r>
    </w:p>
    <w:p w:rsidR="0059672E" w:rsidRPr="0059672E" w:rsidRDefault="0059672E" w:rsidP="0059672E">
      <w:pPr>
        <w:spacing w:after="0" w:line="240" w:lineRule="auto"/>
        <w:ind w:right="-284" w:firstLine="709"/>
        <w:jc w:val="both"/>
        <w:rPr>
          <w:rFonts w:ascii="Times New Roman" w:eastAsia="Times New Roman" w:hAnsi="Times New Roman"/>
          <w:bCs/>
          <w:sz w:val="26"/>
          <w:szCs w:val="26"/>
          <w:lang w:eastAsia="ru-RU"/>
        </w:rPr>
      </w:pPr>
      <w:r w:rsidRPr="0059672E">
        <w:rPr>
          <w:rFonts w:ascii="Times New Roman" w:eastAsia="Times New Roman" w:hAnsi="Times New Roman"/>
          <w:bCs/>
          <w:sz w:val="26"/>
          <w:szCs w:val="26"/>
          <w:lang w:eastAsia="ru-RU"/>
        </w:rPr>
        <w:t xml:space="preserve">С мая 2021 года организовано обеспечение детей необходимыми лекарственными препаратами за счет Фонда поддержки детей с тяжелыми </w:t>
      </w:r>
      <w:proofErr w:type="spellStart"/>
      <w:r w:rsidRPr="0059672E">
        <w:rPr>
          <w:rFonts w:ascii="Times New Roman" w:eastAsia="Times New Roman" w:hAnsi="Times New Roman"/>
          <w:bCs/>
          <w:sz w:val="26"/>
          <w:szCs w:val="26"/>
          <w:lang w:eastAsia="ru-RU"/>
        </w:rPr>
        <w:t>жизнеугрожающими</w:t>
      </w:r>
      <w:proofErr w:type="spellEnd"/>
      <w:r w:rsidRPr="0059672E">
        <w:rPr>
          <w:rFonts w:ascii="Times New Roman" w:eastAsia="Times New Roman" w:hAnsi="Times New Roman"/>
          <w:bCs/>
          <w:sz w:val="26"/>
          <w:szCs w:val="26"/>
          <w:lang w:eastAsia="ru-RU"/>
        </w:rPr>
        <w:t xml:space="preserve"> и хроническими заболеваниями, в том числе редкими (</w:t>
      </w:r>
      <w:proofErr w:type="spellStart"/>
      <w:r w:rsidRPr="0059672E">
        <w:rPr>
          <w:rFonts w:ascii="Times New Roman" w:eastAsia="Times New Roman" w:hAnsi="Times New Roman"/>
          <w:bCs/>
          <w:sz w:val="26"/>
          <w:szCs w:val="26"/>
          <w:lang w:eastAsia="ru-RU"/>
        </w:rPr>
        <w:t>орфанными</w:t>
      </w:r>
      <w:proofErr w:type="spellEnd"/>
      <w:r w:rsidRPr="0059672E">
        <w:rPr>
          <w:rFonts w:ascii="Times New Roman" w:eastAsia="Times New Roman" w:hAnsi="Times New Roman"/>
          <w:bCs/>
          <w:sz w:val="26"/>
          <w:szCs w:val="26"/>
          <w:lang w:eastAsia="ru-RU"/>
        </w:rPr>
        <w:t>) заболеваниями, «Круг добра». В 2021 году в Республику Хакасия поступило лекарственных препаратов, закупленных за счет Фонда «Круг добра», на сумму 211,5 млн руб. для обеспечения 9 детей.</w:t>
      </w:r>
    </w:p>
    <w:p w:rsidR="0059672E" w:rsidRPr="0059672E" w:rsidRDefault="0059672E" w:rsidP="0059672E">
      <w:pPr>
        <w:spacing w:after="0" w:line="240" w:lineRule="auto"/>
        <w:ind w:right="-284" w:firstLine="709"/>
        <w:jc w:val="both"/>
        <w:rPr>
          <w:rFonts w:ascii="Times New Roman" w:eastAsia="Times New Roman" w:hAnsi="Times New Roman"/>
          <w:bCs/>
          <w:sz w:val="26"/>
          <w:szCs w:val="26"/>
          <w:lang w:eastAsia="ru-RU"/>
        </w:rPr>
      </w:pPr>
    </w:p>
    <w:p w:rsidR="0059672E" w:rsidRPr="0059672E" w:rsidRDefault="004E22A2" w:rsidP="0059672E">
      <w:pPr>
        <w:autoSpaceDE w:val="0"/>
        <w:autoSpaceDN w:val="0"/>
        <w:adjustRightInd w:val="0"/>
        <w:spacing w:after="0" w:line="240" w:lineRule="auto"/>
        <w:ind w:right="-284" w:firstLine="851"/>
        <w:jc w:val="both"/>
        <w:outlineLvl w:val="1"/>
        <w:rPr>
          <w:rFonts w:ascii="Times New Roman" w:eastAsia="Times New Roman" w:hAnsi="Times New Roman"/>
          <w:bCs/>
          <w:i/>
          <w:color w:val="20391F"/>
          <w:sz w:val="26"/>
          <w:szCs w:val="26"/>
          <w:lang w:eastAsia="ru-RU"/>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eastAsia="Times New Roman" w:hAnsi="Times New Roman"/>
          <w:bCs/>
          <w:i/>
          <w:color w:val="20391F"/>
          <w:sz w:val="26"/>
          <w:szCs w:val="26"/>
          <w:lang w:eastAsia="ru-RU"/>
        </w:rPr>
        <w:t xml:space="preserve">К Уполномоченному поступило обращение законного представителя ребёнка-инвалида, которому назначен прием </w:t>
      </w:r>
      <w:proofErr w:type="spellStart"/>
      <w:r w:rsidR="0059672E" w:rsidRPr="0059672E">
        <w:rPr>
          <w:rFonts w:ascii="Times New Roman" w:eastAsia="Times New Roman" w:hAnsi="Times New Roman"/>
          <w:bCs/>
          <w:i/>
          <w:color w:val="20391F"/>
          <w:sz w:val="26"/>
          <w:szCs w:val="26"/>
          <w:lang w:eastAsia="ru-RU"/>
        </w:rPr>
        <w:t>лизиноприла</w:t>
      </w:r>
      <w:proofErr w:type="spellEnd"/>
      <w:r w:rsidR="0059672E" w:rsidRPr="0059672E">
        <w:rPr>
          <w:rFonts w:ascii="Times New Roman" w:eastAsia="Times New Roman" w:hAnsi="Times New Roman"/>
          <w:bCs/>
          <w:i/>
          <w:color w:val="20391F"/>
          <w:sz w:val="26"/>
          <w:szCs w:val="26"/>
          <w:lang w:eastAsia="ru-RU"/>
        </w:rPr>
        <w:t xml:space="preserve"> по 1,6 мг ежедневно. Данное лекарство семья приобретает в таблетках по 5 мг и самостоятельно делит таблетку, что не обеспечивает необходимую точность при приеме препарата. Проблема была бы решена при переводе с таблеточной формы лекарства в порошковую. Однако, по словам заявителя, ни одна аптека в Республике Хакасия не имеет лицензии на изготовление порошков. Уполномоченный обратился </w:t>
      </w:r>
      <w:r w:rsidR="0059672E" w:rsidRPr="0059672E">
        <w:rPr>
          <w:rFonts w:ascii="Times New Roman" w:eastAsia="Times New Roman" w:hAnsi="Times New Roman"/>
          <w:bCs/>
          <w:i/>
          <w:color w:val="20391F"/>
          <w:sz w:val="26"/>
          <w:szCs w:val="26"/>
          <w:lang w:eastAsia="ru-RU"/>
        </w:rPr>
        <w:lastRenderedPageBreak/>
        <w:t>за решением данной проблемы в Министерство здравоохранения Республики Хакасия. Без сомнения принятые решения будут актуальными и для других семей, воспитывающих несовершеннолетних детей, нуждающихся в этой услуге. Её решение остается на контроле Уполномоченного.</w:t>
      </w:r>
    </w:p>
    <w:p w:rsidR="0059672E" w:rsidRPr="0059672E" w:rsidRDefault="0059672E" w:rsidP="0059672E">
      <w:pPr>
        <w:autoSpaceDE w:val="0"/>
        <w:autoSpaceDN w:val="0"/>
        <w:adjustRightInd w:val="0"/>
        <w:spacing w:after="0" w:line="240" w:lineRule="auto"/>
        <w:ind w:right="-284" w:firstLine="851"/>
        <w:jc w:val="both"/>
        <w:outlineLvl w:val="1"/>
        <w:rPr>
          <w:rFonts w:ascii="Times New Roman" w:eastAsia="Times New Roman" w:hAnsi="Times New Roman"/>
          <w:bCs/>
          <w:i/>
          <w:color w:val="20391F"/>
          <w:sz w:val="26"/>
          <w:szCs w:val="26"/>
          <w:lang w:eastAsia="ru-RU"/>
        </w:rPr>
      </w:pP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bCs/>
          <w:i/>
          <w:color w:val="20391F"/>
          <w:sz w:val="26"/>
          <w:szCs w:val="26"/>
        </w:rPr>
      </w:pPr>
      <w:r w:rsidRPr="0059672E">
        <w:rPr>
          <w:rFonts w:ascii="Times New Roman" w:hAnsi="Times New Roman"/>
          <w:i/>
          <w:color w:val="20391F"/>
          <w:sz w:val="26"/>
          <w:szCs w:val="26"/>
        </w:rPr>
        <w:t>Ребёнок по назначению врача получает гормон роста «</w:t>
      </w:r>
      <w:proofErr w:type="spellStart"/>
      <w:r w:rsidRPr="0059672E">
        <w:rPr>
          <w:rFonts w:ascii="Times New Roman" w:hAnsi="Times New Roman"/>
          <w:i/>
          <w:color w:val="20391F"/>
          <w:sz w:val="26"/>
          <w:szCs w:val="26"/>
        </w:rPr>
        <w:t>Омнитороп</w:t>
      </w:r>
      <w:proofErr w:type="spellEnd"/>
      <w:r w:rsidRPr="0059672E">
        <w:rPr>
          <w:rFonts w:ascii="Times New Roman" w:hAnsi="Times New Roman"/>
          <w:i/>
          <w:color w:val="20391F"/>
          <w:sz w:val="26"/>
          <w:szCs w:val="26"/>
        </w:rPr>
        <w:t xml:space="preserve">». Для его введения необходима специальная шприц-ручка. Ручку выдали через районную больницу два года назад. В больнице пояснили, что шприц-ручка должна быть куплена за свой счет. </w:t>
      </w:r>
      <w:r w:rsidRPr="0059672E">
        <w:rPr>
          <w:rFonts w:ascii="Times New Roman" w:hAnsi="Times New Roman"/>
          <w:bCs/>
          <w:i/>
          <w:color w:val="20391F"/>
          <w:sz w:val="26"/>
          <w:szCs w:val="26"/>
        </w:rPr>
        <w:t xml:space="preserve">Однако ни одна из аптечных систем г. Абакана и других сибирских городов не смогла поставить данную шприц-ручку, т.к. ни у одного дистрибьютора ее нет. Обращения в Медтехнику и другие медицинские организации и учреждения результата не дали. Проблема была решена заменой </w:t>
      </w:r>
      <w:proofErr w:type="spellStart"/>
      <w:r w:rsidRPr="0059672E">
        <w:rPr>
          <w:rFonts w:ascii="Times New Roman" w:hAnsi="Times New Roman"/>
          <w:bCs/>
          <w:i/>
          <w:color w:val="20391F"/>
          <w:sz w:val="26"/>
          <w:szCs w:val="26"/>
        </w:rPr>
        <w:t>омниторопа</w:t>
      </w:r>
      <w:proofErr w:type="spellEnd"/>
      <w:r w:rsidRPr="0059672E">
        <w:rPr>
          <w:rFonts w:ascii="Times New Roman" w:hAnsi="Times New Roman"/>
          <w:bCs/>
          <w:i/>
          <w:color w:val="20391F"/>
          <w:sz w:val="26"/>
          <w:szCs w:val="26"/>
        </w:rPr>
        <w:t xml:space="preserve"> лекарством другого производителя, в комплект которого входит шприц-ручка.</w:t>
      </w:r>
    </w:p>
    <w:p w:rsidR="0059672E" w:rsidRPr="0059672E" w:rsidRDefault="0059672E" w:rsidP="0059672E">
      <w:pPr>
        <w:autoSpaceDE w:val="0"/>
        <w:autoSpaceDN w:val="0"/>
        <w:adjustRightInd w:val="0"/>
        <w:spacing w:after="0" w:line="240" w:lineRule="auto"/>
        <w:ind w:right="-284" w:firstLine="851"/>
        <w:jc w:val="both"/>
        <w:outlineLvl w:val="1"/>
        <w:rPr>
          <w:rFonts w:ascii="Times New Roman" w:eastAsia="Times New Roman" w:hAnsi="Times New Roman"/>
          <w:bCs/>
          <w:i/>
          <w:sz w:val="26"/>
          <w:szCs w:val="26"/>
          <w:lang w:eastAsia="ru-RU"/>
        </w:rPr>
      </w:pPr>
    </w:p>
    <w:p w:rsidR="0059672E" w:rsidRPr="0059672E" w:rsidRDefault="0059672E" w:rsidP="0059672E">
      <w:pPr>
        <w:spacing w:after="0" w:line="240" w:lineRule="auto"/>
        <w:ind w:right="-284" w:firstLine="709"/>
        <w:jc w:val="both"/>
        <w:rPr>
          <w:rFonts w:ascii="Times New Roman" w:eastAsiaTheme="minorEastAsia" w:hAnsi="Times New Roman" w:cs="Times New Roman"/>
          <w:sz w:val="26"/>
          <w:szCs w:val="26"/>
        </w:rPr>
      </w:pPr>
      <w:r w:rsidRPr="0059672E">
        <w:rPr>
          <w:rFonts w:ascii="Times New Roman" w:eastAsiaTheme="minorEastAsia" w:hAnsi="Times New Roman" w:cs="Times New Roman"/>
          <w:i/>
          <w:color w:val="20391F"/>
          <w:sz w:val="26"/>
          <w:szCs w:val="26"/>
        </w:rPr>
        <w:t>Обеспечение техническими средствами реабилитации</w:t>
      </w:r>
      <w:r w:rsidRPr="0059672E">
        <w:rPr>
          <w:rFonts w:ascii="Times New Roman" w:eastAsiaTheme="minorEastAsia" w:hAnsi="Times New Roman" w:cs="Times New Roman"/>
          <w:color w:val="20391F"/>
          <w:sz w:val="26"/>
          <w:szCs w:val="26"/>
        </w:rPr>
        <w:t>. Ф</w:t>
      </w:r>
      <w:r w:rsidRPr="0059672E">
        <w:rPr>
          <w:rFonts w:ascii="Times New Roman" w:eastAsiaTheme="minorEastAsia" w:hAnsi="Times New Roman" w:cs="Times New Roman"/>
          <w:sz w:val="26"/>
          <w:szCs w:val="26"/>
        </w:rPr>
        <w:t>едеральным законом от 24.11.1995 № 181-ФЗ «О социальной защите инвалидов в Российской Федерации» предусмотрена система гарантированных государством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9672E" w:rsidRPr="0059672E" w:rsidRDefault="0059672E" w:rsidP="0059672E">
      <w:pPr>
        <w:spacing w:after="0" w:line="240" w:lineRule="auto"/>
        <w:ind w:right="-284" w:firstLine="709"/>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 xml:space="preserve">Разработанные индивидуальные программы реабилитации и (или) </w:t>
      </w:r>
      <w:proofErr w:type="spellStart"/>
      <w:r w:rsidRPr="0059672E">
        <w:rPr>
          <w:rFonts w:ascii="Times New Roman" w:eastAsiaTheme="minorEastAsia" w:hAnsi="Times New Roman" w:cs="Times New Roman"/>
          <w:sz w:val="26"/>
          <w:szCs w:val="26"/>
        </w:rPr>
        <w:t>абилитации</w:t>
      </w:r>
      <w:proofErr w:type="spellEnd"/>
      <w:r w:rsidRPr="0059672E">
        <w:rPr>
          <w:rFonts w:ascii="Times New Roman" w:eastAsiaTheme="minorEastAsia" w:hAnsi="Times New Roman" w:cs="Times New Roman"/>
          <w:sz w:val="26"/>
          <w:szCs w:val="26"/>
        </w:rPr>
        <w:t xml:space="preserve"> ребёнка-инвалида включают, в том числе и необходимость обеспечения техническими средствами реабилитации. Так, в 2021 году разработано ИПРА с нуждаемостью в ТСР в 333 случаях, что на 54,9 % (на 1118 ИПРА) больше, чем в 2020 году.</w:t>
      </w:r>
    </w:p>
    <w:p w:rsidR="0059672E" w:rsidRPr="0059672E" w:rsidRDefault="0059672E" w:rsidP="0059672E">
      <w:pPr>
        <w:spacing w:after="0" w:line="240" w:lineRule="auto"/>
        <w:ind w:right="-284" w:firstLine="709"/>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 xml:space="preserve">На первое место при определении нуждаемости выходят средства реабилитации, рекомендуемые при нарушениях функции передвижения (трости, костыли, опоры, кресла-коляски, протезы, протезно-ортопедические изделия, ортопедическая обувь). Второе место занимают технические средства, рекомендуемые при ограничении самообслуживания (абсорбирующее белье, подгузники, </w:t>
      </w:r>
      <w:proofErr w:type="spellStart"/>
      <w:r w:rsidRPr="0059672E">
        <w:rPr>
          <w:rFonts w:ascii="Times New Roman" w:eastAsiaTheme="minorEastAsia" w:hAnsi="Times New Roman" w:cs="Times New Roman"/>
          <w:sz w:val="26"/>
          <w:szCs w:val="26"/>
        </w:rPr>
        <w:t>противопролежневые</w:t>
      </w:r>
      <w:proofErr w:type="spellEnd"/>
      <w:r w:rsidRPr="0059672E">
        <w:rPr>
          <w:rFonts w:ascii="Times New Roman" w:eastAsiaTheme="minorEastAsia" w:hAnsi="Times New Roman" w:cs="Times New Roman"/>
          <w:sz w:val="26"/>
          <w:szCs w:val="26"/>
        </w:rPr>
        <w:t xml:space="preserve"> матрасы, подушки и др.). Третье место занимают ТСР, рекомендуемые при ограничении способности к общению, обучению (слуховые аппараты, специальные устройства для чтения, телефонные устройства и др.).</w:t>
      </w:r>
    </w:p>
    <w:p w:rsidR="0059672E" w:rsidRPr="0059672E" w:rsidRDefault="0059672E" w:rsidP="0059672E">
      <w:pPr>
        <w:spacing w:after="0" w:line="240" w:lineRule="auto"/>
        <w:ind w:right="-284" w:firstLine="709"/>
        <w:jc w:val="both"/>
        <w:rPr>
          <w:rFonts w:ascii="Times New Roman" w:eastAsiaTheme="minorEastAsia" w:hAnsi="Times New Roman" w:cs="Times New Roman"/>
          <w:sz w:val="26"/>
          <w:szCs w:val="26"/>
        </w:rPr>
      </w:pPr>
      <w:r w:rsidRPr="0059672E">
        <w:rPr>
          <w:rFonts w:ascii="Times New Roman" w:eastAsiaTheme="minorEastAsia" w:hAnsi="Times New Roman" w:cs="Times New Roman"/>
          <w:sz w:val="26"/>
          <w:szCs w:val="26"/>
        </w:rPr>
        <w:t>По данным Государственного учреждения – Регионального отделения Фонда социального страхования Российской Федерации по Республике Хакасия, в 2021 году поступило 1 153 заявления о предоставлении технических средств реабилитации детям-инвалидам, 407 детей-инвалидов обеспечено техническими средствами. 587 заявлений поступило в Фонд социального страхования о получении компенсации за самостоятельное приобретение средства реабилитации для ребёнка-инвалида, выплачены компенсации 576 гражданам на сумму около 5 млн рублей.</w:t>
      </w:r>
    </w:p>
    <w:p w:rsidR="0059672E" w:rsidRPr="0059672E" w:rsidRDefault="0059672E" w:rsidP="0059672E">
      <w:pPr>
        <w:spacing w:after="0" w:line="240" w:lineRule="auto"/>
        <w:ind w:right="-284" w:firstLine="709"/>
        <w:jc w:val="both"/>
        <w:rPr>
          <w:rFonts w:ascii="Times New Roman" w:eastAsiaTheme="minorEastAsia" w:hAnsi="Times New Roman" w:cs="Times New Roman"/>
          <w:sz w:val="26"/>
          <w:szCs w:val="26"/>
        </w:rPr>
      </w:pPr>
    </w:p>
    <w:p w:rsidR="0059672E" w:rsidRPr="0059672E" w:rsidRDefault="0059672E" w:rsidP="0059672E">
      <w:pPr>
        <w:spacing w:after="0" w:line="240" w:lineRule="auto"/>
        <w:ind w:right="-284" w:firstLine="709"/>
        <w:contextualSpacing/>
        <w:jc w:val="both"/>
        <w:rPr>
          <w:rFonts w:ascii="Times New Roman" w:eastAsia="Times New Roman" w:hAnsi="Times New Roman" w:cs="Times New Roman"/>
          <w:bCs/>
          <w:sz w:val="26"/>
          <w:szCs w:val="26"/>
          <w:lang w:eastAsia="ru-RU"/>
        </w:rPr>
      </w:pPr>
      <w:r w:rsidRPr="0059672E">
        <w:rPr>
          <w:rFonts w:ascii="Times New Roman" w:eastAsia="Times New Roman" w:hAnsi="Times New Roman" w:cs="Times New Roman"/>
          <w:bCs/>
          <w:sz w:val="26"/>
          <w:szCs w:val="26"/>
          <w:lang w:eastAsia="ru-RU"/>
        </w:rPr>
        <w:t>В обращениях к Уполномоченному, связанных с предоставлением технических средств реабилитации, законные представители детей-инвалидов затрагивают вопросы соответствия предоставленных технических средств индивидуальной программе реабилитации ребёнка.</w:t>
      </w:r>
    </w:p>
    <w:p w:rsidR="0059672E" w:rsidRPr="0059672E" w:rsidRDefault="0059672E" w:rsidP="0059672E">
      <w:pPr>
        <w:spacing w:after="0" w:line="240" w:lineRule="auto"/>
        <w:ind w:right="-284" w:firstLine="709"/>
        <w:jc w:val="both"/>
        <w:rPr>
          <w:rFonts w:ascii="Times New Roman" w:eastAsia="Times New Roman" w:hAnsi="Times New Roman" w:cs="Times New Roman"/>
          <w:b/>
          <w:bCs/>
          <w:i/>
          <w:color w:val="34563F"/>
          <w:sz w:val="26"/>
          <w:szCs w:val="26"/>
          <w:lang w:eastAsia="ru-RU"/>
        </w:rPr>
      </w:pPr>
    </w:p>
    <w:p w:rsidR="0059672E" w:rsidRPr="0059672E" w:rsidRDefault="004E22A2" w:rsidP="0059672E">
      <w:pPr>
        <w:spacing w:after="0" w:line="240" w:lineRule="auto"/>
        <w:ind w:right="-284" w:firstLine="709"/>
        <w:contextualSpacing/>
        <w:jc w:val="both"/>
        <w:rPr>
          <w:rFonts w:ascii="Times New Roman" w:hAnsi="Times New Roman" w:cs="Times New Roman"/>
          <w:i/>
          <w:color w:val="20391F"/>
          <w:sz w:val="26"/>
          <w:szCs w:val="26"/>
        </w:rPr>
      </w:pPr>
      <w:r w:rsidRPr="0071521E">
        <w:rPr>
          <w:rFonts w:ascii="Times New Roman" w:hAnsi="Times New Roman" w:cs="Times New Roman"/>
          <w:b/>
          <w:i/>
          <w:color w:val="213323"/>
          <w:sz w:val="26"/>
          <w:szCs w:val="26"/>
        </w:rPr>
        <w:lastRenderedPageBreak/>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eastAsia="Times New Roman" w:hAnsi="Times New Roman" w:cs="Times New Roman"/>
          <w:bCs/>
          <w:i/>
          <w:color w:val="20391F"/>
          <w:sz w:val="26"/>
          <w:szCs w:val="26"/>
          <w:lang w:eastAsia="ru-RU"/>
        </w:rPr>
        <w:t xml:space="preserve">Ребенок-инвалид, в соответствии с индивидуальной программой реабилитации, должен быть обеспечен прогулочным креслом-коляской для больных ДЦП. По обращению </w:t>
      </w:r>
      <w:r w:rsidR="0059672E" w:rsidRPr="0059672E">
        <w:rPr>
          <w:rFonts w:ascii="Times New Roman" w:hAnsi="Times New Roman" w:cs="Times New Roman"/>
          <w:i/>
          <w:color w:val="20391F"/>
          <w:sz w:val="26"/>
          <w:szCs w:val="26"/>
        </w:rPr>
        <w:t>ГУ «Региональное отделение Фонда социального страхования по Республике Хакасия» Уполномоченный принял участие в предварительной проверке кресла-коляски прогулочной, отобранной по результатам проведенных закупок для государственных нужд. Закупка проводилась вторично. От коляски, приобретенной первый раз, законный представитель ребенка отказалась.</w:t>
      </w: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При проверке кресла-коляски установлено, что параметры, указанные в паспорте, ИПРА и государственном контракте, а также замеры поставленного средства реабилитации совпадают. Участниками предварительной проверки подписан соответствующий акт.</w:t>
      </w:r>
    </w:p>
    <w:p w:rsidR="0059672E" w:rsidRPr="0059672E" w:rsidRDefault="0059672E" w:rsidP="0059672E">
      <w:pPr>
        <w:spacing w:after="0" w:line="240" w:lineRule="auto"/>
        <w:ind w:right="-284" w:firstLine="709"/>
        <w:contextualSpacing/>
        <w:jc w:val="both"/>
        <w:rPr>
          <w:rFonts w:ascii="Times New Roman" w:hAnsi="Times New Roman" w:cs="Times New Roman"/>
          <w:i/>
          <w:sz w:val="26"/>
          <w:szCs w:val="26"/>
        </w:rPr>
      </w:pPr>
      <w:r w:rsidRPr="0059672E">
        <w:rPr>
          <w:rFonts w:ascii="Times New Roman" w:hAnsi="Times New Roman" w:cs="Times New Roman"/>
          <w:i/>
          <w:color w:val="20391F"/>
          <w:sz w:val="26"/>
          <w:szCs w:val="26"/>
        </w:rPr>
        <w:t>Однако заявитель от получения коляски снова отказалась. Несмотря на соответствие параметров требованиям ИПРА, ребенок в коляске чувствует себя некомфортно, туго работает складной механизм, плохая маневренность. Эти показатели важны для заявителя, так как коляска нужна для обеспечения мобильности ребенка, который ежедневно посещает медицинские, образовательные организации.</w:t>
      </w:r>
    </w:p>
    <w:p w:rsidR="0059672E" w:rsidRPr="0059672E" w:rsidRDefault="0059672E" w:rsidP="0059672E">
      <w:pPr>
        <w:spacing w:after="0" w:line="240" w:lineRule="auto"/>
        <w:ind w:right="-284" w:firstLine="709"/>
        <w:contextualSpacing/>
        <w:jc w:val="both"/>
        <w:outlineLvl w:val="0"/>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В соответствии с п. 15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в случае, если предусмотренное ИПРА техническое средство (изделие) и (или) услуга по ремонту не могут быть предоставлены инвалиду, то инвалиду выплачивается компенсация, в размере стоимости приобретенного технического средства (изделия), но не более стоимости соответствующего технического средства (изделия), предоставляемых уполномоченным органом в установленном порядке.</w:t>
      </w: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Заявителем принято решение о получение денежной компенсации и самостоятельном приобретении коляски. Вместе с тем размер выплат не всегда компенсирует расходы на технические средства реабилитации, которые родители приобретают самостоятельно.</w:t>
      </w:r>
    </w:p>
    <w:p w:rsidR="0059672E" w:rsidRPr="0059672E" w:rsidRDefault="0059672E" w:rsidP="0059672E">
      <w:pPr>
        <w:spacing w:after="0" w:line="240" w:lineRule="auto"/>
        <w:ind w:right="-284" w:firstLine="709"/>
        <w:jc w:val="both"/>
        <w:rPr>
          <w:rFonts w:ascii="Times New Roman" w:eastAsiaTheme="minorEastAsia" w:hAnsi="Times New Roman" w:cs="Times New Roman"/>
          <w:sz w:val="26"/>
          <w:szCs w:val="26"/>
        </w:rPr>
      </w:pPr>
    </w:p>
    <w:p w:rsidR="0059672E" w:rsidRPr="0059672E" w:rsidRDefault="0059672E" w:rsidP="0059672E">
      <w:pPr>
        <w:spacing w:after="0" w:line="240" w:lineRule="auto"/>
        <w:ind w:right="-284" w:firstLine="709"/>
        <w:jc w:val="both"/>
        <w:rPr>
          <w:rFonts w:ascii="Times New Roman" w:hAnsi="Times New Roman"/>
          <w:color w:val="000000"/>
          <w:sz w:val="26"/>
          <w:szCs w:val="26"/>
        </w:rPr>
      </w:pPr>
      <w:r w:rsidRPr="0059672E">
        <w:rPr>
          <w:rFonts w:ascii="Times New Roman" w:hAnsi="Times New Roman"/>
          <w:color w:val="000000"/>
          <w:sz w:val="26"/>
          <w:szCs w:val="26"/>
        </w:rPr>
        <w:t>К Уполномоченному ежегодно поступают обращения об обеспечении средствами реабилитации и детей, кому инвалидность не установлена.</w:t>
      </w:r>
    </w:p>
    <w:p w:rsidR="0059672E" w:rsidRPr="0059672E" w:rsidRDefault="0059672E" w:rsidP="0059672E">
      <w:pPr>
        <w:spacing w:after="0" w:line="240" w:lineRule="auto"/>
        <w:ind w:right="-284" w:firstLine="709"/>
        <w:jc w:val="both"/>
        <w:rPr>
          <w:rFonts w:ascii="Times New Roman" w:hAnsi="Times New Roman"/>
          <w:color w:val="000000"/>
          <w:sz w:val="26"/>
          <w:szCs w:val="26"/>
        </w:rPr>
      </w:pPr>
    </w:p>
    <w:p w:rsidR="0059672E" w:rsidRPr="0059672E" w:rsidRDefault="004E22A2" w:rsidP="0059672E">
      <w:pPr>
        <w:spacing w:after="0" w:line="240" w:lineRule="auto"/>
        <w:ind w:right="-284" w:firstLine="709"/>
        <w:contextualSpacing/>
        <w:jc w:val="both"/>
        <w:rPr>
          <w:rFonts w:ascii="Times New Roman" w:hAnsi="Times New Roman" w:cs="Times New Roman"/>
          <w:i/>
          <w:color w:val="20391F"/>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hAnsi="Times New Roman" w:cs="Times New Roman"/>
          <w:i/>
          <w:color w:val="20391F"/>
          <w:sz w:val="26"/>
          <w:szCs w:val="26"/>
        </w:rPr>
        <w:t xml:space="preserve">В рамках рабочей поездки в один из районов Хакасии к Уполномоченному поступило обращение о необходимости обеспечения несовершеннолетнего ребенка техническим средством реабилитации. Девочке, получившей сложный перелом ноги, была проведена операция в г. Новосибирске, где врач рекомендовал носить шарнирный </w:t>
      </w:r>
      <w:proofErr w:type="spellStart"/>
      <w:r w:rsidR="0059672E" w:rsidRPr="0059672E">
        <w:rPr>
          <w:rFonts w:ascii="Times New Roman" w:hAnsi="Times New Roman" w:cs="Times New Roman"/>
          <w:i/>
          <w:color w:val="20391F"/>
          <w:sz w:val="26"/>
          <w:szCs w:val="26"/>
        </w:rPr>
        <w:t>беззамковый</w:t>
      </w:r>
      <w:proofErr w:type="spellEnd"/>
      <w:r w:rsidR="0059672E" w:rsidRPr="0059672E">
        <w:rPr>
          <w:rFonts w:ascii="Times New Roman" w:hAnsi="Times New Roman" w:cs="Times New Roman"/>
          <w:i/>
          <w:color w:val="20391F"/>
          <w:sz w:val="26"/>
          <w:szCs w:val="26"/>
        </w:rPr>
        <w:t xml:space="preserve"> </w:t>
      </w:r>
      <w:proofErr w:type="spellStart"/>
      <w:r w:rsidR="0059672E" w:rsidRPr="0059672E">
        <w:rPr>
          <w:rFonts w:ascii="Times New Roman" w:hAnsi="Times New Roman" w:cs="Times New Roman"/>
          <w:i/>
          <w:color w:val="20391F"/>
          <w:sz w:val="26"/>
          <w:szCs w:val="26"/>
        </w:rPr>
        <w:t>ортез</w:t>
      </w:r>
      <w:proofErr w:type="spellEnd"/>
      <w:r w:rsidR="0059672E" w:rsidRPr="0059672E">
        <w:rPr>
          <w:rFonts w:ascii="Times New Roman" w:hAnsi="Times New Roman" w:cs="Times New Roman"/>
          <w:i/>
          <w:color w:val="20391F"/>
          <w:sz w:val="26"/>
          <w:szCs w:val="26"/>
        </w:rPr>
        <w:t>. Где его можно приобрести, мама не знает, в финансовых средствах семья ограничена.</w:t>
      </w:r>
    </w:p>
    <w:p w:rsidR="0059672E" w:rsidRPr="0059672E" w:rsidRDefault="0059672E" w:rsidP="0059672E">
      <w:pPr>
        <w:spacing w:after="0" w:line="240" w:lineRule="auto"/>
        <w:ind w:right="-284" w:firstLine="709"/>
        <w:contextualSpacing/>
        <w:jc w:val="both"/>
        <w:rPr>
          <w:rFonts w:ascii="Times New Roman" w:hAnsi="Times New Roman" w:cs="Times New Roman"/>
          <w:i/>
          <w:color w:val="20391F"/>
          <w:sz w:val="26"/>
          <w:szCs w:val="26"/>
        </w:rPr>
      </w:pPr>
      <w:r w:rsidRPr="0059672E">
        <w:rPr>
          <w:rFonts w:ascii="Times New Roman" w:hAnsi="Times New Roman" w:cs="Times New Roman"/>
          <w:i/>
          <w:color w:val="20391F"/>
          <w:sz w:val="26"/>
          <w:szCs w:val="26"/>
        </w:rPr>
        <w:t xml:space="preserve">Уполномоченный обратился в Акционерное общество «Хакасское протезно-ортопедическое предприятие». Администрацией района было оказано содействие в  сборе пакета документов для возможности получения необходимого изделия со скидкой 50 %. Специалисты Акционерного общества «Хакасское протезно-ортопедическое предприятие» выехали по месту жительства девочки, произвели </w:t>
      </w:r>
      <w:r w:rsidRPr="0059672E">
        <w:rPr>
          <w:rFonts w:ascii="Times New Roman" w:hAnsi="Times New Roman" w:cs="Times New Roman"/>
          <w:i/>
          <w:color w:val="20391F"/>
          <w:sz w:val="26"/>
          <w:szCs w:val="26"/>
        </w:rPr>
        <w:lastRenderedPageBreak/>
        <w:t>необходимые замеры и изготовили протезно-ортопедическое изделие, которое доставили ребёнку.</w:t>
      </w:r>
    </w:p>
    <w:p w:rsidR="0059672E" w:rsidRPr="0059672E" w:rsidRDefault="0059672E" w:rsidP="0059672E">
      <w:pPr>
        <w:spacing w:after="0" w:line="240" w:lineRule="auto"/>
        <w:ind w:right="-284" w:firstLine="709"/>
        <w:jc w:val="both"/>
        <w:rPr>
          <w:rFonts w:ascii="Times New Roman" w:hAnsi="Times New Roman"/>
          <w:color w:val="000000"/>
          <w:sz w:val="26"/>
          <w:szCs w:val="26"/>
        </w:rPr>
      </w:pP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color w:val="000000"/>
          <w:sz w:val="26"/>
          <w:szCs w:val="26"/>
        </w:rPr>
      </w:pPr>
      <w:r w:rsidRPr="0059672E">
        <w:rPr>
          <w:rFonts w:ascii="Times New Roman" w:hAnsi="Times New Roman"/>
          <w:color w:val="000000"/>
          <w:sz w:val="26"/>
          <w:szCs w:val="26"/>
        </w:rPr>
        <w:t>При рассмотрении обращений Уполномоченный сталкивается</w:t>
      </w:r>
      <w:r w:rsidRPr="0059672E">
        <w:rPr>
          <w:rFonts w:ascii="Times New Roman" w:hAnsi="Times New Roman" w:cs="Times New Roman"/>
          <w:sz w:val="26"/>
          <w:szCs w:val="26"/>
        </w:rPr>
        <w:t xml:space="preserve"> с проблемой недостаточного межведомственного взаимодействия между </w:t>
      </w:r>
      <w:r w:rsidRPr="0059672E">
        <w:rPr>
          <w:rFonts w:ascii="Times New Roman" w:hAnsi="Times New Roman"/>
          <w:color w:val="000000"/>
          <w:sz w:val="26"/>
          <w:szCs w:val="26"/>
        </w:rPr>
        <w:t>ФКУ «Главное бюро МСЭ по Республике Хакасия» и медицинскими организациями.</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i/>
          <w:color w:val="000000"/>
          <w:sz w:val="26"/>
          <w:szCs w:val="26"/>
        </w:rPr>
      </w:pPr>
    </w:p>
    <w:p w:rsidR="0059672E" w:rsidRPr="0059672E" w:rsidRDefault="004E22A2" w:rsidP="0059672E">
      <w:pPr>
        <w:autoSpaceDE w:val="0"/>
        <w:autoSpaceDN w:val="0"/>
        <w:adjustRightInd w:val="0"/>
        <w:spacing w:after="0" w:line="240" w:lineRule="auto"/>
        <w:ind w:right="-284" w:firstLine="709"/>
        <w:jc w:val="both"/>
        <w:outlineLvl w:val="1"/>
        <w:rPr>
          <w:rFonts w:ascii="Times New Roman" w:hAnsi="Times New Roman"/>
          <w:i/>
          <w:color w:val="20391F"/>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hAnsi="Times New Roman"/>
          <w:i/>
          <w:color w:val="20391F"/>
          <w:sz w:val="26"/>
          <w:szCs w:val="26"/>
        </w:rPr>
        <w:t>Через Портал Правительства Республики Хакасия поступило обращение законного представителя ребёнка-инвалида, страдающего тяжелой формой ДЦП. Ребёнок растет, а родители длительное время не могут изменить размер памперсов. Неоднократно обращались в районную больницу.</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i/>
          <w:color w:val="20391F"/>
          <w:sz w:val="26"/>
          <w:szCs w:val="26"/>
        </w:rPr>
      </w:pPr>
      <w:r w:rsidRPr="0059672E">
        <w:rPr>
          <w:rFonts w:ascii="Times New Roman" w:hAnsi="Times New Roman"/>
          <w:i/>
          <w:color w:val="20391F"/>
          <w:sz w:val="26"/>
          <w:szCs w:val="26"/>
        </w:rPr>
        <w:t>В ходе работы над обращением было установлено, что для внесения изменений в ИПРА данного ребёнка медицинская организация должна представить в ФКУ «Главное бюро МСЭ по Республике Хакасия» необходимые документы. Однако в медицинских документах, направленных в МСЭ содержатся неточности, которые не дают возможности корректировки ИПРА. Благодаря организованному взаимодействию вопрос удалось разрешить, ребёнок обеспечен памперсами нужного размера.</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color w:val="000000"/>
          <w:sz w:val="26"/>
          <w:szCs w:val="26"/>
        </w:rPr>
      </w:pPr>
    </w:p>
    <w:p w:rsidR="0059672E" w:rsidRPr="0059672E" w:rsidRDefault="0059672E" w:rsidP="0059672E">
      <w:pPr>
        <w:spacing w:after="0" w:line="240" w:lineRule="auto"/>
        <w:ind w:right="-284" w:firstLine="709"/>
        <w:jc w:val="both"/>
        <w:rPr>
          <w:rFonts w:ascii="Times New Roman" w:hAnsi="Times New Roman"/>
          <w:i/>
          <w:color w:val="20391F"/>
          <w:sz w:val="26"/>
          <w:szCs w:val="26"/>
        </w:rPr>
      </w:pPr>
      <w:r w:rsidRPr="0059672E">
        <w:rPr>
          <w:rFonts w:ascii="Times New Roman" w:hAnsi="Times New Roman"/>
          <w:i/>
          <w:color w:val="20391F"/>
          <w:sz w:val="26"/>
          <w:szCs w:val="26"/>
        </w:rPr>
        <w:t>Многодетная мама 6 детей обратилась к Уполномоченному с вопросом установления инвалидности одному её детей. По рекомендации врачей все необходимые документы были собраны и районной больницей через онлайн-канал направлены в Главное бюро МСЭ по Республике Хакасия. Прошло уже два месяца, однако отзыва о приеме документов нет. В результате обращения Уполномоченного установлено, что в федеральной онлайн-системе возникли сбои. Достигнута договоренность о направлении документов специалистами районной медицинской организации на бумажном носителе. После рассмотрения пакета документов инвалидность ребёнку была установлена.</w:t>
      </w:r>
    </w:p>
    <w:p w:rsidR="0059672E" w:rsidRPr="0059672E" w:rsidRDefault="0059672E" w:rsidP="0059672E">
      <w:pPr>
        <w:spacing w:after="0" w:line="240" w:lineRule="auto"/>
        <w:ind w:right="-284" w:firstLine="709"/>
        <w:jc w:val="both"/>
        <w:rPr>
          <w:rFonts w:ascii="Times New Roman" w:hAnsi="Times New Roman"/>
          <w:color w:val="000000"/>
          <w:sz w:val="26"/>
          <w:szCs w:val="26"/>
        </w:rPr>
      </w:pP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i/>
          <w:color w:val="20391F"/>
          <w:sz w:val="26"/>
          <w:szCs w:val="26"/>
        </w:rPr>
      </w:pPr>
      <w:r w:rsidRPr="0059672E">
        <w:rPr>
          <w:rFonts w:ascii="Times New Roman" w:hAnsi="Times New Roman"/>
          <w:i/>
          <w:color w:val="20391F"/>
          <w:sz w:val="26"/>
          <w:szCs w:val="26"/>
        </w:rPr>
        <w:t>К Уполномоченному поступило обращение жительницы одного из удаленных населенных пунктов Республики Хакасия. Воспитывает троих детей. Дочь – ребёнок с ограниченными возможностями здоровья, не разговаривает. Необходима подготовка пакета документов для установления инвалидности, однако педиатр отказывается записывать ребёнка к необходимым медицинским специалистам. После обращения к главному врачу ситуация разрешилась, нужные обследования проведены, пакет документов был подготовлен, электронная его форма направлена в МСЭ. Инвалидность установлена.</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i/>
          <w:color w:val="000000"/>
          <w:sz w:val="26"/>
          <w:szCs w:val="26"/>
        </w:rPr>
      </w:pP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color w:val="000000"/>
          <w:sz w:val="26"/>
          <w:szCs w:val="26"/>
        </w:rPr>
      </w:pPr>
      <w:r w:rsidRPr="0059672E">
        <w:rPr>
          <w:rFonts w:ascii="Times New Roman" w:hAnsi="Times New Roman"/>
          <w:color w:val="000000"/>
          <w:sz w:val="26"/>
          <w:szCs w:val="26"/>
        </w:rPr>
        <w:t xml:space="preserve">Ежегодно к Уполномоченному поступают обращения </w:t>
      </w:r>
      <w:r w:rsidRPr="0059672E">
        <w:rPr>
          <w:rFonts w:ascii="Times New Roman" w:eastAsia="Calibri" w:hAnsi="Times New Roman" w:cs="Times New Roman"/>
          <w:bCs/>
          <w:sz w:val="26"/>
          <w:szCs w:val="26"/>
        </w:rPr>
        <w:t xml:space="preserve">родителей (законных представителей) </w:t>
      </w:r>
      <w:r w:rsidRPr="0059672E">
        <w:rPr>
          <w:rFonts w:ascii="Times New Roman" w:eastAsia="Calibri" w:hAnsi="Times New Roman" w:cs="Times New Roman"/>
          <w:bCs/>
          <w:i/>
          <w:color w:val="20391F"/>
          <w:sz w:val="26"/>
          <w:szCs w:val="26"/>
        </w:rPr>
        <w:t xml:space="preserve">о реализации права детей-инвалидов на бесплатный проезд к месту лечения и </w:t>
      </w:r>
      <w:r w:rsidRPr="0059672E">
        <w:rPr>
          <w:rFonts w:ascii="Times New Roman" w:hAnsi="Times New Roman"/>
          <w:i/>
          <w:color w:val="20391F"/>
          <w:sz w:val="26"/>
          <w:szCs w:val="26"/>
        </w:rPr>
        <w:t>обратно.</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color w:val="000000"/>
          <w:sz w:val="26"/>
          <w:szCs w:val="26"/>
        </w:rPr>
      </w:pPr>
      <w:r w:rsidRPr="0059672E">
        <w:rPr>
          <w:rFonts w:ascii="Times New Roman" w:hAnsi="Times New Roman"/>
          <w:color w:val="000000"/>
          <w:sz w:val="26"/>
          <w:szCs w:val="26"/>
        </w:rPr>
        <w:t>ГУ РО «Фонд социального страхования Российской Федерации по Республике Хакасия» осуществляет предоставление специальных талонов на бесплатное приобретение проездных документов к месту лечения и обратно. В 2021 году был предоставлен 251 талон детям-инвалидам, в том числе для проезда железнодорожным транспортом – 237, для проезда авиационным транспортом – 11, автотранспортом – 3.</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color w:val="000000"/>
          <w:sz w:val="26"/>
          <w:szCs w:val="26"/>
        </w:rPr>
      </w:pPr>
    </w:p>
    <w:p w:rsidR="0059672E" w:rsidRPr="0059672E" w:rsidRDefault="004E22A2" w:rsidP="0059672E">
      <w:pPr>
        <w:autoSpaceDE w:val="0"/>
        <w:autoSpaceDN w:val="0"/>
        <w:adjustRightInd w:val="0"/>
        <w:spacing w:after="0" w:line="240" w:lineRule="auto"/>
        <w:ind w:right="-284" w:firstLine="709"/>
        <w:jc w:val="both"/>
        <w:outlineLvl w:val="1"/>
        <w:rPr>
          <w:rFonts w:ascii="Times New Roman" w:hAnsi="Times New Roman"/>
          <w:i/>
          <w:color w:val="20391F"/>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hAnsi="Times New Roman"/>
          <w:i/>
          <w:color w:val="20391F"/>
          <w:sz w:val="26"/>
          <w:szCs w:val="26"/>
        </w:rPr>
        <w:t>Ребенок был направлен на прохождение обследования и лечения в медицинскую организацию г. Москвы. Заявитель обратилась к Уполномоченному в связи с невозможностью воспользоваться бесплатным проездом ребенка-инвалида к месту лечения. Ехать поездом семья не может, т. к. дома остаются еще двое детей. Билеты на самолёт были куплены родителями самостоятельно.</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i/>
          <w:color w:val="20391F"/>
          <w:sz w:val="26"/>
          <w:szCs w:val="26"/>
        </w:rPr>
      </w:pP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i/>
          <w:color w:val="20391F"/>
          <w:sz w:val="26"/>
          <w:szCs w:val="26"/>
        </w:rPr>
      </w:pPr>
      <w:r w:rsidRPr="0059672E">
        <w:rPr>
          <w:rFonts w:ascii="Times New Roman" w:hAnsi="Times New Roman"/>
          <w:i/>
          <w:color w:val="20391F"/>
          <w:sz w:val="26"/>
          <w:szCs w:val="26"/>
        </w:rPr>
        <w:t>Ребенок-инвалид проходит ежегодное лечение, в том числе оперативное в стационаре клиники города Санкт-Петербурга. Для приема в клинику необходимы результаты анализов, которые действительны 3 суток. При проезде железнодорожным транспортом анализы, сданные в Хакасии, потеряют свою актуальность. Поэтому семья вынуждена приобретать билеты за свой счет.</w:t>
      </w:r>
    </w:p>
    <w:p w:rsidR="0059672E" w:rsidRPr="0059672E" w:rsidRDefault="0059672E" w:rsidP="0059672E">
      <w:pPr>
        <w:autoSpaceDE w:val="0"/>
        <w:autoSpaceDN w:val="0"/>
        <w:adjustRightInd w:val="0"/>
        <w:spacing w:after="0" w:line="240" w:lineRule="auto"/>
        <w:ind w:right="-284" w:firstLine="709"/>
        <w:jc w:val="both"/>
        <w:outlineLvl w:val="1"/>
        <w:rPr>
          <w:rFonts w:ascii="Times New Roman" w:hAnsi="Times New Roman"/>
          <w:i/>
          <w:color w:val="000000"/>
          <w:sz w:val="26"/>
          <w:szCs w:val="26"/>
        </w:rPr>
      </w:pPr>
    </w:p>
    <w:p w:rsidR="0059672E" w:rsidRPr="0059672E" w:rsidRDefault="0059672E" w:rsidP="0059672E">
      <w:pPr>
        <w:tabs>
          <w:tab w:val="left" w:pos="0"/>
        </w:tabs>
        <w:spacing w:after="0" w:line="240" w:lineRule="auto"/>
        <w:ind w:right="-284" w:firstLine="709"/>
        <w:jc w:val="both"/>
        <w:rPr>
          <w:rFonts w:ascii="Times New Roman" w:eastAsia="Calibri" w:hAnsi="Times New Roman" w:cs="Times New Roman"/>
          <w:bCs/>
          <w:sz w:val="26"/>
          <w:szCs w:val="26"/>
        </w:rPr>
      </w:pPr>
      <w:r w:rsidRPr="0059672E">
        <w:rPr>
          <w:rFonts w:ascii="Times New Roman" w:eastAsia="Calibri" w:hAnsi="Times New Roman" w:cs="Times New Roman"/>
          <w:bCs/>
          <w:sz w:val="26"/>
          <w:szCs w:val="26"/>
        </w:rPr>
        <w:t>В соответствии со статьей 6.2 Федерального закона от 17.07.1999 № 178-ФЗ</w:t>
      </w:r>
      <w:r w:rsidRPr="0059672E">
        <w:rPr>
          <w:rFonts w:ascii="Times New Roman" w:eastAsia="Calibri" w:hAnsi="Times New Roman" w:cs="Times New Roman"/>
          <w:bCs/>
          <w:sz w:val="26"/>
          <w:szCs w:val="26"/>
        </w:rPr>
        <w:br/>
        <w:t>«О государственной социальной помощи» дети-инвалиды имеют право на получение социальных услуг в виде бесплатного проезда на пригородном железнодорожном транспорте, а также на междугородном транспорте к месту лечения и обратно.</w:t>
      </w:r>
    </w:p>
    <w:p w:rsidR="0059672E" w:rsidRPr="0059672E" w:rsidRDefault="0059672E" w:rsidP="0059672E">
      <w:pPr>
        <w:tabs>
          <w:tab w:val="left" w:pos="0"/>
        </w:tabs>
        <w:spacing w:after="0" w:line="240" w:lineRule="auto"/>
        <w:ind w:right="-284" w:firstLine="709"/>
        <w:jc w:val="both"/>
        <w:rPr>
          <w:rFonts w:ascii="Times New Roman" w:eastAsia="Calibri" w:hAnsi="Times New Roman" w:cs="Times New Roman"/>
          <w:bCs/>
          <w:sz w:val="26"/>
          <w:szCs w:val="26"/>
        </w:rPr>
      </w:pPr>
      <w:r w:rsidRPr="0059672E">
        <w:rPr>
          <w:rFonts w:ascii="Times New Roman" w:eastAsia="Calibri" w:hAnsi="Times New Roman" w:cs="Times New Roman"/>
          <w:bCs/>
          <w:sz w:val="26"/>
          <w:szCs w:val="26"/>
        </w:rPr>
        <w:t>Перевозка детей-инвалидов к месту лечения обеспечивается транспортными организациями на основании специальных талонов или именных направлений, которые предоставляют право бесплатного получения проездных документов.</w:t>
      </w:r>
    </w:p>
    <w:p w:rsidR="0059672E" w:rsidRPr="0059672E" w:rsidRDefault="0059672E" w:rsidP="0059672E">
      <w:pPr>
        <w:tabs>
          <w:tab w:val="left" w:pos="0"/>
        </w:tabs>
        <w:spacing w:after="0" w:line="240" w:lineRule="auto"/>
        <w:ind w:right="-284" w:firstLine="709"/>
        <w:jc w:val="both"/>
        <w:rPr>
          <w:rFonts w:ascii="Times New Roman" w:eastAsia="Calibri" w:hAnsi="Times New Roman" w:cs="Times New Roman"/>
          <w:bCs/>
          <w:sz w:val="26"/>
          <w:szCs w:val="26"/>
        </w:rPr>
      </w:pPr>
      <w:r w:rsidRPr="0059672E">
        <w:rPr>
          <w:rFonts w:ascii="Times New Roman" w:eastAsia="Calibri" w:hAnsi="Times New Roman" w:cs="Times New Roman"/>
          <w:bCs/>
          <w:sz w:val="26"/>
          <w:szCs w:val="26"/>
        </w:rPr>
        <w:t>Бесплатная перевозка осуществляется железнодорожным, авиационным, водным и автомобильным транспортом (</w:t>
      </w:r>
      <w:r w:rsidR="000D5D44">
        <w:rPr>
          <w:rFonts w:ascii="Times New Roman" w:eastAsia="Calibri" w:hAnsi="Times New Roman" w:cs="Times New Roman"/>
          <w:bCs/>
          <w:sz w:val="26"/>
          <w:szCs w:val="26"/>
        </w:rPr>
        <w:t xml:space="preserve">п. 35 Порядка предоставления набора социальных услуг отдельным категориям граждан, утвержденного совместным приказом </w:t>
      </w:r>
      <w:r w:rsidR="000D5D44" w:rsidRPr="00CC3720">
        <w:rPr>
          <w:rFonts w:ascii="Times New Roman" w:eastAsia="Calibri" w:hAnsi="Times New Roman" w:cs="Times New Roman"/>
          <w:bCs/>
          <w:sz w:val="26"/>
          <w:szCs w:val="26"/>
        </w:rPr>
        <w:t>Министерства труда и социальной защиты Российской Федерации и Министерства здравоохранения Российской Федерации от 21.12.2020 № 929н/1345н</w:t>
      </w:r>
      <w:r w:rsidRPr="0059672E">
        <w:rPr>
          <w:rFonts w:ascii="Times New Roman" w:eastAsia="Calibri" w:hAnsi="Times New Roman" w:cs="Times New Roman"/>
          <w:bCs/>
          <w:sz w:val="26"/>
          <w:szCs w:val="26"/>
        </w:rPr>
        <w:t xml:space="preserve">). </w:t>
      </w:r>
      <w:r w:rsidRPr="0059672E">
        <w:rPr>
          <w:rFonts w:ascii="Times New Roman khakas" w:hAnsi="Times New Roman khakas"/>
          <w:sz w:val="26"/>
          <w:szCs w:val="26"/>
        </w:rPr>
        <w:t>Получение проездных документов на авиационный транспорт допускается только при отсутствии железнодорожного сообщения</w:t>
      </w:r>
      <w:r w:rsidRPr="0059672E">
        <w:rPr>
          <w:rFonts w:ascii="Times New Roman khakas" w:hAnsi="Times New Roman khakas" w:cs="Times New Roman khakas"/>
          <w:sz w:val="26"/>
          <w:szCs w:val="26"/>
        </w:rPr>
        <w:t xml:space="preserve"> либо при меньшей стоимости авиаперелета по сравнению со стоимостью проезда железнодорожным транспортом, либо при наличии у ребенка-инвалида, заболевания или травмы спинного мозга.</w:t>
      </w:r>
    </w:p>
    <w:p w:rsidR="0059672E" w:rsidRPr="0059672E" w:rsidRDefault="0059672E" w:rsidP="0059672E">
      <w:pPr>
        <w:autoSpaceDE w:val="0"/>
        <w:autoSpaceDN w:val="0"/>
        <w:adjustRightInd w:val="0"/>
        <w:spacing w:after="0" w:line="240" w:lineRule="auto"/>
        <w:ind w:right="-284" w:firstLine="709"/>
        <w:jc w:val="both"/>
        <w:rPr>
          <w:rFonts w:ascii="Times New Roman khakas" w:hAnsi="Times New Roman khakas" w:cs="Times New Roman khakas"/>
          <w:sz w:val="26"/>
          <w:szCs w:val="26"/>
        </w:rPr>
      </w:pPr>
      <w:r w:rsidRPr="0059672E">
        <w:rPr>
          <w:rFonts w:ascii="Times New Roman khakas" w:hAnsi="Times New Roman khakas" w:cs="Times New Roman khakas"/>
          <w:sz w:val="26"/>
          <w:szCs w:val="26"/>
        </w:rPr>
        <w:t>На рынке услуг имеются предложения по авиаперевозке, стоимость которых ниже стоимости услуг перевозки железнодорожным транспортом. Однако не всегда такие перевозчики участвуют в процедурах торгов, которые проводятся исполнительными органами Фонда социального страхования Российской Федерации в соответствии с Федеральным законом от 05.04.2013 № 44-ФЗ</w:t>
      </w:r>
      <w:r w:rsidRPr="0059672E">
        <w:rPr>
          <w:rFonts w:ascii="Times New Roman khakas" w:hAnsi="Times New Roman khakas" w:cs="Times New Roman khakas"/>
          <w:sz w:val="26"/>
          <w:szCs w:val="26"/>
        </w:rPr>
        <w:br/>
        <w:t>«О контрактной системе в сфере закупок товаров, работ, услуг для обеспечения государственных и муниципальных нужд» для обеспечения детей-инвалидов специальными талонами на бесплатное приобретение проездных документов.</w:t>
      </w:r>
    </w:p>
    <w:p w:rsidR="0059672E" w:rsidRPr="0059672E" w:rsidRDefault="0059672E" w:rsidP="0059672E">
      <w:pPr>
        <w:autoSpaceDE w:val="0"/>
        <w:autoSpaceDN w:val="0"/>
        <w:adjustRightInd w:val="0"/>
        <w:spacing w:after="0" w:line="240" w:lineRule="auto"/>
        <w:ind w:right="-284" w:firstLine="709"/>
        <w:jc w:val="both"/>
        <w:rPr>
          <w:rFonts w:ascii="Times New Roman khakas" w:hAnsi="Times New Roman khakas" w:cs="Times New Roman khakas"/>
          <w:sz w:val="26"/>
          <w:szCs w:val="26"/>
        </w:rPr>
      </w:pPr>
      <w:r w:rsidRPr="0059672E">
        <w:rPr>
          <w:rFonts w:ascii="Times New Roman khakas" w:hAnsi="Times New Roman khakas" w:cs="Times New Roman khakas"/>
          <w:sz w:val="26"/>
          <w:szCs w:val="26"/>
        </w:rPr>
        <w:t>В условиях отдаленности Сибирского региона от федерального центра в случае необходимости лечения ребенка в городах Центрального федерального округа Российской Федерации длительность переезда железнодорожным транспортом составляет более трех суток. В силу заболеваний, которыми страдают некоторые дети-инвалиды, их возраста переезд железнодорожным транспортом столь длительный период крайне затруднителен.</w:t>
      </w:r>
    </w:p>
    <w:p w:rsidR="0059672E" w:rsidRPr="0059672E" w:rsidRDefault="0059672E" w:rsidP="0059672E">
      <w:pPr>
        <w:autoSpaceDE w:val="0"/>
        <w:autoSpaceDN w:val="0"/>
        <w:adjustRightInd w:val="0"/>
        <w:spacing w:after="0" w:line="240" w:lineRule="auto"/>
        <w:ind w:right="-284" w:firstLine="709"/>
        <w:jc w:val="both"/>
        <w:rPr>
          <w:rFonts w:ascii="Times New Roman khakas" w:hAnsi="Times New Roman khakas" w:cs="Times New Roman khakas"/>
          <w:sz w:val="26"/>
          <w:szCs w:val="26"/>
        </w:rPr>
      </w:pPr>
      <w:r w:rsidRPr="0059672E">
        <w:rPr>
          <w:rFonts w:ascii="Times New Roman khakas" w:hAnsi="Times New Roman khakas" w:cs="Times New Roman khakas"/>
          <w:sz w:val="26"/>
          <w:szCs w:val="26"/>
        </w:rPr>
        <w:t>По этим причинам многие родители вынуждены за свой счет приобретать авиабилеты для проезда к месту лечения ребенка-инвалида и обратно.</w:t>
      </w:r>
    </w:p>
    <w:p w:rsidR="0059672E" w:rsidRPr="0059672E" w:rsidRDefault="0059672E" w:rsidP="0059672E">
      <w:pPr>
        <w:autoSpaceDE w:val="0"/>
        <w:autoSpaceDN w:val="0"/>
        <w:adjustRightInd w:val="0"/>
        <w:spacing w:after="0" w:line="240" w:lineRule="auto"/>
        <w:ind w:right="-284" w:firstLine="851"/>
        <w:jc w:val="both"/>
        <w:outlineLvl w:val="1"/>
        <w:rPr>
          <w:rFonts w:ascii="Times New Roman khakas" w:hAnsi="Times New Roman khakas"/>
          <w:sz w:val="26"/>
          <w:szCs w:val="26"/>
        </w:rPr>
      </w:pPr>
      <w:r w:rsidRPr="0059672E">
        <w:rPr>
          <w:rFonts w:ascii="Times New Roman khakas" w:hAnsi="Times New Roman khakas"/>
          <w:sz w:val="26"/>
          <w:szCs w:val="26"/>
        </w:rPr>
        <w:lastRenderedPageBreak/>
        <w:t xml:space="preserve">Решением этой проблемы может быть предоставление таким детям права получения денежной компенсации в пределах стоимости проезда железнодорожным транспортом. Для этого необходимо внести соответствующие изменения в Порядок предоставления набора социальных услуг отдельным категориям граждан, утвержденных Приказом </w:t>
      </w:r>
      <w:proofErr w:type="spellStart"/>
      <w:r w:rsidRPr="0059672E">
        <w:rPr>
          <w:rFonts w:ascii="Times New Roman khakas" w:hAnsi="Times New Roman khakas"/>
          <w:sz w:val="26"/>
          <w:szCs w:val="26"/>
        </w:rPr>
        <w:t>Минздравсоцразвития</w:t>
      </w:r>
      <w:proofErr w:type="spellEnd"/>
      <w:r w:rsidRPr="0059672E">
        <w:rPr>
          <w:rFonts w:ascii="Times New Roman khakas" w:hAnsi="Times New Roman khakas"/>
          <w:sz w:val="26"/>
          <w:szCs w:val="26"/>
        </w:rPr>
        <w:t xml:space="preserve"> России от 29.12.2004 № 328.</w:t>
      </w:r>
    </w:p>
    <w:p w:rsidR="0059672E" w:rsidRPr="0059672E" w:rsidRDefault="0059672E" w:rsidP="0059672E">
      <w:pPr>
        <w:autoSpaceDE w:val="0"/>
        <w:autoSpaceDN w:val="0"/>
        <w:adjustRightInd w:val="0"/>
        <w:spacing w:after="0" w:line="240" w:lineRule="auto"/>
        <w:ind w:right="-284" w:firstLine="851"/>
        <w:jc w:val="both"/>
        <w:outlineLvl w:val="1"/>
        <w:rPr>
          <w:rFonts w:ascii="Times New Roman khakas" w:hAnsi="Times New Roman khakas"/>
          <w:sz w:val="26"/>
          <w:szCs w:val="26"/>
        </w:rPr>
      </w:pPr>
      <w:r w:rsidRPr="0059672E">
        <w:rPr>
          <w:rFonts w:ascii="Times New Roman khakas" w:hAnsi="Times New Roman khakas"/>
          <w:sz w:val="26"/>
          <w:szCs w:val="26"/>
        </w:rPr>
        <w:t>Внесение указанных изменений не повлечет за собой дополнительных расходов из средств Фонда социального страхования Российской Федерации и позволит законным представителям детей использовать полученные средства на приобретение наиболее удобного вида транспорта, частично возмещать свои затраты на перевозку ребенка.</w:t>
      </w:r>
    </w:p>
    <w:p w:rsidR="0059672E" w:rsidRPr="0059672E" w:rsidRDefault="0059672E" w:rsidP="0059672E">
      <w:pPr>
        <w:autoSpaceDE w:val="0"/>
        <w:autoSpaceDN w:val="0"/>
        <w:adjustRightInd w:val="0"/>
        <w:spacing w:after="0" w:line="240" w:lineRule="auto"/>
        <w:ind w:right="-284" w:firstLine="851"/>
        <w:jc w:val="both"/>
        <w:outlineLvl w:val="1"/>
        <w:rPr>
          <w:rFonts w:ascii="Times New Roman" w:eastAsia="Times New Roman" w:hAnsi="Times New Roman" w:cs="Times New Roman"/>
          <w:sz w:val="26"/>
          <w:szCs w:val="26"/>
          <w:lang w:eastAsia="ru-RU"/>
        </w:rPr>
      </w:pPr>
      <w:r w:rsidRPr="0059672E">
        <w:rPr>
          <w:rFonts w:ascii="Times New Roman khakas" w:hAnsi="Times New Roman khakas"/>
          <w:sz w:val="26"/>
          <w:szCs w:val="26"/>
        </w:rPr>
        <w:t xml:space="preserve">Уполномоченный в 2021 году, как и в предыдущие годы, обращался </w:t>
      </w:r>
      <w:r w:rsidRPr="0059672E">
        <w:rPr>
          <w:rFonts w:ascii="Times New Roman" w:hAnsi="Times New Roman"/>
          <w:color w:val="000000"/>
          <w:sz w:val="26"/>
          <w:szCs w:val="26"/>
        </w:rPr>
        <w:t xml:space="preserve">к Уполномоченному при Президенте Российской Федерации по правам ребенка, депутатам Государственной Думы </w:t>
      </w:r>
      <w:r w:rsidRPr="0059672E">
        <w:rPr>
          <w:rFonts w:ascii="Times New Roman" w:eastAsia="Times New Roman" w:hAnsi="Times New Roman" w:cs="Times New Roman"/>
          <w:sz w:val="26"/>
          <w:szCs w:val="26"/>
          <w:lang w:eastAsia="ru-RU"/>
        </w:rPr>
        <w:t>Федерального Собрания Российской Федерации для решения данного вопроса.</w:t>
      </w:r>
    </w:p>
    <w:p w:rsidR="0059672E" w:rsidRPr="0059672E" w:rsidRDefault="0059672E" w:rsidP="0059672E">
      <w:pPr>
        <w:autoSpaceDE w:val="0"/>
        <w:autoSpaceDN w:val="0"/>
        <w:adjustRightInd w:val="0"/>
        <w:spacing w:after="0" w:line="240" w:lineRule="auto"/>
        <w:ind w:right="-284" w:firstLine="851"/>
        <w:jc w:val="both"/>
        <w:outlineLvl w:val="1"/>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Еще одна проблема связана с тем, что  проезд к месту лечения оплачивается при направлении в медицинские организации, подведомственные федеральным органам исполнительной власти.</w:t>
      </w:r>
    </w:p>
    <w:p w:rsidR="004E22A2" w:rsidRDefault="004E22A2" w:rsidP="0059672E">
      <w:pPr>
        <w:spacing w:after="0" w:line="240" w:lineRule="auto"/>
        <w:ind w:right="-284" w:firstLine="851"/>
        <w:jc w:val="both"/>
        <w:rPr>
          <w:rFonts w:ascii="Times New Roman" w:eastAsia="Times New Roman" w:hAnsi="Times New Roman" w:cs="Times New Roman"/>
          <w:i/>
          <w:color w:val="20391F"/>
          <w:sz w:val="26"/>
          <w:szCs w:val="26"/>
          <w:lang w:eastAsia="ru-RU"/>
        </w:rPr>
      </w:pPr>
    </w:p>
    <w:p w:rsidR="0059672E" w:rsidRPr="0059672E" w:rsidRDefault="004E22A2" w:rsidP="0059672E">
      <w:pPr>
        <w:spacing w:after="0" w:line="240" w:lineRule="auto"/>
        <w:ind w:right="-284" w:firstLine="851"/>
        <w:jc w:val="both"/>
        <w:rPr>
          <w:rFonts w:ascii="Times New Roman" w:eastAsia="Times New Roman" w:hAnsi="Times New Roman" w:cs="Times New Roman"/>
          <w:i/>
          <w:color w:val="20391F"/>
          <w:sz w:val="26"/>
          <w:szCs w:val="26"/>
          <w:lang w:eastAsia="ru-RU"/>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59672E" w:rsidRPr="0059672E">
        <w:rPr>
          <w:rFonts w:ascii="Times New Roman" w:eastAsia="Times New Roman" w:hAnsi="Times New Roman" w:cs="Times New Roman"/>
          <w:i/>
          <w:color w:val="20391F"/>
          <w:sz w:val="26"/>
          <w:szCs w:val="26"/>
          <w:lang w:eastAsia="ru-RU"/>
        </w:rPr>
        <w:t>Уполномоченный держит на контроле вопрос по защите прав и законных интересов ребёнка-инвалида, который на протяжении четырех лет наблюдается в ОГАУ «Детская больница № 1» г. Томска. Ребёнок обследуется, проходит лечение, мальчику корректируют прием медицинских препаратов.</w:t>
      </w:r>
    </w:p>
    <w:p w:rsidR="0059672E" w:rsidRPr="0059672E" w:rsidRDefault="0059672E" w:rsidP="0059672E">
      <w:pPr>
        <w:spacing w:after="0" w:line="240" w:lineRule="auto"/>
        <w:ind w:right="-284" w:firstLine="851"/>
        <w:jc w:val="both"/>
        <w:rPr>
          <w:rFonts w:ascii="Times New Roman" w:eastAsia="Times New Roman" w:hAnsi="Times New Roman" w:cs="Times New Roman"/>
          <w:i/>
          <w:color w:val="20391F"/>
          <w:sz w:val="26"/>
          <w:szCs w:val="26"/>
          <w:lang w:eastAsia="ru-RU"/>
        </w:rPr>
      </w:pPr>
      <w:r w:rsidRPr="0059672E">
        <w:rPr>
          <w:rFonts w:ascii="Times New Roman" w:eastAsia="Times New Roman" w:hAnsi="Times New Roman" w:cs="Times New Roman"/>
          <w:i/>
          <w:color w:val="20391F"/>
          <w:sz w:val="26"/>
          <w:szCs w:val="26"/>
          <w:lang w:eastAsia="ru-RU"/>
        </w:rPr>
        <w:t xml:space="preserve">В октябре 2021 года ГУ РО «Фонд </w:t>
      </w:r>
      <w:r w:rsidRPr="0059672E">
        <w:rPr>
          <w:rFonts w:ascii="Times New Roman" w:eastAsia="Andale Sans UI" w:hAnsi="Times New Roman" w:cs="Times New Roman"/>
          <w:i/>
          <w:color w:val="20391F"/>
          <w:kern w:val="1"/>
          <w:sz w:val="26"/>
          <w:szCs w:val="26"/>
          <w:lang w:eastAsia="ru-RU"/>
        </w:rPr>
        <w:t xml:space="preserve">социального страхования Российской Федерации по Республике Хакасия» отказал в выдаче проездных документов в медицинскую организацию г. Томска, объяснив тем, что </w:t>
      </w:r>
      <w:r w:rsidRPr="0059672E">
        <w:rPr>
          <w:rFonts w:ascii="Times New Roman" w:eastAsia="Times New Roman" w:hAnsi="Times New Roman" w:cs="Times New Roman"/>
          <w:i/>
          <w:color w:val="20391F"/>
          <w:sz w:val="26"/>
          <w:szCs w:val="26"/>
          <w:lang w:eastAsia="ru-RU"/>
        </w:rPr>
        <w:t>ОГАУ «Детская больница № 1» не входит в число организаций, осуществляющих медицинскую деятельность, подведомственных федеральным органам исполнительной власти. Вопрос о проезде мальчика с мамой в г. Томск был решен через привлечение спонсорских средств.</w:t>
      </w:r>
    </w:p>
    <w:p w:rsidR="0059672E" w:rsidRPr="0059672E" w:rsidRDefault="0059672E" w:rsidP="0059672E">
      <w:pPr>
        <w:spacing w:after="0" w:line="240" w:lineRule="auto"/>
        <w:ind w:right="-284" w:firstLine="851"/>
        <w:jc w:val="both"/>
        <w:rPr>
          <w:rFonts w:ascii="Times New Roman" w:eastAsia="Times New Roman" w:hAnsi="Times New Roman" w:cs="Times New Roman"/>
          <w:i/>
          <w:color w:val="20391F"/>
          <w:sz w:val="26"/>
          <w:szCs w:val="26"/>
          <w:lang w:eastAsia="ru-RU"/>
        </w:rPr>
      </w:pPr>
      <w:r w:rsidRPr="0059672E">
        <w:rPr>
          <w:rFonts w:ascii="Times New Roman" w:eastAsia="Times New Roman" w:hAnsi="Times New Roman" w:cs="Times New Roman"/>
          <w:i/>
          <w:color w:val="20391F"/>
          <w:sz w:val="26"/>
          <w:szCs w:val="26"/>
          <w:lang w:eastAsia="ru-RU"/>
        </w:rPr>
        <w:t>По информации Минздрава Республики Хакасия в регионах Российской Федерации, входящих в состав Сибирского федерального округа, отсутствует медицинская организация, подведомственная федеральным органам исполнительной власти, для медицинского наблюдения и сопровождения данного несовершеннолетнего.</w:t>
      </w:r>
    </w:p>
    <w:p w:rsidR="0059672E" w:rsidRPr="0059672E" w:rsidRDefault="0059672E" w:rsidP="0059672E">
      <w:pPr>
        <w:spacing w:after="0" w:line="240" w:lineRule="auto"/>
        <w:ind w:right="-284" w:firstLine="851"/>
        <w:jc w:val="both"/>
        <w:rPr>
          <w:rFonts w:ascii="Times New Roman" w:eastAsia="Times New Roman" w:hAnsi="Times New Roman" w:cs="Times New Roman"/>
          <w:sz w:val="26"/>
          <w:szCs w:val="26"/>
          <w:lang w:eastAsia="ru-RU"/>
        </w:rPr>
      </w:pPr>
      <w:r w:rsidRPr="0059672E">
        <w:rPr>
          <w:rFonts w:ascii="Times New Roman" w:eastAsia="Times New Roman" w:hAnsi="Times New Roman" w:cs="Times New Roman"/>
          <w:sz w:val="26"/>
          <w:szCs w:val="26"/>
          <w:lang w:eastAsia="ru-RU"/>
        </w:rPr>
        <w:t>В целях наилучшего обеспечения прав детей-инвалидов бесплатный проезд к месту лечения должен быть обеспечен независимо от подведомственности организации, в которую ребенок направлен, при невозможности получения медицинской помощи по мету проживания.</w:t>
      </w:r>
    </w:p>
    <w:p w:rsidR="0059672E" w:rsidRPr="0059672E" w:rsidRDefault="0059672E" w:rsidP="0059672E">
      <w:pPr>
        <w:spacing w:after="0" w:line="240" w:lineRule="auto"/>
        <w:ind w:right="-284" w:firstLine="851"/>
        <w:jc w:val="both"/>
        <w:rPr>
          <w:rFonts w:ascii="Times New Roman" w:eastAsia="Times New Roman" w:hAnsi="Times New Roman" w:cs="Times New Roman"/>
          <w:i/>
          <w:color w:val="000000"/>
          <w:sz w:val="26"/>
          <w:szCs w:val="26"/>
          <w:lang w:eastAsia="ru-RU"/>
        </w:rPr>
      </w:pPr>
    </w:p>
    <w:p w:rsidR="0059672E" w:rsidRPr="0059672E" w:rsidRDefault="0059672E" w:rsidP="0059672E">
      <w:pPr>
        <w:spacing w:after="0" w:line="240" w:lineRule="auto"/>
        <w:ind w:right="-284" w:firstLine="709"/>
        <w:jc w:val="both"/>
        <w:rPr>
          <w:rFonts w:ascii="Times New Roman" w:hAnsi="Times New Roman" w:cs="Times New Roman"/>
          <w:i/>
          <w:color w:val="20391F"/>
          <w:sz w:val="26"/>
          <w:szCs w:val="26"/>
        </w:rPr>
      </w:pPr>
      <w:r w:rsidRPr="0059672E">
        <w:rPr>
          <w:rFonts w:ascii="Times New Roman" w:hAnsi="Times New Roman" w:cs="Times New Roman"/>
          <w:sz w:val="26"/>
          <w:szCs w:val="26"/>
        </w:rPr>
        <w:t xml:space="preserve">Остаются проблемными вопросы </w:t>
      </w:r>
      <w:r w:rsidRPr="0059672E">
        <w:rPr>
          <w:rFonts w:ascii="Times New Roman" w:hAnsi="Times New Roman" w:cs="Times New Roman"/>
          <w:i/>
          <w:color w:val="20391F"/>
          <w:sz w:val="26"/>
          <w:szCs w:val="26"/>
        </w:rPr>
        <w:t xml:space="preserve">санаторно-курортного лечения детей-инвалидов. </w:t>
      </w:r>
    </w:p>
    <w:p w:rsidR="0059672E" w:rsidRPr="0059672E" w:rsidRDefault="0059672E" w:rsidP="0059672E">
      <w:pPr>
        <w:spacing w:after="0" w:line="240" w:lineRule="auto"/>
        <w:ind w:right="-284" w:firstLine="709"/>
        <w:jc w:val="both"/>
        <w:rPr>
          <w:rFonts w:ascii="Times New Roman" w:hAnsi="Times New Roman" w:cs="Times New Roman"/>
          <w:sz w:val="26"/>
          <w:szCs w:val="26"/>
        </w:rPr>
      </w:pPr>
      <w:r w:rsidRPr="0059672E">
        <w:rPr>
          <w:rFonts w:ascii="Times New Roman" w:hAnsi="Times New Roman" w:cs="Times New Roman"/>
          <w:sz w:val="26"/>
          <w:szCs w:val="26"/>
        </w:rPr>
        <w:t>В 2021 году на санаторно-курортное лечение детям-инвалидам было выделено 162 путевки. Вместе с тем 299 детей-инвалидов санаторно-курортным лечением обеспечены не были.</w:t>
      </w:r>
    </w:p>
    <w:p w:rsidR="0059672E" w:rsidRPr="0059672E" w:rsidRDefault="0059672E" w:rsidP="0059672E">
      <w:pPr>
        <w:spacing w:after="0" w:line="240" w:lineRule="auto"/>
        <w:ind w:right="-284" w:firstLine="709"/>
        <w:jc w:val="both"/>
        <w:rPr>
          <w:rFonts w:ascii="Times New Roman" w:hAnsi="Times New Roman" w:cs="Times New Roman"/>
          <w:sz w:val="26"/>
          <w:szCs w:val="26"/>
        </w:rPr>
      </w:pPr>
    </w:p>
    <w:p w:rsidR="0059672E" w:rsidRPr="0059672E" w:rsidRDefault="0059672E" w:rsidP="0059672E">
      <w:pPr>
        <w:autoSpaceDE w:val="0"/>
        <w:autoSpaceDN w:val="0"/>
        <w:adjustRightInd w:val="0"/>
        <w:spacing w:after="0" w:line="240" w:lineRule="auto"/>
        <w:ind w:right="-284" w:firstLine="709"/>
        <w:contextualSpacing/>
        <w:jc w:val="both"/>
        <w:outlineLvl w:val="1"/>
        <w:rPr>
          <w:rFonts w:ascii="Times New Roman" w:hAnsi="Times New Roman"/>
          <w:color w:val="000000"/>
          <w:sz w:val="26"/>
          <w:szCs w:val="26"/>
        </w:rPr>
      </w:pPr>
      <w:r w:rsidRPr="0059672E">
        <w:rPr>
          <w:rFonts w:ascii="Times New Roman" w:hAnsi="Times New Roman"/>
          <w:color w:val="000000"/>
          <w:sz w:val="26"/>
          <w:szCs w:val="26"/>
        </w:rPr>
        <w:t xml:space="preserve">В 2021 году к Уполномоченному продолжали поступать обращения, связанные с </w:t>
      </w:r>
      <w:r w:rsidRPr="004E22A2">
        <w:rPr>
          <w:rFonts w:ascii="Times New Roman" w:hAnsi="Times New Roman"/>
          <w:i/>
          <w:color w:val="3E584A"/>
          <w:sz w:val="26"/>
          <w:szCs w:val="26"/>
        </w:rPr>
        <w:t xml:space="preserve">отстранением от посещения образовательных организаций детей, которые не </w:t>
      </w:r>
      <w:r w:rsidRPr="004E22A2">
        <w:rPr>
          <w:rFonts w:ascii="Times New Roman" w:hAnsi="Times New Roman"/>
          <w:i/>
          <w:color w:val="3E584A"/>
          <w:sz w:val="26"/>
          <w:szCs w:val="26"/>
        </w:rPr>
        <w:lastRenderedPageBreak/>
        <w:t xml:space="preserve">прошли </w:t>
      </w:r>
      <w:proofErr w:type="spellStart"/>
      <w:r w:rsidRPr="004E22A2">
        <w:rPr>
          <w:rFonts w:ascii="Times New Roman" w:hAnsi="Times New Roman"/>
          <w:i/>
          <w:color w:val="3E584A"/>
          <w:sz w:val="26"/>
          <w:szCs w:val="26"/>
        </w:rPr>
        <w:t>туберкулинодиагностику</w:t>
      </w:r>
      <w:proofErr w:type="spellEnd"/>
      <w:r w:rsidRPr="0059672E">
        <w:rPr>
          <w:rFonts w:ascii="Times New Roman" w:hAnsi="Times New Roman"/>
          <w:color w:val="000000"/>
          <w:sz w:val="26"/>
          <w:szCs w:val="26"/>
        </w:rPr>
        <w:t>. Как правило, родители таких детей ссылаются на непереносимость ребенком пробы Манту, считают, что рентгенография как альтернативный метод диагностики также наносит вред несовершеннолетним.</w:t>
      </w:r>
    </w:p>
    <w:p w:rsidR="0059672E" w:rsidRPr="0059672E" w:rsidRDefault="000D5D44" w:rsidP="0059672E">
      <w:pPr>
        <w:autoSpaceDE w:val="0"/>
        <w:autoSpaceDN w:val="0"/>
        <w:adjustRightInd w:val="0"/>
        <w:spacing w:after="0" w:line="240" w:lineRule="auto"/>
        <w:ind w:right="-284" w:firstLine="709"/>
        <w:contextualSpacing/>
        <w:jc w:val="both"/>
        <w:outlineLvl w:val="1"/>
        <w:rPr>
          <w:rFonts w:ascii="Times New Roman" w:hAnsi="Times New Roman"/>
          <w:color w:val="000000"/>
          <w:sz w:val="26"/>
          <w:szCs w:val="26"/>
        </w:rPr>
      </w:pPr>
      <w:r w:rsidRPr="000D5D44">
        <w:rPr>
          <w:rFonts w:ascii="Times New Roman" w:hAnsi="Times New Roman"/>
          <w:color w:val="000000"/>
          <w:sz w:val="26"/>
          <w:szCs w:val="26"/>
        </w:rPr>
        <w:t>В соответствии с клиническими рекомендациями Минздрава России «Туберкулез у детей» альтернативными методами обследован</w:t>
      </w:r>
      <w:r>
        <w:rPr>
          <w:rFonts w:ascii="Times New Roman" w:hAnsi="Times New Roman"/>
          <w:color w:val="000000"/>
          <w:sz w:val="26"/>
          <w:szCs w:val="26"/>
        </w:rPr>
        <w:t xml:space="preserve">ия являются </w:t>
      </w:r>
      <w:proofErr w:type="spellStart"/>
      <w:r>
        <w:rPr>
          <w:rFonts w:ascii="Times New Roman" w:hAnsi="Times New Roman"/>
          <w:color w:val="000000"/>
          <w:sz w:val="26"/>
          <w:szCs w:val="26"/>
        </w:rPr>
        <w:t>in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vitro</w:t>
      </w:r>
      <w:proofErr w:type="spellEnd"/>
      <w:r>
        <w:rPr>
          <w:rFonts w:ascii="Times New Roman" w:hAnsi="Times New Roman"/>
          <w:color w:val="000000"/>
          <w:sz w:val="26"/>
          <w:szCs w:val="26"/>
        </w:rPr>
        <w:t>-IGRA-тесты</w:t>
      </w:r>
      <w:bookmarkStart w:id="1" w:name="_GoBack"/>
      <w:bookmarkEnd w:id="1"/>
      <w:r w:rsidR="0059672E" w:rsidRPr="0059672E">
        <w:rPr>
          <w:rFonts w:ascii="Times New Roman" w:hAnsi="Times New Roman"/>
          <w:color w:val="000000"/>
          <w:sz w:val="26"/>
          <w:szCs w:val="26"/>
        </w:rPr>
        <w:t>. Однако данные услуги оказываются на коммерческой основе, являются дорогостоящими.</w:t>
      </w:r>
    </w:p>
    <w:p w:rsidR="0059672E" w:rsidRPr="0059672E" w:rsidRDefault="0059672E" w:rsidP="0059672E">
      <w:pPr>
        <w:autoSpaceDE w:val="0"/>
        <w:autoSpaceDN w:val="0"/>
        <w:adjustRightInd w:val="0"/>
        <w:spacing w:after="0" w:line="240" w:lineRule="auto"/>
        <w:ind w:right="-284" w:firstLine="709"/>
        <w:contextualSpacing/>
        <w:jc w:val="both"/>
        <w:outlineLvl w:val="1"/>
        <w:rPr>
          <w:rFonts w:ascii="Times New Roman" w:hAnsi="Times New Roman"/>
          <w:color w:val="000000"/>
          <w:sz w:val="26"/>
          <w:szCs w:val="26"/>
        </w:rPr>
      </w:pPr>
      <w:r w:rsidRPr="0059672E">
        <w:rPr>
          <w:rFonts w:ascii="Times New Roman" w:hAnsi="Times New Roman"/>
          <w:color w:val="000000"/>
          <w:sz w:val="26"/>
          <w:szCs w:val="26"/>
        </w:rPr>
        <w:t xml:space="preserve">Решением проблемы могло быть финансирование альтернативных методов за счет средств обязательного медицинского страхования для детей, которым проведение пробы Манту по показаниям педиатра противопоказано. </w:t>
      </w:r>
    </w:p>
    <w:p w:rsidR="0059672E" w:rsidRPr="0059672E" w:rsidRDefault="0059672E" w:rsidP="0059672E">
      <w:pPr>
        <w:autoSpaceDE w:val="0"/>
        <w:autoSpaceDN w:val="0"/>
        <w:adjustRightInd w:val="0"/>
        <w:spacing w:after="0" w:line="240" w:lineRule="auto"/>
        <w:ind w:right="-284" w:firstLine="709"/>
        <w:contextualSpacing/>
        <w:jc w:val="both"/>
        <w:outlineLvl w:val="1"/>
        <w:rPr>
          <w:rFonts w:ascii="Times New Roman" w:hAnsi="Times New Roman"/>
          <w:color w:val="000000"/>
          <w:sz w:val="26"/>
          <w:szCs w:val="26"/>
        </w:rPr>
      </w:pPr>
    </w:p>
    <w:p w:rsidR="0059672E" w:rsidRPr="0059672E" w:rsidRDefault="0059672E" w:rsidP="0059672E">
      <w:pPr>
        <w:spacing w:after="0" w:line="240" w:lineRule="auto"/>
        <w:ind w:right="-284" w:firstLine="709"/>
        <w:jc w:val="both"/>
        <w:rPr>
          <w:rFonts w:ascii="Times New Roman" w:hAnsi="Times New Roman" w:cs="Times New Roman"/>
          <w:i/>
          <w:color w:val="162418"/>
          <w:sz w:val="26"/>
          <w:szCs w:val="26"/>
        </w:rPr>
      </w:pPr>
      <w:r w:rsidRPr="0059672E">
        <w:rPr>
          <w:rFonts w:ascii="Times New Roman" w:hAnsi="Times New Roman" w:cs="Times New Roman"/>
          <w:i/>
          <w:color w:val="162418"/>
          <w:sz w:val="26"/>
          <w:szCs w:val="26"/>
        </w:rPr>
        <w:t>Предложения по обеспечению права детей на охрану здоровья:</w:t>
      </w:r>
    </w:p>
    <w:p w:rsidR="0059672E" w:rsidRPr="0059672E" w:rsidRDefault="0059672E" w:rsidP="001B70D7">
      <w:pPr>
        <w:numPr>
          <w:ilvl w:val="0"/>
          <w:numId w:val="44"/>
        </w:numPr>
        <w:tabs>
          <w:tab w:val="left" w:pos="1134"/>
        </w:tabs>
        <w:spacing w:after="0" w:line="240" w:lineRule="auto"/>
        <w:ind w:left="0" w:right="-284" w:firstLine="709"/>
        <w:contextualSpacing/>
        <w:jc w:val="both"/>
        <w:rPr>
          <w:rFonts w:ascii="Times New Roman" w:hAnsi="Times New Roman" w:cs="Times New Roman"/>
          <w:sz w:val="26"/>
          <w:szCs w:val="26"/>
        </w:rPr>
      </w:pPr>
      <w:r w:rsidRPr="0059672E">
        <w:rPr>
          <w:rFonts w:ascii="Times New Roman khakas" w:hAnsi="Times New Roman khakas"/>
          <w:sz w:val="26"/>
          <w:szCs w:val="26"/>
        </w:rPr>
        <w:t xml:space="preserve">Внести в Порядок предоставления набора социальных услуг отдельным категориям граждан, утвержденных Приказом </w:t>
      </w:r>
      <w:proofErr w:type="spellStart"/>
      <w:r w:rsidRPr="0059672E">
        <w:rPr>
          <w:rFonts w:ascii="Times New Roman khakas" w:hAnsi="Times New Roman khakas"/>
          <w:sz w:val="26"/>
          <w:szCs w:val="26"/>
        </w:rPr>
        <w:t>Минздравсоцразвития</w:t>
      </w:r>
      <w:proofErr w:type="spellEnd"/>
      <w:r w:rsidRPr="0059672E">
        <w:rPr>
          <w:rFonts w:ascii="Times New Roman khakas" w:hAnsi="Times New Roman khakas"/>
          <w:sz w:val="26"/>
          <w:szCs w:val="26"/>
        </w:rPr>
        <w:t xml:space="preserve"> России от 29.12.2004 № 328, изменения, предусмотреть право получения денежной компенсации</w:t>
      </w:r>
      <w:r w:rsidRPr="0059672E">
        <w:t xml:space="preserve"> </w:t>
      </w:r>
      <w:r w:rsidRPr="0059672E">
        <w:rPr>
          <w:rFonts w:ascii="Times New Roman khakas" w:hAnsi="Times New Roman khakas"/>
          <w:sz w:val="26"/>
          <w:szCs w:val="26"/>
        </w:rPr>
        <w:t>понесенных затрат на проезд детям-инвалидам к месту лечения и обратно; предусмотреть предоставление права бесплатного проезда независимо от ведомственной принадлежности медицинской организации, в которой ребенок проходит обследование или лечение.</w:t>
      </w:r>
    </w:p>
    <w:p w:rsidR="0059672E" w:rsidRPr="0059672E" w:rsidRDefault="0059672E" w:rsidP="001B70D7">
      <w:pPr>
        <w:numPr>
          <w:ilvl w:val="0"/>
          <w:numId w:val="44"/>
        </w:numPr>
        <w:tabs>
          <w:tab w:val="left" w:pos="1134"/>
        </w:tabs>
        <w:spacing w:after="0" w:line="240" w:lineRule="auto"/>
        <w:ind w:left="0" w:right="-284" w:firstLine="709"/>
        <w:contextualSpacing/>
        <w:jc w:val="both"/>
        <w:rPr>
          <w:rFonts w:ascii="Times New Roman" w:hAnsi="Times New Roman" w:cs="Times New Roman"/>
          <w:sz w:val="26"/>
          <w:szCs w:val="26"/>
        </w:rPr>
      </w:pPr>
      <w:r w:rsidRPr="0059672E">
        <w:rPr>
          <w:rFonts w:ascii="Times New Roman khakas" w:hAnsi="Times New Roman khakas"/>
          <w:sz w:val="26"/>
          <w:szCs w:val="26"/>
        </w:rPr>
        <w:t>Рассмотреть вопрос о финансировании альтернативных методов диагностики туберкулеза у детей,  которым  проведение пробы Манту по показаниям педиатра противопоказано.</w:t>
      </w:r>
    </w:p>
    <w:p w:rsidR="0059672E" w:rsidRPr="0059672E" w:rsidRDefault="0059672E" w:rsidP="001B70D7">
      <w:pPr>
        <w:numPr>
          <w:ilvl w:val="0"/>
          <w:numId w:val="44"/>
        </w:numPr>
        <w:tabs>
          <w:tab w:val="left" w:pos="1134"/>
        </w:tabs>
        <w:spacing w:after="0" w:line="240" w:lineRule="auto"/>
        <w:ind w:left="0" w:right="-284" w:firstLine="709"/>
        <w:contextualSpacing/>
        <w:jc w:val="both"/>
        <w:rPr>
          <w:rFonts w:ascii="Times New Roman khakas" w:hAnsi="Times New Roman khakas"/>
          <w:sz w:val="26"/>
          <w:szCs w:val="26"/>
        </w:rPr>
      </w:pPr>
      <w:r w:rsidRPr="0059672E">
        <w:rPr>
          <w:rFonts w:ascii="Times New Roman khakas" w:hAnsi="Times New Roman khakas"/>
          <w:sz w:val="26"/>
          <w:szCs w:val="26"/>
        </w:rPr>
        <w:t>Продолжить работу по совершенствованию кадрового обеспечения республиканской системы здравоохранения, внедрению дополнительных мер социальной поддержки медицинских работников.</w:t>
      </w:r>
    </w:p>
    <w:p w:rsidR="0059672E" w:rsidRPr="0059672E" w:rsidRDefault="0059672E" w:rsidP="001B70D7">
      <w:pPr>
        <w:numPr>
          <w:ilvl w:val="0"/>
          <w:numId w:val="44"/>
        </w:numPr>
        <w:tabs>
          <w:tab w:val="left" w:pos="1134"/>
        </w:tabs>
        <w:spacing w:after="0" w:line="240" w:lineRule="auto"/>
        <w:ind w:left="0" w:right="-284" w:firstLine="709"/>
        <w:contextualSpacing/>
        <w:jc w:val="both"/>
        <w:rPr>
          <w:rFonts w:ascii="Times New Roman" w:hAnsi="Times New Roman" w:cs="Times New Roman"/>
          <w:sz w:val="26"/>
          <w:szCs w:val="26"/>
        </w:rPr>
      </w:pPr>
      <w:r w:rsidRPr="0059672E">
        <w:rPr>
          <w:rFonts w:ascii="Times New Roman khakas" w:hAnsi="Times New Roman khakas"/>
          <w:sz w:val="26"/>
          <w:szCs w:val="26"/>
        </w:rPr>
        <w:t>Рассмотреть возможность внесения</w:t>
      </w:r>
      <w:r w:rsidRPr="0059672E">
        <w:rPr>
          <w:rFonts w:ascii="Times New Roman" w:hAnsi="Times New Roman" w:cs="Times New Roman"/>
          <w:sz w:val="26"/>
          <w:szCs w:val="26"/>
        </w:rPr>
        <w:t xml:space="preserve"> изменений в имеющиеся программы развития здравоохранения в Республике Хакасия по дополнительным мерам поддержки стоматологов, оказывающих помощь несовершеннолетним.</w:t>
      </w:r>
    </w:p>
    <w:p w:rsidR="0059672E" w:rsidRPr="0059672E" w:rsidRDefault="0059672E" w:rsidP="001B70D7">
      <w:pPr>
        <w:numPr>
          <w:ilvl w:val="0"/>
          <w:numId w:val="44"/>
        </w:numPr>
        <w:tabs>
          <w:tab w:val="left" w:pos="1134"/>
        </w:tabs>
        <w:spacing w:after="0" w:line="240" w:lineRule="auto"/>
        <w:ind w:left="0" w:right="-284" w:firstLine="709"/>
        <w:contextualSpacing/>
        <w:jc w:val="both"/>
        <w:rPr>
          <w:rFonts w:ascii="Times New Roman" w:hAnsi="Times New Roman" w:cs="Times New Roman"/>
          <w:sz w:val="26"/>
          <w:szCs w:val="26"/>
        </w:rPr>
      </w:pPr>
      <w:r w:rsidRPr="0059672E">
        <w:rPr>
          <w:rFonts w:ascii="Times New Roman" w:hAnsi="Times New Roman" w:cs="Times New Roman"/>
          <w:sz w:val="26"/>
          <w:szCs w:val="26"/>
        </w:rPr>
        <w:t>Министерству здравоохранения Республики Хакасия совместно с муниципальными органами, осуществляющими управление в сфере образования, организовать работу стоматологических кабинетов при образовательных организациях, проводить профилактические мероприятия для детей и родителей (законных представителей) по профилактике кариеса и стоматологическому просвещению.</w:t>
      </w:r>
    </w:p>
    <w:p w:rsidR="0059672E" w:rsidRPr="0059672E" w:rsidRDefault="0059672E" w:rsidP="001B70D7">
      <w:pPr>
        <w:numPr>
          <w:ilvl w:val="0"/>
          <w:numId w:val="44"/>
        </w:numPr>
        <w:tabs>
          <w:tab w:val="left" w:pos="1134"/>
        </w:tabs>
        <w:spacing w:after="0" w:line="240" w:lineRule="auto"/>
        <w:ind w:left="0" w:right="-284" w:firstLine="709"/>
        <w:contextualSpacing/>
        <w:jc w:val="both"/>
        <w:rPr>
          <w:rFonts w:ascii="Times New Roman" w:hAnsi="Times New Roman" w:cs="Times New Roman"/>
          <w:sz w:val="26"/>
          <w:szCs w:val="26"/>
        </w:rPr>
      </w:pPr>
      <w:r w:rsidRPr="0059672E">
        <w:rPr>
          <w:rFonts w:ascii="Times New Roman" w:hAnsi="Times New Roman" w:cs="Times New Roman"/>
          <w:sz w:val="26"/>
          <w:szCs w:val="26"/>
        </w:rPr>
        <w:t>Содействовать лицензированию одной из аптек, расположенных на территории республики для изготовления лекарственных средств в порошковой форме.</w:t>
      </w:r>
    </w:p>
    <w:p w:rsidR="0059672E" w:rsidRPr="0059672E" w:rsidRDefault="0059672E" w:rsidP="001B70D7">
      <w:pPr>
        <w:numPr>
          <w:ilvl w:val="0"/>
          <w:numId w:val="44"/>
        </w:numPr>
        <w:tabs>
          <w:tab w:val="left" w:pos="1134"/>
        </w:tabs>
        <w:spacing w:after="0" w:line="240" w:lineRule="auto"/>
        <w:ind w:left="0" w:right="-284" w:firstLine="709"/>
        <w:contextualSpacing/>
        <w:jc w:val="both"/>
        <w:rPr>
          <w:rFonts w:ascii="Times New Roman" w:hAnsi="Times New Roman" w:cs="Times New Roman"/>
          <w:sz w:val="26"/>
          <w:szCs w:val="26"/>
        </w:rPr>
      </w:pPr>
      <w:r w:rsidRPr="0059672E">
        <w:rPr>
          <w:rFonts w:ascii="Times New Roman khakas" w:eastAsia="Andale Sans UI" w:hAnsi="Times New Roman khakas" w:cs="Times New Roman"/>
          <w:kern w:val="1"/>
          <w:sz w:val="26"/>
          <w:szCs w:val="26"/>
        </w:rPr>
        <w:t>Разработать единый документ, регулирующий межведомственное взаимодействие медицинских организаций с учреждениями системы социальной защиты и образовательными учреждениями при оказании паллиативной помощи детям.</w:t>
      </w:r>
    </w:p>
    <w:p w:rsidR="0059672E" w:rsidRDefault="0059672E">
      <w:pPr>
        <w:rPr>
          <w:rFonts w:ascii="Times New Roman" w:eastAsiaTheme="majorEastAsia" w:hAnsi="Times New Roman" w:cs="Times New Roman"/>
          <w:b/>
          <w:i/>
          <w:color w:val="984806" w:themeColor="accent6" w:themeShade="80"/>
          <w:sz w:val="36"/>
          <w:szCs w:val="36"/>
          <w:lang w:eastAsia="ru-RU"/>
        </w:rPr>
      </w:pPr>
      <w:r>
        <w:rPr>
          <w:rFonts w:ascii="Times New Roman" w:eastAsiaTheme="majorEastAsia" w:hAnsi="Times New Roman" w:cs="Times New Roman"/>
          <w:b/>
          <w:i/>
          <w:color w:val="984806" w:themeColor="accent6" w:themeShade="80"/>
          <w:sz w:val="36"/>
          <w:szCs w:val="36"/>
          <w:lang w:eastAsia="ru-RU"/>
        </w:rPr>
        <w:br w:type="page"/>
      </w:r>
    </w:p>
    <w:p w:rsidR="00A56953" w:rsidRDefault="00A56953" w:rsidP="001718B0">
      <w:pPr>
        <w:keepNext/>
        <w:keepLines/>
        <w:spacing w:before="120" w:after="0" w:line="240" w:lineRule="auto"/>
        <w:ind w:right="-284"/>
        <w:outlineLvl w:val="0"/>
        <w:rPr>
          <w:rFonts w:ascii="Times New Roman" w:eastAsiaTheme="majorEastAsia" w:hAnsi="Times New Roman" w:cs="Times New Roman"/>
          <w:b/>
          <w:i/>
          <w:color w:val="984806" w:themeColor="accent6" w:themeShade="80"/>
          <w:sz w:val="36"/>
          <w:szCs w:val="36"/>
          <w:lang w:eastAsia="ru-RU"/>
        </w:rPr>
      </w:pPr>
    </w:p>
    <w:p w:rsidR="001718B0" w:rsidRPr="001718B0" w:rsidRDefault="001718B0" w:rsidP="001718B0">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1718B0">
        <w:rPr>
          <w:rFonts w:ascii="Times New Roman" w:eastAsiaTheme="majorEastAsia" w:hAnsi="Times New Roman" w:cs="Times New Roman"/>
          <w:b/>
          <w:i/>
          <w:color w:val="984806" w:themeColor="accent6" w:themeShade="80"/>
          <w:sz w:val="36"/>
          <w:szCs w:val="36"/>
          <w:lang w:eastAsia="ru-RU"/>
        </w:rPr>
        <w:t xml:space="preserve">2.4 </w:t>
      </w:r>
    </w:p>
    <w:p w:rsidR="001718B0" w:rsidRPr="001718B0" w:rsidRDefault="001718B0" w:rsidP="001718B0">
      <w:pPr>
        <w:spacing w:after="180" w:line="240" w:lineRule="auto"/>
        <w:ind w:right="-284"/>
        <w:rPr>
          <w:rFonts w:ascii="Times New Roman" w:hAnsi="Times New Roman" w:cs="Times New Roman"/>
          <w:i/>
          <w:iCs/>
          <w:color w:val="21372A"/>
          <w:sz w:val="26"/>
          <w:szCs w:val="26"/>
        </w:rPr>
      </w:pPr>
      <w:r w:rsidRPr="001718B0">
        <w:rPr>
          <w:rFonts w:ascii="Times New Roman" w:hAnsi="Times New Roman" w:cs="Times New Roman"/>
          <w:i/>
          <w:iCs/>
          <w:color w:val="21372A"/>
          <w:sz w:val="26"/>
          <w:szCs w:val="26"/>
        </w:rPr>
        <w:t>Право на образование</w:t>
      </w:r>
    </w:p>
    <w:tbl>
      <w:tblPr>
        <w:tblStyle w:val="18"/>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1718B0" w:rsidRPr="001718B0" w:rsidTr="001718B0">
        <w:trPr>
          <w:cantSplit/>
          <w:trHeight w:val="123"/>
          <w:jc w:val="center"/>
        </w:trPr>
        <w:tc>
          <w:tcPr>
            <w:tcW w:w="7240" w:type="dxa"/>
            <w:shd w:val="clear" w:color="auto" w:fill="426E54"/>
            <w:tcMar>
              <w:left w:w="0" w:type="dxa"/>
              <w:right w:w="115" w:type="dxa"/>
            </w:tcMar>
            <w:vAlign w:val="center"/>
          </w:tcPr>
          <w:p w:rsidR="001718B0" w:rsidRPr="001718B0" w:rsidRDefault="001718B0" w:rsidP="001718B0">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1718B0" w:rsidRPr="001718B0" w:rsidRDefault="001718B0" w:rsidP="001718B0">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1718B0" w:rsidRPr="001718B0" w:rsidRDefault="001718B0" w:rsidP="001718B0">
            <w:pPr>
              <w:keepNext/>
              <w:keepLines/>
              <w:spacing w:before="200"/>
              <w:ind w:right="-284"/>
              <w:outlineLvl w:val="3"/>
              <w:rPr>
                <w:rFonts w:asciiTheme="majorHAnsi" w:eastAsiaTheme="majorEastAsia" w:hAnsiTheme="majorHAnsi" w:cstheme="majorBidi"/>
                <w:b/>
                <w:bCs/>
                <w:i/>
                <w:iCs/>
                <w:color w:val="4F81BD" w:themeColor="accent1"/>
              </w:rPr>
            </w:pPr>
          </w:p>
        </w:tc>
      </w:tr>
    </w:tbl>
    <w:p w:rsidR="001718B0" w:rsidRPr="001718B0" w:rsidRDefault="001718B0" w:rsidP="001718B0">
      <w:pPr>
        <w:shd w:val="clear" w:color="auto" w:fill="FFFFFF"/>
        <w:spacing w:after="0" w:line="240" w:lineRule="auto"/>
        <w:ind w:right="-284" w:firstLine="709"/>
        <w:jc w:val="both"/>
        <w:rPr>
          <w:rFonts w:ascii="Times New Roman" w:eastAsia="Times New Roman" w:hAnsi="Times New Roman" w:cs="Times New Roman"/>
          <w:bCs/>
          <w:sz w:val="26"/>
          <w:szCs w:val="26"/>
        </w:rPr>
      </w:pPr>
    </w:p>
    <w:p w:rsidR="001718B0" w:rsidRPr="001718B0" w:rsidRDefault="001718B0" w:rsidP="001718B0">
      <w:pPr>
        <w:spacing w:line="240" w:lineRule="auto"/>
        <w:ind w:left="2552" w:right="-284" w:firstLine="567"/>
        <w:jc w:val="both"/>
        <w:rPr>
          <w:rFonts w:ascii="Times New Roman" w:eastAsia="Times New Roman" w:hAnsi="Times New Roman" w:cs="Times New Roman"/>
          <w:i/>
          <w:color w:val="000000"/>
          <w:sz w:val="26"/>
          <w:szCs w:val="26"/>
          <w:lang w:eastAsia="ru-RU"/>
        </w:rPr>
      </w:pPr>
      <w:r w:rsidRPr="001718B0">
        <w:rPr>
          <w:rFonts w:ascii="Times New Roman" w:eastAsia="Times New Roman" w:hAnsi="Times New Roman" w:cs="Times New Roman"/>
          <w:i/>
          <w:color w:val="000000"/>
          <w:sz w:val="26"/>
          <w:szCs w:val="26"/>
          <w:lang w:eastAsia="ru-RU"/>
        </w:rPr>
        <w:t>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1718B0" w:rsidRPr="001718B0" w:rsidRDefault="001718B0" w:rsidP="00EF36C9">
      <w:pPr>
        <w:spacing w:line="240" w:lineRule="auto"/>
        <w:ind w:left="2835" w:right="-284" w:hanging="283"/>
        <w:jc w:val="both"/>
        <w:rPr>
          <w:rFonts w:ascii="Times New Roman" w:eastAsia="Times New Roman" w:hAnsi="Times New Roman" w:cs="Times New Roman"/>
          <w:i/>
          <w:color w:val="000000"/>
          <w:sz w:val="26"/>
          <w:szCs w:val="26"/>
          <w:lang w:eastAsia="ru-RU"/>
        </w:rPr>
      </w:pPr>
      <w:r w:rsidRPr="001718B0">
        <w:rPr>
          <w:rFonts w:ascii="Times New Roman" w:eastAsia="Times New Roman" w:hAnsi="Times New Roman" w:cs="Times New Roman"/>
          <w:i/>
          <w:color w:val="000000"/>
          <w:sz w:val="26"/>
          <w:szCs w:val="26"/>
          <w:lang w:eastAsia="ru-RU"/>
        </w:rPr>
        <w:t>принцип 7 Декларации прав ребенка</w:t>
      </w:r>
    </w:p>
    <w:p w:rsidR="001718B0" w:rsidRPr="001718B0" w:rsidRDefault="001718B0" w:rsidP="001718B0">
      <w:pPr>
        <w:shd w:val="clear" w:color="auto" w:fill="FFFFFF"/>
        <w:spacing w:after="0" w:line="240" w:lineRule="auto"/>
        <w:ind w:right="-284" w:firstLine="709"/>
        <w:jc w:val="both"/>
        <w:rPr>
          <w:rFonts w:ascii="Times New Roman" w:eastAsia="Times New Roman" w:hAnsi="Times New Roman" w:cs="Times New Roman"/>
          <w:bCs/>
          <w:sz w:val="26"/>
          <w:szCs w:val="26"/>
        </w:rPr>
      </w:pPr>
    </w:p>
    <w:p w:rsidR="001718B0" w:rsidRPr="001718B0" w:rsidRDefault="001718B0" w:rsidP="001718B0">
      <w:pPr>
        <w:shd w:val="clear" w:color="auto" w:fill="FFFFFF"/>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bCs/>
          <w:sz w:val="26"/>
          <w:szCs w:val="26"/>
        </w:rPr>
        <w:t xml:space="preserve">Согласно статье 43 Конституции Российской Федерации каждый имеет право на образование. </w:t>
      </w:r>
      <w:r w:rsidRPr="001718B0">
        <w:rPr>
          <w:rFonts w:ascii="Times New Roman" w:eastAsia="Times New Roman" w:hAnsi="Times New Roman" w:cs="Times New Roman"/>
          <w:color w:val="000000"/>
          <w:sz w:val="26"/>
          <w:szCs w:val="26"/>
          <w:lang w:eastAsia="ru-RU"/>
        </w:rPr>
        <w:t>В соответствии со статьей 2 Федерального закона от 29.12.2012 № 273-ФЗ «Об образовании в Российской Федерации» под образованием понимается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определенного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является целью государственной и муниципальной политики в области образования.</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Количество обращений к Уполномоченному в сфере образования в 2021 году выросло на 41 % и составило 235 обращений (2020 год – 167 обращений). Самыми многочисленными проблемами среди обращений в сфере образования стали: конфликты в образовательных организациях, устройство, поступление в образовательные организации, условия пребывания в образовательной организации и другое.</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По данным Министерства образования и науки Республики Хакасия, в 2021 году в сфере общего образования Республики Хакасия осуществляли образовательную деятельность 358 образовательных организаций (2020 год – 355 образовательных организаций), из них 178 государственных и муниципальных общеобразовательных организаций, 2 частные школы, 173 муниципальные дошкольные организации и 5 частных детских садов.</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lastRenderedPageBreak/>
        <w:t>По образовательным программам дошкольного образования работали 271 образовательная организация:</w:t>
      </w:r>
    </w:p>
    <w:p w:rsidR="001718B0" w:rsidRPr="001718B0" w:rsidRDefault="001718B0" w:rsidP="001718B0">
      <w:pPr>
        <w:numPr>
          <w:ilvl w:val="0"/>
          <w:numId w:val="49"/>
        </w:numPr>
        <w:tabs>
          <w:tab w:val="left" w:pos="993"/>
        </w:tabs>
        <w:spacing w:after="0" w:line="240" w:lineRule="auto"/>
        <w:ind w:left="709" w:right="-284" w:firstLine="0"/>
        <w:contextualSpacing/>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173 муниципальных детских сада,</w:t>
      </w:r>
    </w:p>
    <w:p w:rsidR="001718B0" w:rsidRPr="001718B0" w:rsidRDefault="001718B0" w:rsidP="001718B0">
      <w:pPr>
        <w:numPr>
          <w:ilvl w:val="0"/>
          <w:numId w:val="49"/>
        </w:numPr>
        <w:tabs>
          <w:tab w:val="left" w:pos="993"/>
        </w:tabs>
        <w:spacing w:after="0" w:line="240" w:lineRule="auto"/>
        <w:ind w:left="709" w:right="-284" w:firstLine="0"/>
        <w:contextualSpacing/>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5 частных детских садов,</w:t>
      </w:r>
    </w:p>
    <w:p w:rsidR="001718B0" w:rsidRPr="001718B0" w:rsidRDefault="001718B0" w:rsidP="001718B0">
      <w:pPr>
        <w:numPr>
          <w:ilvl w:val="0"/>
          <w:numId w:val="49"/>
        </w:numPr>
        <w:tabs>
          <w:tab w:val="left" w:pos="993"/>
        </w:tabs>
        <w:spacing w:after="0" w:line="240" w:lineRule="auto"/>
        <w:ind w:left="709" w:right="-284" w:firstLine="0"/>
        <w:contextualSpacing/>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2 частные общеобразовательные организации,</w:t>
      </w:r>
    </w:p>
    <w:p w:rsidR="001718B0" w:rsidRPr="001718B0" w:rsidRDefault="001718B0" w:rsidP="001718B0">
      <w:pPr>
        <w:numPr>
          <w:ilvl w:val="0"/>
          <w:numId w:val="49"/>
        </w:numPr>
        <w:tabs>
          <w:tab w:val="left" w:pos="993"/>
        </w:tabs>
        <w:spacing w:after="0" w:line="240" w:lineRule="auto"/>
        <w:ind w:left="709" w:right="-284" w:firstLine="0"/>
        <w:contextualSpacing/>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90 общеобразовательных организаций;</w:t>
      </w:r>
    </w:p>
    <w:p w:rsidR="001718B0" w:rsidRPr="001718B0" w:rsidRDefault="001718B0" w:rsidP="001718B0">
      <w:pPr>
        <w:numPr>
          <w:ilvl w:val="0"/>
          <w:numId w:val="49"/>
        </w:numPr>
        <w:tabs>
          <w:tab w:val="left" w:pos="993"/>
        </w:tabs>
        <w:spacing w:after="0" w:line="240" w:lineRule="auto"/>
        <w:ind w:left="709" w:right="-284" w:firstLine="0"/>
        <w:contextualSpacing/>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1 организация дополнительного образования детей.</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sz w:val="24"/>
          <w:szCs w:val="24"/>
          <w:lang w:eastAsia="ru-RU"/>
        </w:rPr>
      </w:pPr>
      <w:r w:rsidRPr="001718B0">
        <w:rPr>
          <w:rFonts w:ascii="Times New Roman" w:eastAsia="Times New Roman" w:hAnsi="Times New Roman" w:cs="Times New Roman"/>
          <w:sz w:val="26"/>
          <w:szCs w:val="26"/>
          <w:shd w:val="clear" w:color="FFFFFF" w:fill="FFFFFF"/>
          <w:lang w:eastAsia="ru-RU"/>
        </w:rPr>
        <w:t xml:space="preserve">Доступность </w:t>
      </w:r>
      <w:r w:rsidRPr="001718B0">
        <w:rPr>
          <w:rFonts w:ascii="Times New Roman" w:eastAsia="Times New Roman" w:hAnsi="Times New Roman" w:cs="Times New Roman"/>
          <w:i/>
          <w:color w:val="122012"/>
          <w:sz w:val="26"/>
          <w:szCs w:val="26"/>
          <w:shd w:val="clear" w:color="FFFFFF" w:fill="FFFFFF"/>
          <w:lang w:eastAsia="ru-RU"/>
        </w:rPr>
        <w:t>дошкольного образования</w:t>
      </w:r>
      <w:r w:rsidRPr="001718B0">
        <w:rPr>
          <w:rFonts w:ascii="Times New Roman" w:eastAsia="Times New Roman" w:hAnsi="Times New Roman" w:cs="Times New Roman"/>
          <w:color w:val="122012"/>
          <w:sz w:val="26"/>
          <w:szCs w:val="26"/>
          <w:shd w:val="clear" w:color="FFFFFF" w:fill="FFFFFF"/>
          <w:lang w:eastAsia="ru-RU"/>
        </w:rPr>
        <w:t xml:space="preserve"> </w:t>
      </w:r>
      <w:r w:rsidRPr="001718B0">
        <w:rPr>
          <w:rFonts w:ascii="Times New Roman" w:eastAsia="Times New Roman" w:hAnsi="Times New Roman" w:cs="Times New Roman"/>
          <w:sz w:val="26"/>
          <w:szCs w:val="26"/>
          <w:shd w:val="clear" w:color="FFFFFF" w:fill="FFFFFF"/>
          <w:lang w:eastAsia="ru-RU"/>
        </w:rPr>
        <w:t>для детей в возрасте от 3 до 7 лет в республике начиная с 2016 года находится на уровне 100 %. По данным системы «БАРС. Образование – Электронный Детский сад», с</w:t>
      </w:r>
      <w:r w:rsidRPr="001718B0">
        <w:rPr>
          <w:rFonts w:ascii="Times New Roman" w:eastAsia="Times New Roman" w:hAnsi="Times New Roman" w:cs="Times New Roman"/>
          <w:sz w:val="26"/>
          <w:szCs w:val="26"/>
          <w:lang w:eastAsia="ru-RU"/>
        </w:rPr>
        <w:t xml:space="preserve"> июля 2021 года в актуальной очереди дети в возрасте до 3 лет отсутствуют. </w:t>
      </w:r>
      <w:r w:rsidRPr="001718B0">
        <w:rPr>
          <w:rFonts w:ascii="Times New Roman" w:eastAsia="Times New Roman" w:hAnsi="Times New Roman" w:cs="Times New Roman"/>
          <w:sz w:val="26"/>
          <w:szCs w:val="26"/>
          <w:shd w:val="clear" w:color="FFFFFF" w:fill="FFFFFF"/>
          <w:lang w:eastAsia="ru-RU"/>
        </w:rPr>
        <w:t xml:space="preserve">На 01.12.2021 численность детей, поставленных на учет для предоставления места в муниципальных дошкольных образовательных учреждениях, в возрасте до трёх лет составляет 4 464 ребёнка со статусом «отложенный спрос». </w:t>
      </w:r>
      <w:r w:rsidRPr="001718B0">
        <w:rPr>
          <w:rFonts w:ascii="Times New Roman" w:eastAsia="Times New Roman" w:hAnsi="Times New Roman" w:cs="Times New Roman"/>
          <w:sz w:val="26"/>
          <w:szCs w:val="26"/>
          <w:lang w:eastAsia="ru-RU"/>
        </w:rPr>
        <w:t>Республика Хакасия вошла в число 33 субъектов Российской Федерации, которая обеспечила 100 % доступности дошкольного образования для детей в возрасте от 2 месяцев до 7 лет.</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Несмотря на общий рост обращений в сфере образования, количество обращений о зачислении в дошкольные образовательные организации практически осталось на уровне 2020 года. Поступило 15 таких обращений.</w:t>
      </w:r>
    </w:p>
    <w:p w:rsidR="001718B0" w:rsidRPr="001718B0" w:rsidRDefault="001718B0" w:rsidP="001718B0">
      <w:pPr>
        <w:spacing w:after="0" w:line="240" w:lineRule="auto"/>
        <w:ind w:right="-284" w:firstLine="709"/>
        <w:contextualSpacing/>
        <w:jc w:val="both"/>
        <w:rPr>
          <w:rFonts w:ascii="Times New Roman" w:hAnsi="Times New Roman" w:cs="Times New Roman"/>
          <w:sz w:val="26"/>
          <w:szCs w:val="26"/>
          <w:shd w:val="clear" w:color="auto" w:fill="FFFFFF"/>
        </w:rPr>
      </w:pPr>
      <w:r w:rsidRPr="001718B0">
        <w:rPr>
          <w:rFonts w:ascii="Times New Roman" w:hAnsi="Times New Roman" w:cs="Times New Roman"/>
          <w:sz w:val="26"/>
          <w:szCs w:val="26"/>
          <w:shd w:val="clear" w:color="auto" w:fill="FFFFFF"/>
        </w:rPr>
        <w:t>В обращениях, которые поступают к Уполномоченному, ставятся вопросы о зачислении в детские сады по месту жительства. Благодаря работе муниципальных органов управления образования эти вопросы удавалось оперативно решать.</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4E22A2" w:rsidP="001718B0">
      <w:pPr>
        <w:spacing w:after="0" w:line="240" w:lineRule="auto"/>
        <w:ind w:right="-284" w:firstLine="709"/>
        <w:jc w:val="both"/>
        <w:rPr>
          <w:rFonts w:ascii="Times New Roman" w:hAnsi="Times New Roman"/>
          <w:i/>
          <w:color w:val="122012"/>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1718B0" w:rsidRPr="001718B0">
        <w:rPr>
          <w:rFonts w:ascii="Times New Roman" w:hAnsi="Times New Roman"/>
          <w:i/>
          <w:color w:val="122012"/>
          <w:sz w:val="26"/>
          <w:szCs w:val="26"/>
        </w:rPr>
        <w:t>Девочка посещала дошкольное учреждение, предназначенное для детей возраста от 1,5 до 3 лет. По достижении трехлетнего возраста перевод ребенка в другое образовательное учреждение, которое выбрали родители, был невозможен ввиду отсутствия свободных мест. Предложено место в другом учреждении, которое удалено от места жительства семьи. В ходе работы с обращением Управлением образования был предложен перевод в другие наиболее близко расположенные к месту проживания детские сады. Мама удовлетворена решением вопроса.</w:t>
      </w:r>
    </w:p>
    <w:p w:rsidR="001718B0" w:rsidRPr="001718B0" w:rsidRDefault="001718B0" w:rsidP="001718B0">
      <w:pPr>
        <w:spacing w:after="0" w:line="240" w:lineRule="auto"/>
        <w:ind w:right="-284" w:firstLine="709"/>
        <w:jc w:val="both"/>
        <w:rPr>
          <w:rFonts w:ascii="Times New Roman" w:hAnsi="Times New Roman"/>
          <w:i/>
          <w:color w:val="000000"/>
          <w:sz w:val="26"/>
          <w:szCs w:val="26"/>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hAnsi="Times New Roman" w:cs="Times New Roman"/>
          <w:sz w:val="26"/>
          <w:szCs w:val="26"/>
        </w:rPr>
        <w:t xml:space="preserve">Уполномоченный в ежегодных докладах уже отмечал, что условия получения дошкольного образования для детей с особыми потребностями созданы не во всех муниципальных образованиях региона, отсутствуют необходимые кадры. Особенно остро такая проблема стоит для сельской местности. </w:t>
      </w:r>
    </w:p>
    <w:p w:rsidR="001718B0" w:rsidRPr="001718B0" w:rsidRDefault="001718B0" w:rsidP="001718B0">
      <w:pPr>
        <w:spacing w:after="0" w:line="240" w:lineRule="auto"/>
        <w:ind w:right="-284" w:firstLine="709"/>
        <w:jc w:val="both"/>
        <w:rPr>
          <w:rFonts w:ascii="Times New Roman" w:eastAsia="Times New Roman" w:hAnsi="Times New Roman" w:cs="Times New Roman"/>
          <w:i/>
          <w:color w:val="122012"/>
          <w:sz w:val="26"/>
          <w:szCs w:val="26"/>
          <w:lang w:eastAsia="ru-RU"/>
        </w:rPr>
      </w:pPr>
    </w:p>
    <w:p w:rsidR="001718B0" w:rsidRPr="001718B0" w:rsidRDefault="004E22A2" w:rsidP="001718B0">
      <w:pPr>
        <w:spacing w:after="0" w:line="240" w:lineRule="auto"/>
        <w:ind w:right="-284" w:firstLine="709"/>
        <w:jc w:val="both"/>
        <w:rPr>
          <w:rFonts w:ascii="Times New Roman" w:eastAsia="Times New Roman" w:hAnsi="Times New Roman" w:cs="Times New Roman"/>
          <w:i/>
          <w:color w:val="122012"/>
          <w:sz w:val="26"/>
          <w:szCs w:val="26"/>
          <w:lang w:eastAsia="ru-RU"/>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1718B0" w:rsidRPr="001718B0">
        <w:rPr>
          <w:rFonts w:ascii="Times New Roman" w:eastAsia="Times New Roman" w:hAnsi="Times New Roman" w:cs="Times New Roman"/>
          <w:i/>
          <w:color w:val="122012"/>
          <w:sz w:val="26"/>
          <w:szCs w:val="26"/>
          <w:lang w:eastAsia="ru-RU"/>
        </w:rPr>
        <w:t xml:space="preserve">В рамках выездного приема поступило обращение от сотрудников детского сада с просьбой организовать для них консультационную помощь. В дошкольную организацию поступил ребёнок-инвалид, требующий индивидуального подхода и специальных знаний для работы с ним. При содействии Уполномоченного была организована </w:t>
      </w:r>
      <w:proofErr w:type="spellStart"/>
      <w:r w:rsidR="001718B0" w:rsidRPr="001718B0">
        <w:rPr>
          <w:rFonts w:ascii="Times New Roman" w:eastAsia="Times New Roman" w:hAnsi="Times New Roman" w:cs="Times New Roman"/>
          <w:i/>
          <w:color w:val="122012"/>
          <w:sz w:val="26"/>
          <w:szCs w:val="26"/>
          <w:lang w:eastAsia="ru-RU"/>
        </w:rPr>
        <w:t>супервизия</w:t>
      </w:r>
      <w:proofErr w:type="spellEnd"/>
      <w:r w:rsidR="001718B0" w:rsidRPr="001718B0">
        <w:rPr>
          <w:rFonts w:ascii="Times New Roman" w:eastAsia="Times New Roman" w:hAnsi="Times New Roman" w:cs="Times New Roman"/>
          <w:i/>
          <w:color w:val="122012"/>
          <w:sz w:val="26"/>
          <w:szCs w:val="26"/>
          <w:lang w:eastAsia="ru-RU"/>
        </w:rPr>
        <w:t>, направлен специалист, который оказал методическую помощь, провел занятия с ребёнком совместно с воспитателями дошкольной организации.</w:t>
      </w:r>
    </w:p>
    <w:p w:rsidR="001718B0" w:rsidRPr="001718B0" w:rsidRDefault="001718B0" w:rsidP="001718B0">
      <w:pPr>
        <w:spacing w:after="0" w:line="240" w:lineRule="auto"/>
        <w:ind w:right="-284" w:firstLine="709"/>
        <w:jc w:val="both"/>
        <w:rPr>
          <w:rFonts w:ascii="Times New Roman khakas" w:hAnsi="Times New Roman khakas"/>
          <w:sz w:val="26"/>
          <w:szCs w:val="26"/>
        </w:rPr>
      </w:pPr>
    </w:p>
    <w:p w:rsidR="001718B0" w:rsidRPr="001718B0" w:rsidRDefault="001718B0" w:rsidP="001718B0">
      <w:pPr>
        <w:spacing w:after="0" w:line="240" w:lineRule="auto"/>
        <w:ind w:right="-284" w:firstLine="709"/>
        <w:jc w:val="both"/>
        <w:rPr>
          <w:rFonts w:ascii="Times New Roman" w:eastAsia="Andale Sans UI" w:hAnsi="Times New Roman" w:cs="Times New Roman"/>
          <w:kern w:val="1"/>
          <w:sz w:val="26"/>
          <w:szCs w:val="26"/>
          <w:lang w:eastAsia="ru-RU"/>
        </w:rPr>
      </w:pPr>
      <w:r w:rsidRPr="001718B0">
        <w:rPr>
          <w:rFonts w:ascii="Times New Roman" w:eastAsia="Andale Sans UI" w:hAnsi="Times New Roman" w:cs="Times New Roman"/>
          <w:kern w:val="1"/>
          <w:sz w:val="26"/>
          <w:szCs w:val="26"/>
          <w:lang w:eastAsia="ru-RU"/>
        </w:rPr>
        <w:lastRenderedPageBreak/>
        <w:t xml:space="preserve">Образовательная организация обязана обеспечивать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а в организациях,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 Данные требования закреплены Федеральным законом от 29.12.2012 № 273-ФЗ «Об образовании в Российской Федерации», Порядком организации и осуществления образовательной </w:t>
      </w:r>
      <w:hyperlink r:id="rId32" w:anchor="6560IO" w:history="1">
        <w:r w:rsidRPr="001718B0">
          <w:rPr>
            <w:rFonts w:ascii="Times New Roman" w:eastAsia="Andale Sans UI" w:hAnsi="Times New Roman" w:cs="Times New Roman"/>
            <w:kern w:val="1"/>
            <w:sz w:val="26"/>
            <w:szCs w:val="26"/>
            <w:lang w:eastAsia="ru-RU"/>
          </w:rPr>
          <w:t>деятельности по основным общеобразовательным программам – образовательным программам дошкольного образования</w:t>
        </w:r>
      </w:hyperlink>
      <w:r w:rsidRPr="001718B0">
        <w:rPr>
          <w:rFonts w:ascii="Times New Roman" w:eastAsia="Andale Sans UI" w:hAnsi="Times New Roman" w:cs="Times New Roman"/>
          <w:kern w:val="1"/>
          <w:sz w:val="26"/>
          <w:szCs w:val="26"/>
          <w:lang w:eastAsia="ru-RU"/>
        </w:rPr>
        <w:t>, утвержденным приказом Министерства просвещения Российской Федерации от 31.07.2020 года № 373.</w:t>
      </w:r>
    </w:p>
    <w:p w:rsidR="001718B0" w:rsidRPr="001718B0" w:rsidRDefault="001718B0" w:rsidP="001718B0">
      <w:pPr>
        <w:spacing w:after="0" w:line="240" w:lineRule="auto"/>
        <w:ind w:right="-284" w:firstLine="709"/>
        <w:jc w:val="both"/>
        <w:rPr>
          <w:rFonts w:ascii="Times New Roman" w:hAnsi="Times New Roman" w:cs="Times New Roman"/>
          <w:sz w:val="26"/>
          <w:szCs w:val="26"/>
        </w:rPr>
      </w:pPr>
      <w:r w:rsidRPr="001718B0">
        <w:rPr>
          <w:rFonts w:ascii="Times New Roman" w:eastAsia="Times New Roman" w:hAnsi="Times New Roman" w:cs="Times New Roman"/>
          <w:color w:val="000000"/>
          <w:sz w:val="26"/>
          <w:szCs w:val="26"/>
          <w:lang w:eastAsia="ru-RU"/>
        </w:rPr>
        <w:t xml:space="preserve">По данным Министерства образования и науки Республики Хакасия, доля дошкольных образовательных организаций, в которых создана универсальная </w:t>
      </w:r>
      <w:proofErr w:type="spellStart"/>
      <w:r w:rsidRPr="001718B0">
        <w:rPr>
          <w:rFonts w:ascii="Times New Roman" w:eastAsia="Times New Roman" w:hAnsi="Times New Roman" w:cs="Times New Roman"/>
          <w:color w:val="000000"/>
          <w:sz w:val="26"/>
          <w:szCs w:val="26"/>
          <w:lang w:eastAsia="ru-RU"/>
        </w:rPr>
        <w:t>безбарьерная</w:t>
      </w:r>
      <w:proofErr w:type="spellEnd"/>
      <w:r w:rsidRPr="001718B0">
        <w:rPr>
          <w:rFonts w:ascii="Times New Roman" w:eastAsia="Times New Roman" w:hAnsi="Times New Roman" w:cs="Times New Roman"/>
          <w:color w:val="000000"/>
          <w:sz w:val="26"/>
          <w:szCs w:val="26"/>
          <w:lang w:eastAsia="ru-RU"/>
        </w:rPr>
        <w:t xml:space="preserve"> среда для инклюзивного образования детей-инвалидов и детей с ОВЗ, от общего количества дошкольных организаций составляет 18,5 %. В Республике Хакасия имеется недостаток групп в дошкольных образовательных организациях для детей </w:t>
      </w:r>
      <w:proofErr w:type="spellStart"/>
      <w:r w:rsidRPr="001718B0">
        <w:rPr>
          <w:rFonts w:ascii="Times New Roman" w:eastAsia="Times New Roman" w:hAnsi="Times New Roman" w:cs="Times New Roman"/>
          <w:color w:val="000000"/>
          <w:sz w:val="26"/>
          <w:szCs w:val="26"/>
          <w:lang w:eastAsia="ru-RU"/>
        </w:rPr>
        <w:t>аутистов</w:t>
      </w:r>
      <w:proofErr w:type="spellEnd"/>
      <w:r w:rsidRPr="001718B0">
        <w:rPr>
          <w:rFonts w:ascii="Times New Roman" w:eastAsia="Times New Roman" w:hAnsi="Times New Roman" w:cs="Times New Roman"/>
          <w:color w:val="000000"/>
          <w:sz w:val="26"/>
          <w:szCs w:val="26"/>
          <w:lang w:eastAsia="ru-RU"/>
        </w:rPr>
        <w:t>, слабослышащих и глухих</w:t>
      </w:r>
      <w:r w:rsidRPr="001718B0">
        <w:rPr>
          <w:rFonts w:ascii="Times New Roman" w:hAnsi="Times New Roman" w:cs="Times New Roman"/>
          <w:sz w:val="26"/>
          <w:szCs w:val="26"/>
        </w:rPr>
        <w:t xml:space="preserve"> детей, </w:t>
      </w:r>
      <w:r w:rsidRPr="001718B0">
        <w:rPr>
          <w:rFonts w:ascii="Times New Roman" w:eastAsia="Times New Roman" w:hAnsi="Times New Roman" w:cs="Times New Roman"/>
          <w:color w:val="000000"/>
          <w:sz w:val="26"/>
          <w:szCs w:val="26"/>
          <w:lang w:eastAsia="ru-RU"/>
        </w:rPr>
        <w:t xml:space="preserve">со сложной структурой дефекта, </w:t>
      </w:r>
      <w:r w:rsidRPr="001718B0">
        <w:rPr>
          <w:rFonts w:ascii="Times New Roman" w:hAnsi="Times New Roman" w:cs="Times New Roman"/>
          <w:sz w:val="26"/>
          <w:szCs w:val="26"/>
        </w:rPr>
        <w:t xml:space="preserve">детей, которым требуются специальные условия организации питания (дети с </w:t>
      </w:r>
      <w:proofErr w:type="spellStart"/>
      <w:r w:rsidRPr="001718B0">
        <w:rPr>
          <w:rFonts w:ascii="Times New Roman" w:hAnsi="Times New Roman" w:cs="Times New Roman"/>
          <w:sz w:val="26"/>
          <w:szCs w:val="26"/>
        </w:rPr>
        <w:t>орфанными</w:t>
      </w:r>
      <w:proofErr w:type="spellEnd"/>
      <w:r w:rsidRPr="001718B0">
        <w:rPr>
          <w:rFonts w:ascii="Times New Roman" w:hAnsi="Times New Roman" w:cs="Times New Roman"/>
          <w:sz w:val="26"/>
          <w:szCs w:val="26"/>
        </w:rPr>
        <w:t xml:space="preserve"> заболеваниями, с сахарным диабетом).</w:t>
      </w:r>
    </w:p>
    <w:p w:rsidR="001718B0" w:rsidRPr="001718B0" w:rsidRDefault="001718B0" w:rsidP="001718B0">
      <w:pPr>
        <w:spacing w:after="0" w:line="240" w:lineRule="auto"/>
        <w:ind w:right="-284" w:firstLine="709"/>
        <w:jc w:val="both"/>
        <w:rPr>
          <w:rFonts w:ascii="Times New Roman" w:eastAsia="Times New Roman" w:hAnsi="Times New Roman" w:cs="Times New Roman"/>
          <w:sz w:val="26"/>
          <w:szCs w:val="26"/>
          <w:lang w:eastAsia="ru-RU"/>
        </w:rPr>
      </w:pPr>
      <w:r w:rsidRPr="001718B0">
        <w:rPr>
          <w:rFonts w:ascii="Times New Roman" w:eastAsia="Andale Sans UI" w:hAnsi="Times New Roman" w:cs="Times New Roman"/>
          <w:kern w:val="1"/>
          <w:sz w:val="26"/>
          <w:szCs w:val="26"/>
          <w:lang w:eastAsia="ru-RU"/>
        </w:rPr>
        <w:t xml:space="preserve">Уполномоченный обращался в органы, осуществляющие управление в сфере образования, с вопросом о необходимости усиления методического сопровождения педагогов, работающих с детьми, имеющими особенности здоровья, организации постоянно действующего ресурсного центра для обучения педагогов </w:t>
      </w:r>
      <w:r w:rsidRPr="001718B0">
        <w:rPr>
          <w:rFonts w:ascii="Times New Roman" w:eastAsia="Times New Roman" w:hAnsi="Times New Roman" w:cs="Times New Roman"/>
          <w:sz w:val="26"/>
          <w:szCs w:val="26"/>
          <w:lang w:eastAsia="ru-RU"/>
        </w:rPr>
        <w:t>использованию специальных приемов и методов работы с такими детьми.</w:t>
      </w:r>
    </w:p>
    <w:p w:rsidR="001718B0" w:rsidRPr="001718B0" w:rsidRDefault="001718B0" w:rsidP="001718B0">
      <w:pPr>
        <w:spacing w:after="0" w:line="240" w:lineRule="auto"/>
        <w:ind w:right="-284" w:firstLine="709"/>
        <w:jc w:val="both"/>
        <w:rPr>
          <w:rFonts w:ascii="Times New Roman" w:eastAsia="Times New Roman" w:hAnsi="Times New Roman" w:cs="Times New Roman"/>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Система </w:t>
      </w:r>
      <w:r w:rsidRPr="001718B0">
        <w:rPr>
          <w:rFonts w:ascii="Times New Roman" w:eastAsia="Times New Roman" w:hAnsi="Times New Roman" w:cs="Times New Roman"/>
          <w:i/>
          <w:color w:val="122012"/>
          <w:sz w:val="26"/>
          <w:szCs w:val="26"/>
          <w:lang w:eastAsia="ru-RU"/>
        </w:rPr>
        <w:t>общего образования</w:t>
      </w:r>
      <w:r w:rsidRPr="001718B0">
        <w:rPr>
          <w:rFonts w:ascii="Times New Roman" w:eastAsia="Times New Roman" w:hAnsi="Times New Roman" w:cs="Times New Roman"/>
          <w:color w:val="122012"/>
          <w:sz w:val="26"/>
          <w:szCs w:val="26"/>
          <w:lang w:eastAsia="ru-RU"/>
        </w:rPr>
        <w:t xml:space="preserve"> </w:t>
      </w:r>
      <w:r w:rsidRPr="001718B0">
        <w:rPr>
          <w:rFonts w:ascii="Times New Roman" w:eastAsia="Times New Roman" w:hAnsi="Times New Roman" w:cs="Times New Roman"/>
          <w:color w:val="000000"/>
          <w:sz w:val="26"/>
          <w:szCs w:val="26"/>
          <w:lang w:eastAsia="ru-RU"/>
        </w:rPr>
        <w:t>республики на начало 2021–2022 учебного года представлена сетью общеобразовательных организаций, которая насчитывает 233 государственные и муниципальные общеобразовательные школы, в том числе 55 филиалов, 3 гимназии, 5 лицеев.</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С 01.09.2021 года в г. Абакане открыла свои двери для 1 000 школьников МБОУ «СОШ № 31». Введены в эксплуатацию новые школы на 250 мест каждая в с. Целинное </w:t>
      </w:r>
      <w:proofErr w:type="spellStart"/>
      <w:r w:rsidRPr="001718B0">
        <w:rPr>
          <w:rFonts w:ascii="Times New Roman" w:eastAsia="Times New Roman" w:hAnsi="Times New Roman" w:cs="Times New Roman"/>
          <w:color w:val="000000"/>
          <w:sz w:val="26"/>
          <w:szCs w:val="26"/>
          <w:lang w:eastAsia="ru-RU"/>
        </w:rPr>
        <w:t>Ширинского</w:t>
      </w:r>
      <w:proofErr w:type="spellEnd"/>
      <w:r w:rsidRPr="001718B0">
        <w:rPr>
          <w:rFonts w:ascii="Times New Roman" w:eastAsia="Times New Roman" w:hAnsi="Times New Roman" w:cs="Times New Roman"/>
          <w:color w:val="000000"/>
          <w:sz w:val="26"/>
          <w:szCs w:val="26"/>
          <w:lang w:eastAsia="ru-RU"/>
        </w:rPr>
        <w:t xml:space="preserve"> района и в д. Чапаево Усть-Абаканского района.</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Вместе с тем к Уполномоченному поступают обращения, связанные с </w:t>
      </w:r>
      <w:r w:rsidRPr="001718B0">
        <w:rPr>
          <w:rFonts w:ascii="Times New Roman" w:eastAsia="Times New Roman" w:hAnsi="Times New Roman" w:cs="Times New Roman"/>
          <w:i/>
          <w:color w:val="122012"/>
          <w:sz w:val="26"/>
          <w:szCs w:val="26"/>
          <w:lang w:eastAsia="ru-RU"/>
        </w:rPr>
        <w:t>доступностью образования</w:t>
      </w:r>
      <w:r w:rsidRPr="001718B0">
        <w:rPr>
          <w:rFonts w:ascii="Times New Roman" w:eastAsia="Times New Roman" w:hAnsi="Times New Roman" w:cs="Times New Roman"/>
          <w:color w:val="000000"/>
          <w:sz w:val="26"/>
          <w:szCs w:val="26"/>
          <w:lang w:eastAsia="ru-RU"/>
        </w:rPr>
        <w:t>, закрытию малокомплектных школ, ремонту зданий образовательных организаций.</w:t>
      </w:r>
    </w:p>
    <w:p w:rsidR="001718B0" w:rsidRPr="001718B0" w:rsidRDefault="001718B0" w:rsidP="001718B0">
      <w:pPr>
        <w:autoSpaceDE w:val="0"/>
        <w:autoSpaceDN w:val="0"/>
        <w:adjustRightInd w:val="0"/>
        <w:spacing w:after="0" w:line="240" w:lineRule="auto"/>
        <w:ind w:right="-284" w:firstLine="851"/>
        <w:jc w:val="both"/>
        <w:outlineLvl w:val="1"/>
        <w:rPr>
          <w:rFonts w:ascii="Times New Roman" w:eastAsia="Times New Roman" w:hAnsi="Times New Roman" w:cs="Times New Roman"/>
          <w:i/>
          <w:color w:val="000000"/>
          <w:sz w:val="26"/>
          <w:szCs w:val="26"/>
          <w:lang w:eastAsia="ru-RU"/>
        </w:rPr>
      </w:pPr>
    </w:p>
    <w:p w:rsidR="001718B0" w:rsidRPr="001718B0" w:rsidRDefault="004E22A2" w:rsidP="001718B0">
      <w:pPr>
        <w:autoSpaceDE w:val="0"/>
        <w:autoSpaceDN w:val="0"/>
        <w:adjustRightInd w:val="0"/>
        <w:spacing w:after="0" w:line="240" w:lineRule="auto"/>
        <w:ind w:right="-284" w:firstLine="851"/>
        <w:jc w:val="both"/>
        <w:outlineLvl w:val="1"/>
        <w:rPr>
          <w:rFonts w:ascii="Times New Roman" w:eastAsia="Times New Roman" w:hAnsi="Times New Roman" w:cs="Times New Roman"/>
          <w:i/>
          <w:color w:val="122012"/>
          <w:sz w:val="26"/>
          <w:szCs w:val="26"/>
          <w:lang w:eastAsia="ru-RU"/>
        </w:rPr>
      </w:pPr>
      <w:r w:rsidRPr="0071521E">
        <w:rPr>
          <w:rFonts w:ascii="Times New Roman" w:hAnsi="Times New Roman" w:cs="Times New Roman"/>
          <w:b/>
          <w:i/>
          <w:color w:val="213323"/>
          <w:sz w:val="26"/>
          <w:szCs w:val="26"/>
        </w:rPr>
        <w:t>Из работы с обращениями.</w:t>
      </w:r>
      <w:r w:rsidR="001718B0" w:rsidRPr="001718B0">
        <w:rPr>
          <w:rFonts w:ascii="Times New Roman" w:eastAsia="Times New Roman" w:hAnsi="Times New Roman" w:cs="Times New Roman"/>
          <w:i/>
          <w:color w:val="122012"/>
          <w:sz w:val="26"/>
          <w:szCs w:val="26"/>
          <w:lang w:eastAsia="ru-RU"/>
        </w:rPr>
        <w:t xml:space="preserve"> В январе 2021 года в результате мониторинга средств массовой информации Уполномоченному стало известно о закрытии образовательной организации в </w:t>
      </w:r>
      <w:proofErr w:type="spellStart"/>
      <w:r w:rsidR="001718B0" w:rsidRPr="001718B0">
        <w:rPr>
          <w:rFonts w:ascii="Times New Roman" w:eastAsia="Times New Roman" w:hAnsi="Times New Roman" w:cs="Times New Roman"/>
          <w:i/>
          <w:color w:val="122012"/>
          <w:sz w:val="26"/>
          <w:szCs w:val="26"/>
          <w:lang w:eastAsia="ru-RU"/>
        </w:rPr>
        <w:t>аале</w:t>
      </w:r>
      <w:proofErr w:type="spellEnd"/>
      <w:r w:rsidR="001718B0" w:rsidRPr="001718B0">
        <w:rPr>
          <w:rFonts w:ascii="Times New Roman" w:eastAsia="Times New Roman" w:hAnsi="Times New Roman" w:cs="Times New Roman"/>
          <w:i/>
          <w:color w:val="122012"/>
          <w:sz w:val="26"/>
          <w:szCs w:val="26"/>
          <w:lang w:eastAsia="ru-RU"/>
        </w:rPr>
        <w:t xml:space="preserve"> Малый </w:t>
      </w:r>
      <w:proofErr w:type="spellStart"/>
      <w:r w:rsidR="001718B0" w:rsidRPr="001718B0">
        <w:rPr>
          <w:rFonts w:ascii="Times New Roman" w:eastAsia="Times New Roman" w:hAnsi="Times New Roman" w:cs="Times New Roman"/>
          <w:i/>
          <w:color w:val="122012"/>
          <w:sz w:val="26"/>
          <w:szCs w:val="26"/>
          <w:lang w:eastAsia="ru-RU"/>
        </w:rPr>
        <w:t>Монок</w:t>
      </w:r>
      <w:proofErr w:type="spellEnd"/>
      <w:r w:rsidR="001718B0" w:rsidRPr="001718B0">
        <w:rPr>
          <w:rFonts w:ascii="Times New Roman" w:eastAsia="Times New Roman" w:hAnsi="Times New Roman" w:cs="Times New Roman"/>
          <w:i/>
          <w:color w:val="122012"/>
          <w:sz w:val="26"/>
          <w:szCs w:val="26"/>
          <w:lang w:eastAsia="ru-RU"/>
        </w:rPr>
        <w:t xml:space="preserve"> в связи с признанием здания школы аварийным.</w:t>
      </w:r>
    </w:p>
    <w:p w:rsidR="001718B0" w:rsidRPr="001718B0" w:rsidRDefault="001718B0" w:rsidP="001718B0">
      <w:pPr>
        <w:autoSpaceDE w:val="0"/>
        <w:autoSpaceDN w:val="0"/>
        <w:adjustRightInd w:val="0"/>
        <w:spacing w:after="0" w:line="240" w:lineRule="auto"/>
        <w:ind w:right="-284" w:firstLine="851"/>
        <w:jc w:val="both"/>
        <w:outlineLvl w:val="1"/>
        <w:rPr>
          <w:rFonts w:ascii="Times New Roman" w:eastAsia="Times New Roman" w:hAnsi="Times New Roman" w:cs="Times New Roman"/>
          <w:i/>
          <w:color w:val="122012"/>
          <w:sz w:val="26"/>
          <w:szCs w:val="26"/>
          <w:lang w:eastAsia="ru-RU"/>
        </w:rPr>
      </w:pPr>
      <w:r w:rsidRPr="001718B0">
        <w:rPr>
          <w:rFonts w:ascii="Times New Roman" w:eastAsia="Times New Roman" w:hAnsi="Times New Roman" w:cs="Times New Roman"/>
          <w:i/>
          <w:color w:val="122012"/>
          <w:sz w:val="26"/>
          <w:szCs w:val="26"/>
          <w:lang w:eastAsia="ru-RU"/>
        </w:rPr>
        <w:t xml:space="preserve">Уполномоченный принял участие в совместном с Прокуратурой Республики Хакасия выезде в </w:t>
      </w:r>
      <w:proofErr w:type="spellStart"/>
      <w:r w:rsidRPr="001718B0">
        <w:rPr>
          <w:rFonts w:ascii="Times New Roman" w:eastAsia="Times New Roman" w:hAnsi="Times New Roman" w:cs="Times New Roman"/>
          <w:i/>
          <w:color w:val="122012"/>
          <w:sz w:val="26"/>
          <w:szCs w:val="26"/>
          <w:lang w:eastAsia="ru-RU"/>
        </w:rPr>
        <w:t>Бейский</w:t>
      </w:r>
      <w:proofErr w:type="spellEnd"/>
      <w:r w:rsidRPr="001718B0">
        <w:rPr>
          <w:rFonts w:ascii="Times New Roman" w:eastAsia="Times New Roman" w:hAnsi="Times New Roman" w:cs="Times New Roman"/>
          <w:i/>
          <w:color w:val="122012"/>
          <w:sz w:val="26"/>
          <w:szCs w:val="26"/>
          <w:lang w:eastAsia="ru-RU"/>
        </w:rPr>
        <w:t xml:space="preserve"> район. Проведена встреча с родителями обучающихся, с самими несовершеннолетними, осмотрено здание, изучена представленная документация по оценке технического состояния здания школы, которое по заключению специализированной организации признано аварийным. </w:t>
      </w:r>
    </w:p>
    <w:p w:rsidR="001718B0" w:rsidRPr="001718B0" w:rsidRDefault="001718B0" w:rsidP="001718B0">
      <w:pPr>
        <w:autoSpaceDE w:val="0"/>
        <w:autoSpaceDN w:val="0"/>
        <w:adjustRightInd w:val="0"/>
        <w:spacing w:after="0" w:line="240" w:lineRule="auto"/>
        <w:ind w:right="-284" w:firstLine="851"/>
        <w:jc w:val="both"/>
        <w:outlineLvl w:val="1"/>
        <w:rPr>
          <w:rFonts w:ascii="Times New Roman" w:eastAsia="Times New Roman" w:hAnsi="Times New Roman" w:cs="Times New Roman"/>
          <w:i/>
          <w:color w:val="122012"/>
          <w:sz w:val="26"/>
          <w:szCs w:val="26"/>
          <w:lang w:eastAsia="ru-RU"/>
        </w:rPr>
      </w:pPr>
      <w:r w:rsidRPr="001718B0">
        <w:rPr>
          <w:rFonts w:ascii="Times New Roman" w:eastAsia="Times New Roman" w:hAnsi="Times New Roman" w:cs="Times New Roman"/>
          <w:i/>
          <w:color w:val="122012"/>
          <w:sz w:val="26"/>
          <w:szCs w:val="26"/>
          <w:lang w:eastAsia="ru-RU"/>
        </w:rPr>
        <w:lastRenderedPageBreak/>
        <w:t>Обучающиеся переведены в МБОУ «</w:t>
      </w:r>
      <w:proofErr w:type="spellStart"/>
      <w:r w:rsidRPr="001718B0">
        <w:rPr>
          <w:rFonts w:ascii="Times New Roman" w:eastAsia="Times New Roman" w:hAnsi="Times New Roman" w:cs="Times New Roman"/>
          <w:i/>
          <w:color w:val="122012"/>
          <w:sz w:val="26"/>
          <w:szCs w:val="26"/>
          <w:lang w:eastAsia="ru-RU"/>
        </w:rPr>
        <w:t>Красноключинская</w:t>
      </w:r>
      <w:proofErr w:type="spellEnd"/>
      <w:r w:rsidRPr="001718B0">
        <w:rPr>
          <w:rFonts w:ascii="Times New Roman" w:eastAsia="Times New Roman" w:hAnsi="Times New Roman" w:cs="Times New Roman"/>
          <w:i/>
          <w:color w:val="122012"/>
          <w:sz w:val="26"/>
          <w:szCs w:val="26"/>
          <w:lang w:eastAsia="ru-RU"/>
        </w:rPr>
        <w:t xml:space="preserve"> ООШ», при посещении которой установлено, что в данной школе созданы необходимые условия для обучения и развития обучающихся: организовано горячее питание, оборудованы учебные кабинеты, в том числе кабинет информатики, зал для занятий физической культурой, имеется теплый туалет. Образовательная организация реализует программы обучения родному хакасскому языку, сохранению родной культуры, поддерживаются национальные традиции. Организован ежедневный подвоз на школьном автобусе, имеется группа </w:t>
      </w:r>
      <w:proofErr w:type="spellStart"/>
      <w:r w:rsidRPr="001718B0">
        <w:rPr>
          <w:rFonts w:ascii="Times New Roman" w:eastAsia="Times New Roman" w:hAnsi="Times New Roman" w:cs="Times New Roman"/>
          <w:i/>
          <w:color w:val="122012"/>
          <w:sz w:val="26"/>
          <w:szCs w:val="26"/>
          <w:lang w:eastAsia="ru-RU"/>
        </w:rPr>
        <w:t>предшкольной</w:t>
      </w:r>
      <w:proofErr w:type="spellEnd"/>
      <w:r w:rsidRPr="001718B0">
        <w:rPr>
          <w:rFonts w:ascii="Times New Roman" w:eastAsia="Times New Roman" w:hAnsi="Times New Roman" w:cs="Times New Roman"/>
          <w:i/>
          <w:color w:val="122012"/>
          <w:sz w:val="26"/>
          <w:szCs w:val="26"/>
          <w:lang w:eastAsia="ru-RU"/>
        </w:rPr>
        <w:t xml:space="preserve"> подготовки.</w:t>
      </w:r>
    </w:p>
    <w:p w:rsidR="001718B0" w:rsidRPr="001718B0" w:rsidRDefault="001718B0" w:rsidP="001718B0">
      <w:pPr>
        <w:autoSpaceDE w:val="0"/>
        <w:autoSpaceDN w:val="0"/>
        <w:adjustRightInd w:val="0"/>
        <w:spacing w:after="0" w:line="240" w:lineRule="auto"/>
        <w:ind w:right="-284" w:firstLine="851"/>
        <w:jc w:val="both"/>
        <w:outlineLvl w:val="1"/>
        <w:rPr>
          <w:rFonts w:ascii="Times New Roman" w:eastAsia="Times New Roman" w:hAnsi="Times New Roman" w:cs="Times New Roman"/>
          <w:i/>
          <w:color w:val="122012"/>
          <w:sz w:val="26"/>
          <w:szCs w:val="26"/>
          <w:lang w:eastAsia="ru-RU"/>
        </w:rPr>
      </w:pPr>
      <w:r w:rsidRPr="001718B0">
        <w:rPr>
          <w:rFonts w:ascii="Times New Roman" w:eastAsia="Times New Roman" w:hAnsi="Times New Roman" w:cs="Times New Roman"/>
          <w:i/>
          <w:color w:val="122012"/>
          <w:sz w:val="26"/>
          <w:szCs w:val="26"/>
          <w:lang w:eastAsia="ru-RU"/>
        </w:rPr>
        <w:t xml:space="preserve">Действия администрации </w:t>
      </w:r>
      <w:proofErr w:type="spellStart"/>
      <w:r w:rsidRPr="001718B0">
        <w:rPr>
          <w:rFonts w:ascii="Times New Roman" w:eastAsia="Times New Roman" w:hAnsi="Times New Roman" w:cs="Times New Roman"/>
          <w:i/>
          <w:color w:val="122012"/>
          <w:sz w:val="26"/>
          <w:szCs w:val="26"/>
          <w:lang w:eastAsia="ru-RU"/>
        </w:rPr>
        <w:t>Бейского</w:t>
      </w:r>
      <w:proofErr w:type="spellEnd"/>
      <w:r w:rsidRPr="001718B0">
        <w:rPr>
          <w:rFonts w:ascii="Times New Roman" w:eastAsia="Times New Roman" w:hAnsi="Times New Roman" w:cs="Times New Roman"/>
          <w:i/>
          <w:color w:val="122012"/>
          <w:sz w:val="26"/>
          <w:szCs w:val="26"/>
          <w:lang w:eastAsia="ru-RU"/>
        </w:rPr>
        <w:t xml:space="preserve"> района по закрытию школы и перевода обучающихся в МБОУ «</w:t>
      </w:r>
      <w:proofErr w:type="spellStart"/>
      <w:r w:rsidRPr="001718B0">
        <w:rPr>
          <w:rFonts w:ascii="Times New Roman" w:eastAsia="Times New Roman" w:hAnsi="Times New Roman" w:cs="Times New Roman"/>
          <w:i/>
          <w:color w:val="122012"/>
          <w:sz w:val="26"/>
          <w:szCs w:val="26"/>
          <w:lang w:eastAsia="ru-RU"/>
        </w:rPr>
        <w:t>Красноключинская</w:t>
      </w:r>
      <w:proofErr w:type="spellEnd"/>
      <w:r w:rsidRPr="001718B0">
        <w:rPr>
          <w:rFonts w:ascii="Times New Roman" w:eastAsia="Times New Roman" w:hAnsi="Times New Roman" w:cs="Times New Roman"/>
          <w:i/>
          <w:color w:val="122012"/>
          <w:sz w:val="26"/>
          <w:szCs w:val="26"/>
          <w:lang w:eastAsia="ru-RU"/>
        </w:rPr>
        <w:t xml:space="preserve"> ООШ» являются обоснованными. Нарушений прав и законных интересов детей не установлено. </w:t>
      </w:r>
    </w:p>
    <w:p w:rsidR="001718B0" w:rsidRPr="001718B0" w:rsidRDefault="001718B0" w:rsidP="001718B0">
      <w:pPr>
        <w:autoSpaceDE w:val="0"/>
        <w:autoSpaceDN w:val="0"/>
        <w:adjustRightInd w:val="0"/>
        <w:spacing w:after="0" w:line="240" w:lineRule="auto"/>
        <w:ind w:right="-284" w:firstLine="851"/>
        <w:jc w:val="both"/>
        <w:outlineLvl w:val="1"/>
        <w:rPr>
          <w:rFonts w:ascii="Times New Roman" w:eastAsia="Times New Roman" w:hAnsi="Times New Roman" w:cs="Times New Roman"/>
          <w:i/>
          <w:color w:val="122012"/>
          <w:sz w:val="26"/>
          <w:szCs w:val="26"/>
          <w:lang w:eastAsia="ru-RU"/>
        </w:rPr>
      </w:pPr>
      <w:r w:rsidRPr="001718B0">
        <w:rPr>
          <w:rFonts w:ascii="Times New Roman" w:eastAsia="Times New Roman" w:hAnsi="Times New Roman" w:cs="Times New Roman"/>
          <w:i/>
          <w:color w:val="122012"/>
          <w:sz w:val="26"/>
          <w:szCs w:val="26"/>
          <w:lang w:eastAsia="ru-RU"/>
        </w:rPr>
        <w:t xml:space="preserve">Уполномоченным в ходе беседы с родителями обучающихся, депутатами </w:t>
      </w:r>
      <w:proofErr w:type="spellStart"/>
      <w:r w:rsidRPr="001718B0">
        <w:rPr>
          <w:rFonts w:ascii="Times New Roman" w:eastAsia="Times New Roman" w:hAnsi="Times New Roman" w:cs="Times New Roman"/>
          <w:i/>
          <w:color w:val="122012"/>
          <w:sz w:val="26"/>
          <w:szCs w:val="26"/>
          <w:lang w:eastAsia="ru-RU"/>
        </w:rPr>
        <w:t>Большемонокского</w:t>
      </w:r>
      <w:proofErr w:type="spellEnd"/>
      <w:r w:rsidRPr="001718B0">
        <w:rPr>
          <w:rFonts w:ascii="Times New Roman" w:eastAsia="Times New Roman" w:hAnsi="Times New Roman" w:cs="Times New Roman"/>
          <w:i/>
          <w:color w:val="122012"/>
          <w:sz w:val="26"/>
          <w:szCs w:val="26"/>
          <w:lang w:eastAsia="ru-RU"/>
        </w:rPr>
        <w:t xml:space="preserve"> сельсовета разъяснена возможность проработки вопроса об участии в Государственной программе «Комплексное развитие сельских территорий», в рамках которой возможно предусмотреть строительство нового здания начальной школы по проекту «Школа – дом учителя».</w:t>
      </w:r>
    </w:p>
    <w:p w:rsidR="001718B0" w:rsidRPr="001718B0" w:rsidRDefault="001718B0" w:rsidP="001718B0">
      <w:pPr>
        <w:autoSpaceDE w:val="0"/>
        <w:autoSpaceDN w:val="0"/>
        <w:adjustRightInd w:val="0"/>
        <w:spacing w:after="0" w:line="240" w:lineRule="auto"/>
        <w:ind w:right="-284" w:firstLine="851"/>
        <w:jc w:val="both"/>
        <w:outlineLvl w:val="1"/>
        <w:rPr>
          <w:rFonts w:ascii="Times New Roman" w:eastAsia="Times New Roman" w:hAnsi="Times New Roman" w:cs="Times New Roman"/>
          <w:i/>
          <w:color w:val="000000"/>
          <w:sz w:val="26"/>
          <w:szCs w:val="26"/>
          <w:lang w:eastAsia="ru-RU"/>
        </w:rPr>
      </w:pPr>
    </w:p>
    <w:p w:rsidR="001718B0" w:rsidRPr="001718B0" w:rsidRDefault="004E22A2" w:rsidP="001718B0">
      <w:pPr>
        <w:spacing w:after="0" w:line="240" w:lineRule="auto"/>
        <w:ind w:right="-284" w:firstLine="851"/>
        <w:jc w:val="both"/>
        <w:rPr>
          <w:rFonts w:ascii="Times New Roman" w:eastAsia="Andale Sans UI" w:hAnsi="Times New Roman"/>
          <w:i/>
          <w:color w:val="122012"/>
          <w:kern w:val="2"/>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1718B0" w:rsidRPr="001718B0">
        <w:rPr>
          <w:rFonts w:ascii="Times New Roman" w:eastAsia="Times New Roman" w:hAnsi="Times New Roman" w:cs="Times New Roman"/>
          <w:i/>
          <w:color w:val="122012"/>
          <w:sz w:val="26"/>
          <w:szCs w:val="26"/>
          <w:lang w:eastAsia="ru-RU"/>
        </w:rPr>
        <w:t xml:space="preserve"> </w:t>
      </w:r>
      <w:r w:rsidR="001718B0" w:rsidRPr="001718B0">
        <w:rPr>
          <w:rFonts w:ascii="Times New Roman" w:hAnsi="Times New Roman"/>
          <w:i/>
          <w:color w:val="122012"/>
          <w:sz w:val="26"/>
          <w:szCs w:val="26"/>
        </w:rPr>
        <w:t xml:space="preserve">В средствах массовой информации появились сюжеты о нарушении сроков ремонта </w:t>
      </w:r>
      <w:proofErr w:type="spellStart"/>
      <w:r w:rsidR="001718B0" w:rsidRPr="001718B0">
        <w:rPr>
          <w:rFonts w:ascii="Times New Roman" w:hAnsi="Times New Roman"/>
          <w:i/>
          <w:color w:val="122012"/>
          <w:sz w:val="26"/>
          <w:szCs w:val="26"/>
        </w:rPr>
        <w:t>Ербинской</w:t>
      </w:r>
      <w:proofErr w:type="spellEnd"/>
      <w:r w:rsidR="001718B0" w:rsidRPr="001718B0">
        <w:rPr>
          <w:rFonts w:ascii="Times New Roman" w:hAnsi="Times New Roman"/>
          <w:i/>
          <w:color w:val="122012"/>
          <w:sz w:val="26"/>
          <w:szCs w:val="26"/>
        </w:rPr>
        <w:t xml:space="preserve"> основной общеобразовательной школы – </w:t>
      </w:r>
      <w:r w:rsidR="001718B0" w:rsidRPr="001718B0">
        <w:rPr>
          <w:rFonts w:ascii="Times New Roman" w:hAnsi="Times New Roman"/>
          <w:bCs/>
          <w:i/>
          <w:color w:val="122012"/>
          <w:sz w:val="26"/>
          <w:szCs w:val="26"/>
        </w:rPr>
        <w:t>филиала Муниципального бюджетного общеобразовательного учреждения «</w:t>
      </w:r>
      <w:proofErr w:type="spellStart"/>
      <w:r w:rsidR="001718B0" w:rsidRPr="001718B0">
        <w:rPr>
          <w:rFonts w:ascii="Times New Roman" w:hAnsi="Times New Roman"/>
          <w:bCs/>
          <w:i/>
          <w:color w:val="122012"/>
          <w:sz w:val="26"/>
          <w:szCs w:val="26"/>
        </w:rPr>
        <w:t>Сорская</w:t>
      </w:r>
      <w:proofErr w:type="spellEnd"/>
      <w:r w:rsidR="001718B0" w:rsidRPr="001718B0">
        <w:rPr>
          <w:rFonts w:ascii="Times New Roman" w:hAnsi="Times New Roman"/>
          <w:bCs/>
          <w:i/>
          <w:color w:val="122012"/>
          <w:sz w:val="26"/>
          <w:szCs w:val="26"/>
        </w:rPr>
        <w:t xml:space="preserve"> средняя общеобразовательная школа № 3 с углубленным изучением отдельных предметов». Г</w:t>
      </w:r>
      <w:r w:rsidR="001718B0" w:rsidRPr="001718B0">
        <w:rPr>
          <w:rFonts w:ascii="Times New Roman" w:hAnsi="Times New Roman"/>
          <w:i/>
          <w:color w:val="122012"/>
          <w:sz w:val="26"/>
          <w:szCs w:val="26"/>
        </w:rPr>
        <w:t xml:space="preserve">оворилось о низкой </w:t>
      </w:r>
      <w:r w:rsidR="001718B0" w:rsidRPr="001718B0">
        <w:rPr>
          <w:rFonts w:ascii="Times New Roman" w:eastAsia="Andale Sans UI" w:hAnsi="Times New Roman"/>
          <w:i/>
          <w:color w:val="122012"/>
          <w:kern w:val="2"/>
          <w:sz w:val="26"/>
          <w:szCs w:val="26"/>
        </w:rPr>
        <w:t xml:space="preserve">температуре воздуха в образовательной организации, частичном разрушении здания вследствие демонтажа крыши. </w:t>
      </w:r>
    </w:p>
    <w:p w:rsidR="001718B0" w:rsidRPr="001718B0" w:rsidRDefault="001718B0" w:rsidP="001718B0">
      <w:pPr>
        <w:spacing w:after="0" w:line="240" w:lineRule="auto"/>
        <w:ind w:right="-284" w:firstLine="851"/>
        <w:jc w:val="both"/>
        <w:rPr>
          <w:rFonts w:ascii="Times New Roman" w:eastAsia="Andale Sans UI" w:hAnsi="Times New Roman"/>
          <w:i/>
          <w:color w:val="122012"/>
          <w:kern w:val="2"/>
          <w:sz w:val="26"/>
          <w:szCs w:val="26"/>
        </w:rPr>
      </w:pPr>
      <w:r w:rsidRPr="001718B0">
        <w:rPr>
          <w:rFonts w:ascii="Times New Roman" w:eastAsia="Andale Sans UI" w:hAnsi="Times New Roman"/>
          <w:i/>
          <w:color w:val="122012"/>
          <w:kern w:val="2"/>
          <w:sz w:val="26"/>
          <w:szCs w:val="26"/>
        </w:rPr>
        <w:t xml:space="preserve">Министерством образования и науки Республики Хакасия организован подвоз детей в одну из школ г. Сорска. Ряд родителей приняли решение о переводе детей на семейную форму образования на время ремонта местной школы. </w:t>
      </w:r>
      <w:r w:rsidRPr="001718B0">
        <w:rPr>
          <w:rFonts w:ascii="Times New Roman" w:hAnsi="Times New Roman"/>
          <w:i/>
          <w:color w:val="122012"/>
          <w:sz w:val="26"/>
          <w:szCs w:val="26"/>
        </w:rPr>
        <w:t xml:space="preserve">После окончания ремонтных работ дети продолжили обучение в здании </w:t>
      </w:r>
      <w:proofErr w:type="spellStart"/>
      <w:r w:rsidRPr="001718B0">
        <w:rPr>
          <w:rFonts w:ascii="Times New Roman" w:hAnsi="Times New Roman"/>
          <w:i/>
          <w:color w:val="122012"/>
          <w:sz w:val="26"/>
          <w:szCs w:val="26"/>
        </w:rPr>
        <w:t>Ербинской</w:t>
      </w:r>
      <w:proofErr w:type="spellEnd"/>
      <w:r w:rsidRPr="001718B0">
        <w:rPr>
          <w:rFonts w:ascii="Times New Roman" w:hAnsi="Times New Roman"/>
          <w:i/>
          <w:color w:val="122012"/>
          <w:sz w:val="26"/>
          <w:szCs w:val="26"/>
        </w:rPr>
        <w:t xml:space="preserve"> основной общеобразовательной школы.</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Доступность школьного образования для детей, не имеющих в шаговой доступности образовательных организаций, обеспечивается путем организации </w:t>
      </w:r>
      <w:r w:rsidRPr="001718B0">
        <w:rPr>
          <w:rFonts w:ascii="Times New Roman" w:eastAsia="Times New Roman" w:hAnsi="Times New Roman" w:cs="Times New Roman"/>
          <w:i/>
          <w:color w:val="122012"/>
          <w:sz w:val="26"/>
          <w:szCs w:val="26"/>
          <w:lang w:eastAsia="ru-RU"/>
        </w:rPr>
        <w:t>подвоза детей в школу</w:t>
      </w:r>
      <w:r w:rsidRPr="001718B0">
        <w:rPr>
          <w:rFonts w:ascii="Times New Roman" w:eastAsia="Times New Roman" w:hAnsi="Times New Roman" w:cs="Times New Roman"/>
          <w:color w:val="000000"/>
          <w:sz w:val="26"/>
          <w:szCs w:val="26"/>
          <w:lang w:eastAsia="ru-RU"/>
        </w:rPr>
        <w:t>.</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В 2021–2022 учебном году подвоз детей на занятия осуществляется в 12 муниципальных образованиях. Для подвоза в школу 3 256 детей из 130 населенных пунктов задействовано 112 автобусов (2020 г. – 95 автобусов), разработано и утверждено 116 маршрутов. Автобусный парк владеет соответствующими лицензиями на перевозку школьников. В 2021 году в Республику Хакасия осуществлена поставка семнадцати школьных автобусов. </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Вместе с тем к Уполномоченному поступают обращения о необходимости организации подвоза обучающихся к образовательной организации.</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i/>
          <w:color w:val="122012"/>
          <w:sz w:val="26"/>
          <w:szCs w:val="26"/>
          <w:lang w:eastAsia="ru-RU"/>
        </w:rPr>
      </w:pPr>
      <w:r w:rsidRPr="004E22A2">
        <w:rPr>
          <w:rFonts w:ascii="Times New Roman" w:eastAsia="Times New Roman" w:hAnsi="Times New Roman" w:cs="Times New Roman"/>
          <w:b/>
          <w:i/>
          <w:color w:val="122012"/>
          <w:sz w:val="26"/>
          <w:szCs w:val="26"/>
          <w:lang w:eastAsia="ru-RU"/>
        </w:rPr>
        <w:t>Из работы с обращениями</w:t>
      </w:r>
      <w:r w:rsidRPr="001718B0">
        <w:rPr>
          <w:rFonts w:ascii="Times New Roman" w:eastAsia="Times New Roman" w:hAnsi="Times New Roman" w:cs="Times New Roman"/>
          <w:i/>
          <w:color w:val="122012"/>
          <w:sz w:val="26"/>
          <w:szCs w:val="26"/>
          <w:lang w:eastAsia="ru-RU"/>
        </w:rPr>
        <w:t xml:space="preserve">. В Кризисном центре для женщин и семей с детьми, оказавшихся в трудной жизненной ситуации, расположенном в гостинице «Прима» </w:t>
      </w:r>
      <w:proofErr w:type="spellStart"/>
      <w:r w:rsidRPr="001718B0">
        <w:rPr>
          <w:rFonts w:ascii="Times New Roman" w:eastAsia="Times New Roman" w:hAnsi="Times New Roman" w:cs="Times New Roman"/>
          <w:i/>
          <w:color w:val="122012"/>
          <w:sz w:val="26"/>
          <w:szCs w:val="26"/>
          <w:lang w:eastAsia="ru-RU"/>
        </w:rPr>
        <w:t>пгт</w:t>
      </w:r>
      <w:proofErr w:type="spellEnd"/>
      <w:r w:rsidRPr="001718B0">
        <w:rPr>
          <w:rFonts w:ascii="Times New Roman" w:eastAsia="Times New Roman" w:hAnsi="Times New Roman" w:cs="Times New Roman"/>
          <w:i/>
          <w:color w:val="122012"/>
          <w:sz w:val="26"/>
          <w:szCs w:val="26"/>
          <w:lang w:eastAsia="ru-RU"/>
        </w:rPr>
        <w:t xml:space="preserve"> Майна, проживают семьи с детьми, в том числе обучающиеся в МБОУ «</w:t>
      </w:r>
      <w:proofErr w:type="spellStart"/>
      <w:r w:rsidRPr="001718B0">
        <w:rPr>
          <w:rFonts w:ascii="Times New Roman" w:eastAsia="Times New Roman" w:hAnsi="Times New Roman" w:cs="Times New Roman"/>
          <w:i/>
          <w:color w:val="122012"/>
          <w:sz w:val="26"/>
          <w:szCs w:val="26"/>
          <w:lang w:eastAsia="ru-RU"/>
        </w:rPr>
        <w:t>Майнская</w:t>
      </w:r>
      <w:proofErr w:type="spellEnd"/>
      <w:r w:rsidRPr="001718B0">
        <w:rPr>
          <w:rFonts w:ascii="Times New Roman" w:eastAsia="Times New Roman" w:hAnsi="Times New Roman" w:cs="Times New Roman"/>
          <w:i/>
          <w:color w:val="122012"/>
          <w:sz w:val="26"/>
          <w:szCs w:val="26"/>
          <w:lang w:eastAsia="ru-RU"/>
        </w:rPr>
        <w:t xml:space="preserve"> средняя общеобразовательная школа». Дети ежедневно ходят пешком, преодолевая расстояние свыше 2 км в общеобразовательную организацию, а затем </w:t>
      </w:r>
      <w:r w:rsidRPr="001718B0">
        <w:rPr>
          <w:rFonts w:ascii="Times New Roman" w:eastAsia="Times New Roman" w:hAnsi="Times New Roman" w:cs="Times New Roman"/>
          <w:i/>
          <w:color w:val="122012"/>
          <w:sz w:val="26"/>
          <w:szCs w:val="26"/>
          <w:lang w:eastAsia="ru-RU"/>
        </w:rPr>
        <w:lastRenderedPageBreak/>
        <w:t>обратно. Опасными являются сопутствующие факторы: низкая температура воздуха, осадки, бродячие собаки, отсутствие тротуаров и др.</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Обеспечение территориальной доступности образовательных организаций в соответствии с Федеральным законом от 06.10.2003 № 131-ФЗ «Об общих принципах организации местного самоуправления в Российской Федерации»  возложено на муниципальные районы  и городские округа.</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Критерии территориальной доступности конкретизированы в санитарных правилах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которыми установлены предельные расстояния от организаций, реализующих программы дошкольного, начального общего, основного общего и среднего общего образования до жилых зданий: не более 500 м, в условиях стесненной городской застройки и труднодоступной местности – 800 м, для сельских поселений – до 1 км, а также до организаций социального обслуживания – до 1 км.</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При расстояниях, свыше установленных, организуется транспортное обслуживание (до организации и обратно).</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Уполномоченным направлено заключение в Администрацию г. Саяногорска, содержащее рекомендации относительно возможных мер по восстановлению нарушенных прав и законных интересов детей и по предотвращению подобных нарушений. Кроме этого, Уполномоченный обратился в органы прокуратуры для принятия мер прокурорского реагирования. Вынесенное представление рассмотрено и удовлетворено.</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i/>
          <w:color w:val="122012"/>
          <w:sz w:val="26"/>
          <w:szCs w:val="26"/>
          <w:lang w:eastAsia="ru-RU"/>
        </w:rPr>
      </w:pPr>
      <w:r w:rsidRPr="004E22A2">
        <w:rPr>
          <w:rFonts w:ascii="Times New Roman" w:eastAsia="Times New Roman" w:hAnsi="Times New Roman" w:cs="Times New Roman"/>
          <w:b/>
          <w:i/>
          <w:color w:val="122012"/>
          <w:sz w:val="26"/>
          <w:szCs w:val="26"/>
          <w:lang w:eastAsia="ru-RU"/>
        </w:rPr>
        <w:t>Из работы с обращениями</w:t>
      </w:r>
      <w:r w:rsidRPr="001718B0">
        <w:rPr>
          <w:rFonts w:ascii="Times New Roman" w:eastAsia="Times New Roman" w:hAnsi="Times New Roman" w:cs="Times New Roman"/>
          <w:i/>
          <w:color w:val="122012"/>
          <w:sz w:val="26"/>
          <w:szCs w:val="26"/>
          <w:lang w:eastAsia="ru-RU"/>
        </w:rPr>
        <w:t>. Со слов заявителя, 9 несовершеннолетних, в том числе 3 первоклассника, проживающих в районе дачного общества «Самохвал», обучаются в МБОУ «СОШ № 7» г. Абакана. Дети ежедневно ходят пешком, преодолевая расстояние свыше 3 км в общеобразовательную организацию, а затем обратно.</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Уполномоченным в адрес Администрации г. Абакана направлено заключение, в котором рекомендовано организовать подвоз обучающихся.</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Times New Roman" w:hAnsi="Times New Roman" w:cs="Times New Roman"/>
          <w:i/>
          <w:color w:val="122012"/>
          <w:sz w:val="26"/>
          <w:szCs w:val="26"/>
          <w:lang w:eastAsia="ru-RU"/>
        </w:rPr>
      </w:pPr>
      <w:r w:rsidRPr="00001652">
        <w:rPr>
          <w:rFonts w:ascii="Times New Roman" w:eastAsia="Times New Roman" w:hAnsi="Times New Roman" w:cs="Times New Roman"/>
          <w:b/>
          <w:i/>
          <w:color w:val="122012"/>
          <w:sz w:val="26"/>
          <w:szCs w:val="26"/>
          <w:lang w:eastAsia="ru-RU"/>
        </w:rPr>
        <w:t>Из работы с обращениями.</w:t>
      </w:r>
      <w:r w:rsidRPr="001718B0">
        <w:rPr>
          <w:rFonts w:ascii="Times New Roman" w:eastAsia="Times New Roman" w:hAnsi="Times New Roman" w:cs="Times New Roman"/>
          <w:i/>
          <w:color w:val="122012"/>
          <w:sz w:val="26"/>
          <w:szCs w:val="26"/>
          <w:lang w:eastAsia="ru-RU"/>
        </w:rPr>
        <w:t xml:space="preserve"> К Уполномоченному поступила информация о нарушении прав несовершеннолетних детей, проживающих в д. </w:t>
      </w:r>
      <w:proofErr w:type="spellStart"/>
      <w:r w:rsidRPr="001718B0">
        <w:rPr>
          <w:rFonts w:ascii="Times New Roman" w:eastAsia="Times New Roman" w:hAnsi="Times New Roman" w:cs="Times New Roman"/>
          <w:i/>
          <w:color w:val="122012"/>
          <w:sz w:val="26"/>
          <w:szCs w:val="26"/>
          <w:lang w:eastAsia="ru-RU"/>
        </w:rPr>
        <w:t>Богословка</w:t>
      </w:r>
      <w:proofErr w:type="spellEnd"/>
      <w:r w:rsidRPr="001718B0">
        <w:rPr>
          <w:rFonts w:ascii="Times New Roman" w:eastAsia="Times New Roman" w:hAnsi="Times New Roman" w:cs="Times New Roman"/>
          <w:i/>
          <w:color w:val="122012"/>
          <w:sz w:val="26"/>
          <w:szCs w:val="26"/>
          <w:lang w:eastAsia="ru-RU"/>
        </w:rPr>
        <w:t xml:space="preserve"> муниципального образования г. Саяногорск, на образование. Автобус, который осуществляет подвоз детей до образовательной организации, расположенной в </w:t>
      </w:r>
      <w:proofErr w:type="spellStart"/>
      <w:r w:rsidRPr="001718B0">
        <w:rPr>
          <w:rFonts w:ascii="Times New Roman" w:eastAsia="Times New Roman" w:hAnsi="Times New Roman" w:cs="Times New Roman"/>
          <w:i/>
          <w:color w:val="122012"/>
          <w:sz w:val="26"/>
          <w:szCs w:val="26"/>
          <w:lang w:eastAsia="ru-RU"/>
        </w:rPr>
        <w:t>пгт</w:t>
      </w:r>
      <w:proofErr w:type="spellEnd"/>
      <w:r w:rsidRPr="001718B0">
        <w:rPr>
          <w:rFonts w:ascii="Times New Roman" w:eastAsia="Times New Roman" w:hAnsi="Times New Roman" w:cs="Times New Roman"/>
          <w:i/>
          <w:color w:val="122012"/>
          <w:sz w:val="26"/>
          <w:szCs w:val="26"/>
          <w:lang w:eastAsia="ru-RU"/>
        </w:rPr>
        <w:t xml:space="preserve"> Майна, в сентябре-октябре 2021 года систематически не выходит на маршрут по разным причинам (ремонт автобуса, болезнь водителя, другое). К разрешению ситуации подключился Уполномоченный, депутаты Верховного Совета Республики Хакасия, уполномоченные органы.</w:t>
      </w:r>
    </w:p>
    <w:p w:rsidR="001718B0" w:rsidRPr="001718B0" w:rsidRDefault="001718B0" w:rsidP="001718B0">
      <w:pPr>
        <w:spacing w:after="0" w:line="240" w:lineRule="auto"/>
        <w:ind w:right="-284" w:firstLine="709"/>
        <w:jc w:val="both"/>
        <w:rPr>
          <w:rFonts w:ascii="Times New Roman" w:eastAsia="Times New Roman" w:hAnsi="Times New Roman" w:cs="Times New Roman"/>
          <w:i/>
          <w:color w:val="122012"/>
          <w:sz w:val="26"/>
          <w:szCs w:val="26"/>
          <w:lang w:eastAsia="ru-RU"/>
        </w:rPr>
      </w:pPr>
      <w:r w:rsidRPr="001718B0">
        <w:rPr>
          <w:rFonts w:ascii="Times New Roman" w:eastAsia="Times New Roman" w:hAnsi="Times New Roman" w:cs="Times New Roman"/>
          <w:i/>
          <w:color w:val="122012"/>
          <w:sz w:val="26"/>
          <w:szCs w:val="26"/>
          <w:lang w:eastAsia="ru-RU"/>
        </w:rPr>
        <w:t>Было найдено временное решение: перевозка обучающихся МБОУ «</w:t>
      </w:r>
      <w:proofErr w:type="spellStart"/>
      <w:r w:rsidRPr="001718B0">
        <w:rPr>
          <w:rFonts w:ascii="Times New Roman" w:eastAsia="Times New Roman" w:hAnsi="Times New Roman" w:cs="Times New Roman"/>
          <w:i/>
          <w:color w:val="122012"/>
          <w:sz w:val="26"/>
          <w:szCs w:val="26"/>
          <w:lang w:eastAsia="ru-RU"/>
        </w:rPr>
        <w:t>Майнская</w:t>
      </w:r>
      <w:proofErr w:type="spellEnd"/>
      <w:r w:rsidRPr="001718B0">
        <w:rPr>
          <w:rFonts w:ascii="Times New Roman" w:eastAsia="Times New Roman" w:hAnsi="Times New Roman" w:cs="Times New Roman"/>
          <w:i/>
          <w:color w:val="122012"/>
          <w:sz w:val="26"/>
          <w:szCs w:val="26"/>
          <w:lang w:eastAsia="ru-RU"/>
        </w:rPr>
        <w:t xml:space="preserve"> СОШ» из д. </w:t>
      </w:r>
      <w:proofErr w:type="spellStart"/>
      <w:r w:rsidRPr="001718B0">
        <w:rPr>
          <w:rFonts w:ascii="Times New Roman" w:eastAsia="Times New Roman" w:hAnsi="Times New Roman" w:cs="Times New Roman"/>
          <w:i/>
          <w:color w:val="122012"/>
          <w:sz w:val="26"/>
          <w:szCs w:val="26"/>
          <w:lang w:eastAsia="ru-RU"/>
        </w:rPr>
        <w:t>Богословка</w:t>
      </w:r>
      <w:proofErr w:type="spellEnd"/>
      <w:r w:rsidRPr="001718B0">
        <w:rPr>
          <w:rFonts w:ascii="Times New Roman" w:eastAsia="Times New Roman" w:hAnsi="Times New Roman" w:cs="Times New Roman"/>
          <w:i/>
          <w:color w:val="122012"/>
          <w:sz w:val="26"/>
          <w:szCs w:val="26"/>
          <w:lang w:eastAsia="ru-RU"/>
        </w:rPr>
        <w:t xml:space="preserve"> стала осуществляться путем привлечения водителя из республиканской образовательной организации, затем из другой образовательной организации г. Саяногорска.</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spacing w:after="0" w:line="240" w:lineRule="auto"/>
        <w:ind w:right="-284" w:firstLine="709"/>
        <w:jc w:val="both"/>
        <w:rPr>
          <w:rFonts w:ascii="Times New Roman" w:eastAsia="Andale Sans UI" w:hAnsi="Times New Roman" w:cs="Times New Roman"/>
          <w:kern w:val="1"/>
          <w:sz w:val="26"/>
          <w:szCs w:val="26"/>
          <w:lang w:eastAsia="ru-RU"/>
        </w:rPr>
      </w:pPr>
      <w:r w:rsidRPr="001718B0">
        <w:rPr>
          <w:rFonts w:ascii="Times New Roman" w:eastAsia="Andale Sans UI" w:hAnsi="Times New Roman" w:cs="Times New Roman"/>
          <w:kern w:val="1"/>
          <w:sz w:val="26"/>
          <w:szCs w:val="26"/>
          <w:lang w:eastAsia="ru-RU"/>
        </w:rPr>
        <w:t xml:space="preserve">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является целью государственной и муниципальной политики в области образования. Реализация этой цели предполагает решение ряда приоритетных задач, к которым относится </w:t>
      </w:r>
      <w:r w:rsidRPr="001718B0">
        <w:rPr>
          <w:rFonts w:ascii="Times New Roman" w:eastAsia="Andale Sans UI" w:hAnsi="Times New Roman" w:cs="Times New Roman"/>
          <w:i/>
          <w:color w:val="122012"/>
          <w:kern w:val="1"/>
          <w:sz w:val="26"/>
          <w:szCs w:val="26"/>
          <w:lang w:eastAsia="ru-RU"/>
        </w:rPr>
        <w:t>создание образовательной среды, обеспечивающей образование и успешную социализацию лиц с ограниченными возможностями здоровья</w:t>
      </w:r>
      <w:r w:rsidRPr="001718B0">
        <w:rPr>
          <w:rFonts w:ascii="Times New Roman" w:eastAsia="Andale Sans UI" w:hAnsi="Times New Roman" w:cs="Times New Roman"/>
          <w:kern w:val="1"/>
          <w:sz w:val="26"/>
          <w:szCs w:val="26"/>
          <w:lang w:eastAsia="ru-RU"/>
        </w:rPr>
        <w:t>.</w:t>
      </w:r>
    </w:p>
    <w:p w:rsidR="001718B0" w:rsidRPr="001718B0" w:rsidRDefault="001718B0" w:rsidP="001718B0">
      <w:pPr>
        <w:spacing w:after="0" w:line="240" w:lineRule="auto"/>
        <w:ind w:right="-284" w:firstLine="709"/>
        <w:jc w:val="both"/>
        <w:rPr>
          <w:rFonts w:ascii="Times New Roman" w:eastAsia="Andale Sans UI" w:hAnsi="Times New Roman" w:cs="Times New Roman"/>
          <w:kern w:val="1"/>
          <w:sz w:val="26"/>
          <w:szCs w:val="26"/>
          <w:lang w:eastAsia="ru-RU"/>
        </w:rPr>
      </w:pPr>
      <w:r w:rsidRPr="001718B0">
        <w:rPr>
          <w:rFonts w:ascii="Times New Roman" w:eastAsia="Times New Roman" w:hAnsi="Times New Roman" w:cs="Times New Roman"/>
          <w:color w:val="000000"/>
          <w:sz w:val="26"/>
          <w:szCs w:val="26"/>
          <w:lang w:eastAsia="ru-RU"/>
        </w:rPr>
        <w:t xml:space="preserve">Среди общеобразовательных школ республики 11 организаций осуществляют образовательную деятельность по адаптированным основным общеобразовательным программам, 50 организаций имеют в своем составе отдельные классы для </w:t>
      </w:r>
      <w:r w:rsidRPr="001718B0">
        <w:rPr>
          <w:rFonts w:ascii="Times New Roman" w:eastAsia="Andale Sans UI" w:hAnsi="Times New Roman" w:cs="Times New Roman"/>
          <w:kern w:val="1"/>
          <w:sz w:val="26"/>
          <w:szCs w:val="26"/>
          <w:lang w:eastAsia="ru-RU"/>
        </w:rPr>
        <w:t>обучающихся с ограниченными возможностями здоровья.</w:t>
      </w:r>
    </w:p>
    <w:p w:rsidR="001718B0" w:rsidRPr="001718B0" w:rsidRDefault="001718B0" w:rsidP="001718B0">
      <w:pPr>
        <w:shd w:val="clear" w:color="auto" w:fill="FFFFFF"/>
        <w:spacing w:after="0" w:line="240" w:lineRule="auto"/>
        <w:ind w:right="-284" w:firstLine="709"/>
        <w:jc w:val="both"/>
        <w:rPr>
          <w:rFonts w:ascii="Times New Roman" w:eastAsia="Andale Sans UI" w:hAnsi="Times New Roman" w:cs="Times New Roman"/>
          <w:kern w:val="1"/>
          <w:sz w:val="26"/>
          <w:szCs w:val="26"/>
          <w:lang w:eastAsia="ru-RU"/>
        </w:rPr>
      </w:pPr>
      <w:r w:rsidRPr="001718B0">
        <w:rPr>
          <w:rFonts w:ascii="Times New Roman" w:eastAsia="Andale Sans UI" w:hAnsi="Times New Roman" w:cs="Times New Roman"/>
          <w:kern w:val="1"/>
          <w:sz w:val="26"/>
          <w:szCs w:val="26"/>
          <w:lang w:eastAsia="ru-RU"/>
        </w:rPr>
        <w:t>Центр дистанционного образования детей-инвалидов, действующий на базе ГБОУ РХ «Школа-интернат для детей с нарушениями зрения», в 2021 году по-прежнему остается востребованным среди родителей детей-инвалидов. Ресурсы данного центра дополнительно используются для организации обучения на дому 50 обучающихся.</w:t>
      </w:r>
    </w:p>
    <w:p w:rsidR="001718B0" w:rsidRPr="001718B0" w:rsidRDefault="001718B0" w:rsidP="001718B0">
      <w:pPr>
        <w:shd w:val="clear" w:color="auto" w:fill="FFFFFF"/>
        <w:spacing w:after="0" w:line="240" w:lineRule="auto"/>
        <w:ind w:right="-284" w:firstLine="709"/>
        <w:jc w:val="both"/>
        <w:rPr>
          <w:rFonts w:ascii="Times New Roman" w:eastAsia="Andale Sans UI" w:hAnsi="Times New Roman" w:cs="Times New Roman"/>
          <w:kern w:val="1"/>
          <w:sz w:val="26"/>
          <w:szCs w:val="26"/>
          <w:lang w:eastAsia="ru-RU"/>
        </w:rPr>
      </w:pPr>
      <w:r w:rsidRPr="001718B0">
        <w:rPr>
          <w:rFonts w:ascii="Times New Roman" w:eastAsia="Andale Sans UI" w:hAnsi="Times New Roman" w:cs="Times New Roman"/>
          <w:kern w:val="1"/>
          <w:sz w:val="26"/>
          <w:szCs w:val="26"/>
          <w:lang w:eastAsia="ru-RU"/>
        </w:rPr>
        <w:t xml:space="preserve">Актуальна проблема организации </w:t>
      </w:r>
      <w:r w:rsidRPr="001718B0">
        <w:rPr>
          <w:rFonts w:ascii="Times New Roman" w:eastAsia="Andale Sans UI" w:hAnsi="Times New Roman" w:cs="Times New Roman"/>
          <w:i/>
          <w:color w:val="122012"/>
          <w:kern w:val="1"/>
          <w:sz w:val="26"/>
          <w:szCs w:val="26"/>
          <w:lang w:eastAsia="ru-RU"/>
        </w:rPr>
        <w:t xml:space="preserve">получения образования детьми с расстройствами </w:t>
      </w:r>
      <w:proofErr w:type="spellStart"/>
      <w:r w:rsidRPr="001718B0">
        <w:rPr>
          <w:rFonts w:ascii="Times New Roman" w:eastAsia="Andale Sans UI" w:hAnsi="Times New Roman" w:cs="Times New Roman"/>
          <w:i/>
          <w:color w:val="122012"/>
          <w:kern w:val="1"/>
          <w:sz w:val="26"/>
          <w:szCs w:val="26"/>
          <w:lang w:eastAsia="ru-RU"/>
        </w:rPr>
        <w:t>аутического</w:t>
      </w:r>
      <w:proofErr w:type="spellEnd"/>
      <w:r w:rsidRPr="001718B0">
        <w:rPr>
          <w:rFonts w:ascii="Times New Roman" w:eastAsia="Andale Sans UI" w:hAnsi="Times New Roman" w:cs="Times New Roman"/>
          <w:i/>
          <w:color w:val="122012"/>
          <w:kern w:val="1"/>
          <w:sz w:val="26"/>
          <w:szCs w:val="26"/>
          <w:lang w:eastAsia="ru-RU"/>
        </w:rPr>
        <w:t xml:space="preserve"> спектра</w:t>
      </w:r>
      <w:r w:rsidRPr="001718B0">
        <w:rPr>
          <w:rFonts w:ascii="Times New Roman" w:eastAsia="Andale Sans UI" w:hAnsi="Times New Roman" w:cs="Times New Roman"/>
          <w:kern w:val="1"/>
          <w:sz w:val="26"/>
          <w:szCs w:val="26"/>
          <w:lang w:eastAsia="ru-RU"/>
        </w:rPr>
        <w:t>. По данным Министерства здравоохранения Республики Хакасия, количество детей с расстройствами аутистического спектра (далее – РАС) ежегодно растет (2018 год – 193 ребенка, 2019 год – 237 детей, 2020 год – 292 ребёнка, 2021 год – 337 детей).</w:t>
      </w:r>
    </w:p>
    <w:p w:rsidR="001718B0" w:rsidRPr="001718B0" w:rsidRDefault="001718B0" w:rsidP="001718B0">
      <w:pPr>
        <w:spacing w:after="0" w:line="240" w:lineRule="auto"/>
        <w:ind w:right="-284" w:firstLine="709"/>
        <w:jc w:val="both"/>
        <w:rPr>
          <w:rFonts w:ascii="Times New Roman khakas" w:hAnsi="Times New Roman khakas"/>
          <w:sz w:val="26"/>
          <w:szCs w:val="26"/>
        </w:rPr>
      </w:pPr>
      <w:r w:rsidRPr="001718B0">
        <w:rPr>
          <w:rFonts w:ascii="Times New Roman khakas" w:hAnsi="Times New Roman khakas"/>
          <w:sz w:val="26"/>
          <w:szCs w:val="26"/>
        </w:rPr>
        <w:t xml:space="preserve">С целью внедрения инновационных технологий в работе с детьми с РАС организуется методическое сопровождение участников образовательных отношений в рамках деятельности Регионального ресурсного центра по организации комплексного сопровождения детей с РАС, действующего на базе </w:t>
      </w:r>
      <w:hyperlink r:id="rId33" w:history="1">
        <w:r w:rsidRPr="001718B0">
          <w:rPr>
            <w:rFonts w:ascii="Times New Roman khakas" w:hAnsi="Times New Roman khakas"/>
            <w:sz w:val="26"/>
            <w:szCs w:val="26"/>
          </w:rPr>
          <w:t>ГБОУ РХ «Школа-интернат для детей с нарушениями слуха»</w:t>
        </w:r>
      </w:hyperlink>
      <w:r w:rsidRPr="001718B0">
        <w:rPr>
          <w:rFonts w:ascii="Times New Roman khakas" w:hAnsi="Times New Roman khakas"/>
          <w:sz w:val="26"/>
          <w:szCs w:val="26"/>
        </w:rPr>
        <w:t xml:space="preserve">, а также Муниципального бюджетного учреждения </w:t>
      </w:r>
      <w:r w:rsidRPr="001718B0">
        <w:rPr>
          <w:rFonts w:ascii="Times New Roman khakas" w:hAnsi="Times New Roman khakas"/>
          <w:sz w:val="26"/>
          <w:szCs w:val="26"/>
        </w:rPr>
        <w:br/>
        <w:t>г. Абакана – «Центр психолого-педагогической, медицинской и социальной помощи», Центра инклюзивного образования, действующего на базе Муниципального бюджетного общеобразовательного учреждения г. Абакан «Средняя общеобразовательная школа № 24».</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утверждённого приказом Министерства образования и науки Российской Федерации от 19.12.2014 № 1598, обучение детей с РАС осуществляется по адаптированной основной общеобразовательной программе начального общего образования с РАС (варианты 8.1, 8.2, 8.3, 8.4) с учетом особенностей их психофизического развития, индивидуальных возможностей.</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Специальные образовательные условия для детей с РАС и другими нарушениями ментальной сферы, а также сопутствующими выраженными нарушениями поведения, коммуникации и речи, реализуются во многих общеобразовательных организациях Новосибирской области, Красноярского края и других субъектов Российской Федерации в форме инклюзивной образовательной модели – ресурсного класса.</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«Ресурсный класс» – место, где сосредоточены ресурсы для инклюзии ребенка с аутизмом или другими ментальными нарушениями в школьное сообщество, где обеспечивается коррекция нарушений развития и социальная адаптация. Данная </w:t>
      </w:r>
      <w:r w:rsidRPr="001718B0">
        <w:rPr>
          <w:rFonts w:ascii="Times New Roman" w:eastAsia="Times New Roman" w:hAnsi="Times New Roman" w:cs="Times New Roman"/>
          <w:color w:val="000000"/>
          <w:sz w:val="26"/>
          <w:szCs w:val="26"/>
          <w:lang w:eastAsia="ru-RU"/>
        </w:rPr>
        <w:lastRenderedPageBreak/>
        <w:t>модель на начальном этапе обучения в школе доказала свою эффективность при включении детей с ОВЗ в систему общего образования в субъектах Российской Федерации.</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Для открытия ресурсных классов органам государственной власти субъектов Российской Федерации следует определить нормативные затраты в соответствии с федеральными государственными образовательными стандартами с учетом специальных условий получения образования обучающимися с ограниченными возможностями здоровья (п. 2 ст. 99 Федерального закона от 29.12.2012 № 273-ФЗ «Об образовании в Российской Федерации»).</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Например, в образовательных организациях, реализующих основные общеобразовательные программы начального общего, основного общего среднего общего образования, Новосибирской области установлены поправочный коэффициент, учитывающий обучение детей с ограниченными возможностями здоровья по адаптированным образовательным программам для обучающихся с РАС по очной форме обучения, нуждающихся в индивидуальном </w:t>
      </w:r>
      <w:proofErr w:type="spellStart"/>
      <w:r w:rsidRPr="001718B0">
        <w:rPr>
          <w:rFonts w:ascii="Times New Roman" w:eastAsia="Times New Roman" w:hAnsi="Times New Roman" w:cs="Times New Roman"/>
          <w:color w:val="000000"/>
          <w:sz w:val="26"/>
          <w:szCs w:val="26"/>
          <w:lang w:eastAsia="ru-RU"/>
        </w:rPr>
        <w:t>тьюторском</w:t>
      </w:r>
      <w:proofErr w:type="spellEnd"/>
      <w:r w:rsidRPr="001718B0">
        <w:rPr>
          <w:rFonts w:ascii="Times New Roman" w:eastAsia="Times New Roman" w:hAnsi="Times New Roman" w:cs="Times New Roman"/>
          <w:color w:val="000000"/>
          <w:sz w:val="26"/>
          <w:szCs w:val="26"/>
          <w:lang w:eastAsia="ru-RU"/>
        </w:rPr>
        <w:t xml:space="preserve"> сопровождении – 4,84.</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Уполномоченный по правам ребёнка в Республике Хакасия обратился в Городское управление образования Администрации г. Абакана, Министерство образования и науки Республики Хакасия, Правительство Республики Хакасия с просьбой содействовать открытию ресурсных групп и ресурсных классов в муниципальных образовательных организациях Республики Хакасия в 2022 году.</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Дошкольные образовательные организации в нашем субъекте посещают 68 детей с РАС, что составляет 35 % от общего количества детей с РАС дошкольного возраста, проживающих в Республике Хакасия. Дети с РАС обучаются в различных дошкольных организациях.</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Данная категория детей обучается по адаптированным основным образовательным программам дошкольного образования в соответствии с рекомендациями психолого-медико-педагогической комиссии в группах компенсирующей, комбинированной и общеразвивающей направленности путем организации инклюзивного образования. Дети с РАС получают помощь специалистов: педагога-психолога, учителя-дефектолога, учителя-логопеда. С детьми работают музыкальные руководители, инструкторы по физической культуре.</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Встречи с родителями детей с РАС показывают, что часто опыт такого обучения не является успешным, возникают трудности взаимодействия между всеми субъектами системы. Педагоги, дети и родительское сообщество </w:t>
      </w:r>
      <w:proofErr w:type="spellStart"/>
      <w:r w:rsidRPr="001718B0">
        <w:rPr>
          <w:rFonts w:ascii="Times New Roman" w:eastAsia="Times New Roman" w:hAnsi="Times New Roman" w:cs="Times New Roman"/>
          <w:color w:val="000000"/>
          <w:sz w:val="26"/>
          <w:szCs w:val="26"/>
          <w:lang w:eastAsia="ru-RU"/>
        </w:rPr>
        <w:t>нормотипичных</w:t>
      </w:r>
      <w:proofErr w:type="spellEnd"/>
      <w:r w:rsidRPr="001718B0">
        <w:rPr>
          <w:rFonts w:ascii="Times New Roman" w:eastAsia="Times New Roman" w:hAnsi="Times New Roman" w:cs="Times New Roman"/>
          <w:color w:val="000000"/>
          <w:sz w:val="26"/>
          <w:szCs w:val="26"/>
          <w:lang w:eastAsia="ru-RU"/>
        </w:rPr>
        <w:t xml:space="preserve"> детей не всегда готовы к взаимодействию с детьми с РАС.</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Для решения задач родители детей </w:t>
      </w:r>
      <w:proofErr w:type="spellStart"/>
      <w:r w:rsidRPr="001718B0">
        <w:rPr>
          <w:rFonts w:ascii="Times New Roman" w:eastAsia="Times New Roman" w:hAnsi="Times New Roman" w:cs="Times New Roman"/>
          <w:color w:val="000000"/>
          <w:sz w:val="26"/>
          <w:szCs w:val="26"/>
          <w:lang w:eastAsia="ru-RU"/>
        </w:rPr>
        <w:t>самоорганизуются</w:t>
      </w:r>
      <w:proofErr w:type="spellEnd"/>
      <w:r w:rsidRPr="001718B0">
        <w:rPr>
          <w:rFonts w:ascii="Times New Roman" w:eastAsia="Times New Roman" w:hAnsi="Times New Roman" w:cs="Times New Roman"/>
          <w:color w:val="000000"/>
          <w:sz w:val="26"/>
          <w:szCs w:val="26"/>
          <w:lang w:eastAsia="ru-RU"/>
        </w:rPr>
        <w:t xml:space="preserve">. Например, в республике уже год действует Фонд поддержки семьи и детства «Перспектива», который объединил специалистов и родителей. Проводятся совместные мероприятия, реализуются проекты. </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Вместе с тем необходимо в каждом муниципальном образовании организовать работу, направленную на повышение родительской компетентности, формирование общественного мнения по принятию в образовательных организациях ребенка с РАС.</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Только при объединении усилий возможно решение ряда приоритетных задач, к которым относится создание образовательной среды, обеспечивающей образование и успешную социализацию лиц с ограниченными возможностями здоровья.</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lastRenderedPageBreak/>
        <w:t>В настоящее время в разных субъектах Российской Федерации развивается вариативная форма дошкольного образования для детей с РАС и другими нарушениями ментальной сферы в дошкольных образовательных организациях – ресурсные группы, ведь количество детей-</w:t>
      </w:r>
      <w:proofErr w:type="spellStart"/>
      <w:r w:rsidRPr="001718B0">
        <w:rPr>
          <w:rFonts w:ascii="Times New Roman" w:eastAsia="Times New Roman" w:hAnsi="Times New Roman" w:cs="Times New Roman"/>
          <w:color w:val="000000"/>
          <w:sz w:val="26"/>
          <w:szCs w:val="26"/>
          <w:lang w:eastAsia="ru-RU"/>
        </w:rPr>
        <w:t>аутистов</w:t>
      </w:r>
      <w:proofErr w:type="spellEnd"/>
      <w:r w:rsidRPr="001718B0">
        <w:rPr>
          <w:rFonts w:ascii="Times New Roman" w:eastAsia="Times New Roman" w:hAnsi="Times New Roman" w:cs="Times New Roman"/>
          <w:color w:val="000000"/>
          <w:sz w:val="26"/>
          <w:szCs w:val="26"/>
          <w:lang w:eastAsia="ru-RU"/>
        </w:rPr>
        <w:t xml:space="preserve"> ежегодно увеличивается, а дети с РАС и другими нарушениями ментальной сферы требуют создания специальных условий для получения дошкольного образования.</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Уполномоченный выходил с предложениями по улучшению системы работы с данной категорией детей, в том числе с предложением о повышении коэффициента финансирования для групп компенсирующего вида в дошкольных образовательных организациях (на сегодняшний день в Республике Хакасия он составляет 1,2).</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autoSpaceDE w:val="0"/>
        <w:autoSpaceDN w:val="0"/>
        <w:adjustRightInd w:val="0"/>
        <w:spacing w:after="0" w:line="240" w:lineRule="auto"/>
        <w:ind w:right="-284" w:firstLine="709"/>
        <w:jc w:val="both"/>
        <w:outlineLvl w:val="1"/>
        <w:rPr>
          <w:rFonts w:ascii="Times New Roman" w:hAnsi="Times New Roman"/>
          <w:bCs/>
          <w:color w:val="000000"/>
          <w:sz w:val="26"/>
          <w:szCs w:val="26"/>
        </w:rPr>
      </w:pPr>
      <w:r w:rsidRPr="001718B0">
        <w:rPr>
          <w:rFonts w:ascii="Times New Roman" w:hAnsi="Times New Roman"/>
          <w:bCs/>
          <w:color w:val="000000"/>
          <w:sz w:val="26"/>
          <w:szCs w:val="26"/>
        </w:rPr>
        <w:t xml:space="preserve">Качество образования детей с ОВЗ, детей-инвалидов напрямую связывают с созданием образовательной среды, обеспечивающей реализацию особых образовательных потребностей обучающихся с ОВЗ, детей-инвалидов. </w:t>
      </w:r>
      <w:r w:rsidRPr="001718B0">
        <w:rPr>
          <w:rFonts w:ascii="Times New Roman" w:eastAsia="Times New Roman" w:hAnsi="Times New Roman" w:cs="Times New Roman"/>
          <w:color w:val="000000"/>
          <w:sz w:val="26"/>
          <w:szCs w:val="26"/>
          <w:lang w:eastAsia="ru-RU"/>
        </w:rPr>
        <w:t>В текущем учебном году 48 общеобразовательных организаций нашей республики осуществляют учебный процесс в две смены, численность обучающихся во вторую смену насчитывает 15 635 человек.</w:t>
      </w:r>
    </w:p>
    <w:p w:rsidR="001718B0" w:rsidRPr="001718B0" w:rsidRDefault="001718B0" w:rsidP="001718B0">
      <w:pPr>
        <w:spacing w:after="0" w:line="240" w:lineRule="auto"/>
        <w:ind w:right="-284" w:firstLine="709"/>
        <w:jc w:val="both"/>
        <w:rPr>
          <w:rFonts w:ascii="Times New Roman" w:eastAsia="Times New Roman" w:hAnsi="Times New Roman" w:cs="Times New Roman"/>
          <w:color w:val="000000"/>
          <w:sz w:val="26"/>
          <w:szCs w:val="26"/>
          <w:lang w:eastAsia="ru-RU"/>
        </w:rPr>
      </w:pPr>
    </w:p>
    <w:p w:rsidR="001718B0" w:rsidRPr="001718B0" w:rsidRDefault="001718B0" w:rsidP="001718B0">
      <w:pPr>
        <w:autoSpaceDE w:val="0"/>
        <w:autoSpaceDN w:val="0"/>
        <w:adjustRightInd w:val="0"/>
        <w:spacing w:after="0" w:line="240" w:lineRule="auto"/>
        <w:ind w:right="-284" w:firstLine="709"/>
        <w:jc w:val="both"/>
        <w:outlineLvl w:val="1"/>
        <w:rPr>
          <w:rFonts w:ascii="Times New Roman" w:hAnsi="Times New Roman"/>
          <w:i/>
          <w:color w:val="122012"/>
          <w:sz w:val="26"/>
          <w:szCs w:val="26"/>
        </w:rPr>
      </w:pPr>
      <w:r w:rsidRPr="00001652">
        <w:rPr>
          <w:rFonts w:ascii="Times New Roman" w:hAnsi="Times New Roman"/>
          <w:b/>
          <w:i/>
          <w:color w:val="122012"/>
          <w:sz w:val="26"/>
          <w:szCs w:val="26"/>
        </w:rPr>
        <w:t>Из работы с обращениями</w:t>
      </w:r>
      <w:r w:rsidRPr="001718B0">
        <w:rPr>
          <w:rFonts w:ascii="Times New Roman" w:hAnsi="Times New Roman"/>
          <w:i/>
          <w:color w:val="122012"/>
          <w:sz w:val="26"/>
          <w:szCs w:val="26"/>
        </w:rPr>
        <w:t>. В ходе работы над одним из обращений о создании условий для обучения ребёнка-инвалида к Уполномоченному поступила информация о том, что обучение в муниципальной общеобразовательной школе, реализующей исключительно адаптированные общеобразовательные программы, осуществляется в 2 смены. Данное обстоятельство является нарушением СП 2.4.3648-20, т.к. обучение классов для обучающихся с ограниченными возможностями здоровья допускается только в первую смену.</w:t>
      </w:r>
      <w:r w:rsidRPr="001718B0">
        <w:rPr>
          <w:rFonts w:ascii="Times New Roman" w:hAnsi="Times New Roman"/>
          <w:color w:val="000000"/>
          <w:sz w:val="26"/>
          <w:szCs w:val="26"/>
        </w:rPr>
        <w:t xml:space="preserve"> </w:t>
      </w:r>
      <w:r w:rsidRPr="001718B0">
        <w:rPr>
          <w:rFonts w:ascii="Times New Roman" w:hAnsi="Times New Roman"/>
          <w:i/>
          <w:color w:val="122012"/>
          <w:sz w:val="26"/>
          <w:szCs w:val="26"/>
        </w:rPr>
        <w:t>Установлено, что образовательное учреждение размещено в приспособленном здании типового детского сада 1974 года постройки. Обучение осуществляется в 2 смены в связи с превышением проектной мощности здания. Условия для обучения детей с нарушениями опорно-двигательного аппарата и другими нарушениями не созданы.</w:t>
      </w:r>
    </w:p>
    <w:p w:rsidR="001718B0" w:rsidRPr="001718B0" w:rsidRDefault="001718B0" w:rsidP="001718B0">
      <w:pPr>
        <w:autoSpaceDE w:val="0"/>
        <w:autoSpaceDN w:val="0"/>
        <w:adjustRightInd w:val="0"/>
        <w:spacing w:after="0" w:line="240" w:lineRule="auto"/>
        <w:ind w:right="-284" w:firstLine="709"/>
        <w:jc w:val="both"/>
        <w:outlineLvl w:val="1"/>
        <w:rPr>
          <w:rFonts w:ascii="Times New Roman" w:hAnsi="Times New Roman"/>
          <w:i/>
          <w:color w:val="122012"/>
          <w:sz w:val="26"/>
          <w:szCs w:val="26"/>
        </w:rPr>
      </w:pPr>
    </w:p>
    <w:p w:rsidR="001718B0" w:rsidRPr="001718B0" w:rsidRDefault="001718B0" w:rsidP="001718B0">
      <w:pPr>
        <w:autoSpaceDE w:val="0"/>
        <w:autoSpaceDN w:val="0"/>
        <w:adjustRightInd w:val="0"/>
        <w:spacing w:after="0" w:line="240" w:lineRule="auto"/>
        <w:ind w:right="-284" w:firstLine="709"/>
        <w:jc w:val="both"/>
        <w:outlineLvl w:val="1"/>
        <w:rPr>
          <w:rFonts w:ascii="Times New Roman" w:hAnsi="Times New Roman"/>
          <w:color w:val="000000"/>
          <w:sz w:val="26"/>
          <w:szCs w:val="26"/>
        </w:rPr>
      </w:pPr>
      <w:r w:rsidRPr="001718B0">
        <w:rPr>
          <w:rFonts w:ascii="Times New Roman" w:hAnsi="Times New Roman"/>
          <w:sz w:val="26"/>
          <w:szCs w:val="26"/>
        </w:rPr>
        <w:t xml:space="preserve">На основании статьи 79 </w:t>
      </w:r>
      <w:r w:rsidRPr="001718B0">
        <w:rPr>
          <w:rFonts w:ascii="Times New Roman" w:hAnsi="Times New Roman"/>
          <w:bCs/>
          <w:color w:val="000000"/>
          <w:sz w:val="26"/>
          <w:szCs w:val="26"/>
        </w:rPr>
        <w:t>Федерального закона от 29.12.2012</w:t>
      </w:r>
      <w:r w:rsidRPr="001718B0">
        <w:rPr>
          <w:rFonts w:ascii="Times New Roman" w:hAnsi="Times New Roman"/>
          <w:bCs/>
          <w:color w:val="000000"/>
          <w:sz w:val="26"/>
          <w:szCs w:val="26"/>
        </w:rPr>
        <w:br/>
        <w:t xml:space="preserve">№ 273-ФЗ «Об образовании в Российской Федерации» </w:t>
      </w:r>
      <w:r w:rsidRPr="001718B0">
        <w:rPr>
          <w:rFonts w:ascii="Times New Roman" w:hAnsi="Times New Roman"/>
          <w:sz w:val="26"/>
          <w:szCs w:val="26"/>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обучающихся с ограниченными возможностями здоровья</w:t>
      </w:r>
      <w:r w:rsidRPr="001718B0">
        <w:rPr>
          <w:rFonts w:ascii="Times New Roman" w:hAnsi="Times New Roman"/>
          <w:color w:val="000000"/>
          <w:sz w:val="26"/>
          <w:szCs w:val="26"/>
        </w:rPr>
        <w:t>. Вместе с тем закон не исключает создание таких организаций органами местного самоуправления.</w:t>
      </w:r>
    </w:p>
    <w:p w:rsidR="001718B0" w:rsidRPr="001718B0" w:rsidRDefault="001718B0" w:rsidP="001718B0">
      <w:pPr>
        <w:autoSpaceDE w:val="0"/>
        <w:autoSpaceDN w:val="0"/>
        <w:adjustRightInd w:val="0"/>
        <w:spacing w:after="0" w:line="240" w:lineRule="auto"/>
        <w:ind w:right="-284" w:firstLine="709"/>
        <w:jc w:val="both"/>
        <w:outlineLvl w:val="1"/>
        <w:rPr>
          <w:rFonts w:ascii="Times New Roman" w:hAnsi="Times New Roman"/>
          <w:color w:val="000000"/>
          <w:sz w:val="26"/>
          <w:szCs w:val="26"/>
        </w:rPr>
      </w:pPr>
      <w:r w:rsidRPr="001718B0">
        <w:rPr>
          <w:rFonts w:ascii="Times New Roman" w:hAnsi="Times New Roman"/>
          <w:color w:val="000000"/>
          <w:sz w:val="26"/>
          <w:szCs w:val="26"/>
        </w:rPr>
        <w:t>Уполномоченным направлено заключение о нарушении прав обучающихся с ограниченными возможностями здоровья в Городское управление образования, являющееся учредителем данного общеобразовательного учреждения.</w:t>
      </w:r>
    </w:p>
    <w:p w:rsidR="001718B0" w:rsidRPr="001718B0" w:rsidRDefault="001718B0" w:rsidP="001718B0">
      <w:pPr>
        <w:autoSpaceDE w:val="0"/>
        <w:autoSpaceDN w:val="0"/>
        <w:adjustRightInd w:val="0"/>
        <w:spacing w:after="0" w:line="240" w:lineRule="auto"/>
        <w:ind w:right="-284" w:firstLine="709"/>
        <w:jc w:val="both"/>
        <w:outlineLvl w:val="1"/>
        <w:rPr>
          <w:rFonts w:ascii="Times New Roman" w:hAnsi="Times New Roman"/>
          <w:sz w:val="26"/>
          <w:szCs w:val="26"/>
        </w:rPr>
      </w:pPr>
      <w:r w:rsidRPr="001718B0">
        <w:rPr>
          <w:rFonts w:ascii="Times New Roman" w:hAnsi="Times New Roman"/>
          <w:sz w:val="26"/>
          <w:szCs w:val="26"/>
        </w:rPr>
        <w:t>Возможное решение проблемы – это создание отдельных классов для обучающихся с нарушениями здоровья в других общеобразовательных организациях, реализующих общеобразовательные программы, обучение данных классов могло бы осуществляться только в 1 смену.</w:t>
      </w:r>
    </w:p>
    <w:p w:rsidR="001718B0" w:rsidRPr="001718B0" w:rsidRDefault="001718B0" w:rsidP="001718B0">
      <w:pPr>
        <w:spacing w:after="0" w:line="240" w:lineRule="auto"/>
        <w:ind w:right="-284" w:firstLine="708"/>
        <w:jc w:val="both"/>
        <w:rPr>
          <w:rFonts w:ascii="Times New Roman" w:hAnsi="Times New Roman" w:cs="Times New Roman"/>
          <w:bCs/>
          <w:sz w:val="26"/>
          <w:szCs w:val="26"/>
        </w:rPr>
      </w:pPr>
      <w:r w:rsidRPr="001718B0">
        <w:rPr>
          <w:rFonts w:ascii="Times New Roman" w:hAnsi="Times New Roman" w:cs="Times New Roman"/>
          <w:bCs/>
          <w:i/>
          <w:color w:val="122012"/>
          <w:sz w:val="26"/>
          <w:szCs w:val="26"/>
        </w:rPr>
        <w:t>Организация питания детей во время их пребывания в школе</w:t>
      </w:r>
      <w:r w:rsidRPr="001718B0">
        <w:rPr>
          <w:rFonts w:ascii="Times New Roman" w:hAnsi="Times New Roman" w:cs="Times New Roman"/>
          <w:bCs/>
          <w:color w:val="122012"/>
          <w:sz w:val="26"/>
          <w:szCs w:val="26"/>
        </w:rPr>
        <w:t xml:space="preserve"> </w:t>
      </w:r>
      <w:r w:rsidRPr="001718B0">
        <w:rPr>
          <w:rFonts w:ascii="Times New Roman" w:hAnsi="Times New Roman" w:cs="Times New Roman"/>
          <w:bCs/>
          <w:sz w:val="26"/>
          <w:szCs w:val="26"/>
        </w:rPr>
        <w:t xml:space="preserve">является одним из важных условий поддержания их здоровья и способности к эффективному обучению. В рамках реализации послания Президента Российской Федерации Федеральному </w:t>
      </w:r>
      <w:r w:rsidRPr="001718B0">
        <w:rPr>
          <w:rFonts w:ascii="Times New Roman" w:hAnsi="Times New Roman" w:cs="Times New Roman"/>
          <w:bCs/>
          <w:sz w:val="26"/>
          <w:szCs w:val="26"/>
        </w:rPr>
        <w:lastRenderedPageBreak/>
        <w:t>Собранию Российской Федерации от 15.01.2020 бесплатным горячим питанием обеспечиваются все обучающиеся начальных классов, в образовательных организациях создается необходимая инфраструктура и система снабжения качественными продуктами.</w:t>
      </w:r>
    </w:p>
    <w:p w:rsidR="001718B0" w:rsidRPr="001718B0" w:rsidRDefault="001718B0" w:rsidP="001718B0">
      <w:pPr>
        <w:spacing w:after="0" w:line="240" w:lineRule="auto"/>
        <w:ind w:right="-284" w:firstLine="708"/>
        <w:jc w:val="both"/>
        <w:rPr>
          <w:rFonts w:ascii="Times New Roman" w:hAnsi="Times New Roman" w:cs="Times New Roman"/>
          <w:bCs/>
          <w:sz w:val="26"/>
          <w:szCs w:val="26"/>
        </w:rPr>
      </w:pPr>
      <w:r w:rsidRPr="001718B0">
        <w:rPr>
          <w:rFonts w:ascii="Times New Roman" w:hAnsi="Times New Roman" w:cs="Times New Roman"/>
          <w:bCs/>
          <w:sz w:val="26"/>
          <w:szCs w:val="26"/>
        </w:rPr>
        <w:t xml:space="preserve">В Республике Хакасия </w:t>
      </w:r>
      <w:r w:rsidRPr="001718B0">
        <w:rPr>
          <w:rFonts w:ascii="Times New Roman" w:hAnsi="Times New Roman" w:cs="Times New Roman"/>
          <w:sz w:val="26"/>
          <w:szCs w:val="26"/>
        </w:rPr>
        <w:t>охват обучающихся 1–4 классов государственных и муниципальных общеобразовательных организаций бесплатным горячим питанием составляет 99,8 %. Не охвачен горячим питанием 61 школьник начальных классов, находящийся на надомном обучении</w:t>
      </w:r>
      <w:r w:rsidRPr="001718B0">
        <w:rPr>
          <w:rFonts w:ascii="Times New Roman" w:hAnsi="Times New Roman" w:cs="Times New Roman"/>
          <w:color w:val="000000"/>
          <w:sz w:val="26"/>
          <w:szCs w:val="26"/>
        </w:rPr>
        <w:t>.</w:t>
      </w:r>
    </w:p>
    <w:p w:rsidR="001718B0" w:rsidRPr="001718B0" w:rsidRDefault="001718B0" w:rsidP="001718B0">
      <w:pPr>
        <w:spacing w:after="0" w:line="240" w:lineRule="auto"/>
        <w:ind w:right="-284" w:firstLine="708"/>
        <w:jc w:val="both"/>
        <w:rPr>
          <w:rFonts w:ascii="Times New Roman" w:hAnsi="Times New Roman" w:cs="Times New Roman"/>
          <w:sz w:val="26"/>
          <w:szCs w:val="26"/>
          <w:highlight w:val="yellow"/>
        </w:rPr>
      </w:pPr>
      <w:r w:rsidRPr="001718B0">
        <w:rPr>
          <w:rFonts w:ascii="Times New Roman" w:hAnsi="Times New Roman" w:cs="Times New Roman"/>
          <w:bCs/>
          <w:sz w:val="26"/>
          <w:szCs w:val="26"/>
        </w:rPr>
        <w:t xml:space="preserve">По информации Управления </w:t>
      </w:r>
      <w:proofErr w:type="spellStart"/>
      <w:r w:rsidRPr="001718B0">
        <w:rPr>
          <w:rFonts w:ascii="Times New Roman" w:hAnsi="Times New Roman" w:cs="Times New Roman"/>
          <w:bCs/>
          <w:sz w:val="26"/>
          <w:szCs w:val="26"/>
        </w:rPr>
        <w:t>Роспотребнадзора</w:t>
      </w:r>
      <w:proofErr w:type="spellEnd"/>
      <w:r w:rsidRPr="001718B0">
        <w:rPr>
          <w:rFonts w:ascii="Times New Roman" w:hAnsi="Times New Roman" w:cs="Times New Roman"/>
          <w:bCs/>
          <w:sz w:val="26"/>
          <w:szCs w:val="26"/>
        </w:rPr>
        <w:t xml:space="preserve"> по Республике Хакасия, п</w:t>
      </w:r>
      <w:r w:rsidRPr="001718B0">
        <w:rPr>
          <w:rFonts w:ascii="Times New Roman" w:hAnsi="Times New Roman" w:cs="Times New Roman"/>
          <w:sz w:val="26"/>
          <w:szCs w:val="26"/>
        </w:rPr>
        <w:t>оказатель охвата школьников с 1 по 11 класс горячим питанием снизился с 92,5 % в 2017 году до 91,7 % в 2021 году. Всего в 2021 году охвачено горячим питанием 67 966 школьников (2017 год – 59 603, 2018 год – 64 165, 2019 год – 66 569, 2020 г. – 67 272). В 2021 году охват школьников горячим питанием ниже, чем в среднем по Республике Хакасия, отмечается в 7 муниципальных образованиях (</w:t>
      </w:r>
      <w:proofErr w:type="spellStart"/>
      <w:r w:rsidRPr="001718B0">
        <w:rPr>
          <w:rFonts w:ascii="Times New Roman" w:hAnsi="Times New Roman" w:cs="Times New Roman"/>
          <w:sz w:val="26"/>
          <w:szCs w:val="26"/>
        </w:rPr>
        <w:t>Бейский</w:t>
      </w:r>
      <w:proofErr w:type="spellEnd"/>
      <w:r w:rsidRPr="001718B0">
        <w:rPr>
          <w:rFonts w:ascii="Times New Roman" w:hAnsi="Times New Roman" w:cs="Times New Roman"/>
          <w:sz w:val="26"/>
          <w:szCs w:val="26"/>
        </w:rPr>
        <w:t xml:space="preserve">, </w:t>
      </w:r>
      <w:proofErr w:type="spellStart"/>
      <w:r w:rsidRPr="001718B0">
        <w:rPr>
          <w:rFonts w:ascii="Times New Roman" w:hAnsi="Times New Roman" w:cs="Times New Roman"/>
          <w:sz w:val="26"/>
          <w:szCs w:val="26"/>
        </w:rPr>
        <w:t>Ширинский</w:t>
      </w:r>
      <w:proofErr w:type="spellEnd"/>
      <w:r w:rsidRPr="001718B0">
        <w:rPr>
          <w:rFonts w:ascii="Times New Roman" w:hAnsi="Times New Roman" w:cs="Times New Roman"/>
          <w:sz w:val="26"/>
          <w:szCs w:val="26"/>
        </w:rPr>
        <w:t xml:space="preserve">, Усть-Абаканский, Алтайский, </w:t>
      </w:r>
      <w:proofErr w:type="spellStart"/>
      <w:r w:rsidRPr="001718B0">
        <w:rPr>
          <w:rFonts w:ascii="Times New Roman" w:hAnsi="Times New Roman" w:cs="Times New Roman"/>
          <w:sz w:val="26"/>
          <w:szCs w:val="26"/>
        </w:rPr>
        <w:t>Боградский</w:t>
      </w:r>
      <w:proofErr w:type="spellEnd"/>
      <w:r w:rsidRPr="001718B0">
        <w:rPr>
          <w:rFonts w:ascii="Times New Roman" w:hAnsi="Times New Roman" w:cs="Times New Roman"/>
          <w:sz w:val="26"/>
          <w:szCs w:val="26"/>
        </w:rPr>
        <w:t xml:space="preserve">, </w:t>
      </w:r>
      <w:proofErr w:type="spellStart"/>
      <w:r w:rsidRPr="001718B0">
        <w:rPr>
          <w:rFonts w:ascii="Times New Roman" w:hAnsi="Times New Roman" w:cs="Times New Roman"/>
          <w:sz w:val="26"/>
          <w:szCs w:val="26"/>
        </w:rPr>
        <w:t>Аскизский</w:t>
      </w:r>
      <w:proofErr w:type="spellEnd"/>
      <w:r w:rsidRPr="001718B0">
        <w:rPr>
          <w:rFonts w:ascii="Times New Roman" w:hAnsi="Times New Roman" w:cs="Times New Roman"/>
          <w:sz w:val="26"/>
          <w:szCs w:val="26"/>
        </w:rPr>
        <w:t xml:space="preserve"> районы и город Саяногорск).</w:t>
      </w:r>
    </w:p>
    <w:p w:rsidR="001718B0" w:rsidRPr="001718B0" w:rsidRDefault="001718B0" w:rsidP="001718B0">
      <w:pPr>
        <w:widowControl w:val="0"/>
        <w:spacing w:after="0" w:line="240" w:lineRule="auto"/>
        <w:ind w:right="-284" w:firstLine="709"/>
        <w:jc w:val="both"/>
        <w:rPr>
          <w:rFonts w:ascii="Times New Roman" w:hAnsi="Times New Roman" w:cs="Times New Roman"/>
          <w:sz w:val="26"/>
          <w:szCs w:val="26"/>
        </w:rPr>
      </w:pPr>
      <w:r w:rsidRPr="001718B0">
        <w:rPr>
          <w:rFonts w:ascii="Times New Roman" w:hAnsi="Times New Roman" w:cs="Times New Roman"/>
          <w:sz w:val="26"/>
          <w:szCs w:val="26"/>
        </w:rPr>
        <w:t>Соблюдение оптимального временного интервала между приемами пищи обучающимися может быть обеспечено за счет организации для них двухразового горячего питания. Вместе с тем за период 2017–2021 гг. показатель охвата двухразовым питанием всех обучающихся снизился с 25,6 % до 6,4 %.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jc w:val="both"/>
        <w:rPr>
          <w:rFonts w:ascii="Times New Roman" w:hAnsi="Times New Roman" w:cs="Times New Roman"/>
          <w:bCs/>
          <w:sz w:val="26"/>
          <w:szCs w:val="26"/>
        </w:rPr>
      </w:pPr>
      <w:r w:rsidRPr="001718B0">
        <w:rPr>
          <w:rFonts w:ascii="Times New Roman" w:hAnsi="Times New Roman" w:cs="Times New Roman"/>
          <w:sz w:val="26"/>
          <w:szCs w:val="26"/>
        </w:rPr>
        <w:t xml:space="preserve">Для разрешения данной ситуации необходимо: 1) проводить работу с </w:t>
      </w:r>
      <w:r w:rsidRPr="001718B0">
        <w:rPr>
          <w:rFonts w:ascii="Times New Roman" w:hAnsi="Times New Roman" w:cs="Times New Roman"/>
          <w:bCs/>
          <w:sz w:val="26"/>
          <w:szCs w:val="26"/>
        </w:rPr>
        <w:t>родителями по вопросам популяризации принципов здорового питания, обеспечивая должный уровень преемственности домашнего питания с питанием школьным, вырабатывая новые пищевые привычки и стереотипы пищевого поведения; 2) содействовать здоровому образу жизни и профилактике гиподинамии, организации активного отдыха детей, доступности занятий в спортивных секциях; 3) проводить регулярный мониторинг информации, размещаемой школами на своих сайтах по вопросам организации питания в школе и вопросам здорового питания, при необходимости повышать наглядность такой информации.</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cs="Times New Roman"/>
          <w:sz w:val="26"/>
          <w:szCs w:val="26"/>
        </w:rPr>
      </w:pPr>
      <w:r w:rsidRPr="001718B0">
        <w:rPr>
          <w:rFonts w:ascii="Times New Roman" w:hAnsi="Times New Roman" w:cs="Times New Roman"/>
          <w:sz w:val="26"/>
          <w:szCs w:val="26"/>
        </w:rPr>
        <w:t>Решение вопросов качественного и здорового питания обучающихся должно осуществляться при взаимодействии с общешкольным родительским комитетом, общественными организациями</w:t>
      </w:r>
      <w:r w:rsidRPr="001718B0">
        <w:rPr>
          <w:rFonts w:ascii="Times New Roman" w:hAnsi="Times New Roman" w:cs="Times New Roman"/>
          <w:bCs/>
          <w:sz w:val="26"/>
          <w:szCs w:val="26"/>
        </w:rPr>
        <w:t>. Уполномоченный содействует развитию общественного родительского контроля, неоднократно обращался по данному вопросу и к руководителям управления образования, образовательных организаций, и к родительской общественности.</w:t>
      </w:r>
      <w:r w:rsidRPr="001718B0">
        <w:rPr>
          <w:rFonts w:ascii="Times New Roman" w:hAnsi="Times New Roman" w:cs="Times New Roman"/>
          <w:sz w:val="26"/>
          <w:szCs w:val="26"/>
        </w:rPr>
        <w:t xml:space="preserve"> Федеральной службой в сфере защиты прав потребителей и благополучия человека разработаны методические рекомендации «Родительский контроль за организацией горячего питания детей в общеобразовательных организациях».</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cs="Times New Roman"/>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cs="Times New Roman"/>
          <w:i/>
          <w:color w:val="122012"/>
          <w:sz w:val="26"/>
          <w:szCs w:val="26"/>
        </w:rPr>
      </w:pPr>
      <w:r w:rsidRPr="00001652">
        <w:rPr>
          <w:rFonts w:ascii="Times New Roman" w:hAnsi="Times New Roman"/>
          <w:b/>
          <w:i/>
          <w:color w:val="122012"/>
          <w:sz w:val="26"/>
          <w:szCs w:val="26"/>
        </w:rPr>
        <w:t>Из работы с обращениями</w:t>
      </w:r>
      <w:r w:rsidRPr="001718B0">
        <w:rPr>
          <w:rFonts w:ascii="Times New Roman" w:hAnsi="Times New Roman"/>
          <w:i/>
          <w:color w:val="122012"/>
          <w:sz w:val="26"/>
          <w:szCs w:val="26"/>
        </w:rPr>
        <w:t>.</w:t>
      </w:r>
      <w:r w:rsidRPr="001718B0">
        <w:rPr>
          <w:rFonts w:ascii="Times New Roman" w:hAnsi="Times New Roman" w:cs="Times New Roman"/>
          <w:bCs/>
          <w:i/>
          <w:sz w:val="26"/>
          <w:szCs w:val="26"/>
        </w:rPr>
        <w:t xml:space="preserve"> </w:t>
      </w:r>
      <w:r w:rsidRPr="001718B0">
        <w:rPr>
          <w:rFonts w:ascii="Times New Roman" w:hAnsi="Times New Roman" w:cs="Times New Roman"/>
          <w:bCs/>
          <w:i/>
          <w:color w:val="122012"/>
          <w:sz w:val="26"/>
          <w:szCs w:val="26"/>
        </w:rPr>
        <w:t>К Уполномоченному поступило обращение о конфликтной ситуации, которая возникла между родителем и администрацией школы в связи с вопросами организации горячего питания. Несмотря на обращения мамы в органы управления образования, ситуация не разрешалась. В конфликт был вовлечен ребёнок заявителя, ученик начальной школы. Уполномоченный выехал по месту расположения образовательной организации, провел встречи с участниками конфликта. К разрешению конфликтной ситуации</w:t>
      </w:r>
      <w:r w:rsidRPr="001718B0">
        <w:rPr>
          <w:rFonts w:ascii="Times New Roman" w:hAnsi="Times New Roman" w:cs="Times New Roman"/>
          <w:i/>
          <w:color w:val="122012"/>
          <w:sz w:val="26"/>
          <w:szCs w:val="26"/>
        </w:rPr>
        <w:t xml:space="preserve"> в целях содействия в выработке решения по существу спора привлечен медиатор. Были достигнуты договоренности о формах проведения родительского контроля в период функционирования </w:t>
      </w:r>
      <w:r w:rsidRPr="001718B0">
        <w:rPr>
          <w:rFonts w:ascii="Times New Roman" w:hAnsi="Times New Roman" w:cs="Times New Roman"/>
          <w:i/>
          <w:color w:val="122012"/>
          <w:sz w:val="26"/>
          <w:szCs w:val="26"/>
        </w:rPr>
        <w:lastRenderedPageBreak/>
        <w:t xml:space="preserve">образовательных организаций в условиях режима повышенной готовности в период ограничительных мероприятий по недопущению распространения новой </w:t>
      </w:r>
      <w:proofErr w:type="spellStart"/>
      <w:r w:rsidRPr="001718B0">
        <w:rPr>
          <w:rFonts w:ascii="Times New Roman" w:hAnsi="Times New Roman" w:cs="Times New Roman"/>
          <w:i/>
          <w:color w:val="122012"/>
          <w:sz w:val="26"/>
          <w:szCs w:val="26"/>
        </w:rPr>
        <w:t>коронавирусной</w:t>
      </w:r>
      <w:proofErr w:type="spellEnd"/>
      <w:r w:rsidRPr="001718B0">
        <w:rPr>
          <w:rFonts w:ascii="Times New Roman" w:hAnsi="Times New Roman" w:cs="Times New Roman"/>
          <w:i/>
          <w:color w:val="122012"/>
          <w:sz w:val="26"/>
          <w:szCs w:val="26"/>
        </w:rPr>
        <w:t xml:space="preserve"> инфекции.</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cs="Times New Roman"/>
          <w:bCs/>
          <w:sz w:val="26"/>
          <w:szCs w:val="26"/>
        </w:rPr>
      </w:pPr>
      <w:r w:rsidRPr="001718B0">
        <w:rPr>
          <w:rFonts w:ascii="Times New Roman" w:hAnsi="Times New Roman" w:cs="Times New Roman"/>
          <w:bCs/>
          <w:sz w:val="26"/>
          <w:szCs w:val="26"/>
        </w:rPr>
        <w:t xml:space="preserve">Вопрос </w:t>
      </w:r>
      <w:r w:rsidRPr="001718B0">
        <w:rPr>
          <w:rFonts w:ascii="Times New Roman" w:eastAsia="Times New Roman" w:hAnsi="Times New Roman" w:cs="Times New Roman"/>
          <w:bCs/>
          <w:sz w:val="26"/>
          <w:szCs w:val="26"/>
          <w:lang w:eastAsia="ru-RU"/>
        </w:rPr>
        <w:t xml:space="preserve">организации горячего питания в общеобразовательных организациях </w:t>
      </w:r>
      <w:r w:rsidRPr="001718B0">
        <w:rPr>
          <w:rFonts w:ascii="Times New Roman" w:hAnsi="Times New Roman" w:cs="Times New Roman"/>
          <w:bCs/>
          <w:sz w:val="26"/>
          <w:szCs w:val="26"/>
        </w:rPr>
        <w:t xml:space="preserve">был рассмотрен на </w:t>
      </w:r>
      <w:r w:rsidRPr="001718B0">
        <w:rPr>
          <w:rFonts w:ascii="Times New Roman" w:eastAsia="Times New Roman" w:hAnsi="Times New Roman" w:cs="Times New Roman"/>
          <w:bCs/>
          <w:sz w:val="26"/>
          <w:szCs w:val="26"/>
          <w:lang w:eastAsia="ru-RU"/>
        </w:rPr>
        <w:t xml:space="preserve">заседании Координационного совета уполномоченных по правам ребенка </w:t>
      </w:r>
      <w:bookmarkStart w:id="2" w:name="_Hlk63358156"/>
      <w:r w:rsidRPr="001718B0">
        <w:rPr>
          <w:rFonts w:ascii="Times New Roman" w:eastAsia="Times New Roman" w:hAnsi="Times New Roman" w:cs="Times New Roman"/>
          <w:bCs/>
          <w:sz w:val="26"/>
          <w:szCs w:val="26"/>
          <w:lang w:eastAsia="ru-RU"/>
        </w:rPr>
        <w:t xml:space="preserve">в субъектах Российской Федерации, входящих в состав Сибирского федерального округа. По результатам рассмотрения в адрес Уполномоченного при Президенте Российской Федерации по правам ребёнка было направлено предложение о содействии в </w:t>
      </w:r>
      <w:bookmarkEnd w:id="2"/>
      <w:r w:rsidRPr="001718B0">
        <w:rPr>
          <w:rFonts w:ascii="Times New Roman" w:hAnsi="Times New Roman" w:cs="Times New Roman"/>
          <w:bCs/>
          <w:sz w:val="26"/>
          <w:szCs w:val="26"/>
        </w:rPr>
        <w:t>разработке методических рекомендаций по организации питания детей с пищевыми особенностями в образовательных организациях.</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cs="Times New Roman"/>
          <w:bCs/>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i/>
          <w:color w:val="122012"/>
          <w:sz w:val="26"/>
          <w:szCs w:val="26"/>
        </w:rPr>
        <w:t>Государственная итоговая аттестация (далее – ГИА) в 2021 году</w:t>
      </w:r>
      <w:r w:rsidRPr="001718B0">
        <w:rPr>
          <w:rFonts w:ascii="Times New Roman" w:eastAsia="Calibri" w:hAnsi="Times New Roman" w:cs="Times New Roman"/>
          <w:color w:val="122012"/>
          <w:sz w:val="26"/>
          <w:szCs w:val="26"/>
        </w:rPr>
        <w:t xml:space="preserve"> </w:t>
      </w:r>
      <w:r w:rsidRPr="001718B0">
        <w:rPr>
          <w:rFonts w:ascii="Times New Roman" w:eastAsia="Calibri" w:hAnsi="Times New Roman" w:cs="Times New Roman"/>
          <w:sz w:val="26"/>
          <w:szCs w:val="26"/>
        </w:rPr>
        <w:t xml:space="preserve">в республике проведена без сбоев, организационных и технологических нарушений. Второй год, начиная с 2020 года, ГИА проводится с соблюдением всех противоэпидемиологических требований.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Итоги единого государственного экзамена (далее – ЕГЭ) в 2021 году показывают рост ряда показателей качества образования, результаты наших школьников на уровне или выше среднероссийских. В 2021 году 18 выпускников получили 100 баллов по учебным предметам (русский язык, математика, химия, биология, история, география, английский язык). В 2020 году наивысшие результаты получили 29 человек. По сравнению с прошлым годом улучшились результаты ЕГЭ школьников по математике профильного уровня, информатике и ИКТ, биологии, обществознанию, немецкому языку.</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Ежегодно Уполномоченным по правам ребенка в Республике Хакасия осуществляется мониторинг проведения государственной итоговой аттестации по образовательным программам основного и среднего общего образования, в том числе через возможность участия в процедуре Единого государственного экзамена в качестве общественного наблюдателя, через обращения граждан.</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 xml:space="preserve">В соответствии с Методическими рекомендациями по подготовке и проведению Единого государственного экзамена в пунктах проведения экзаменов (Письмо </w:t>
      </w:r>
      <w:proofErr w:type="spellStart"/>
      <w:r w:rsidRPr="001718B0">
        <w:rPr>
          <w:rFonts w:ascii="Times New Roman" w:eastAsia="Calibri" w:hAnsi="Times New Roman" w:cs="Times New Roman"/>
          <w:sz w:val="26"/>
          <w:szCs w:val="26"/>
        </w:rPr>
        <w:t>Рособрнадзора</w:t>
      </w:r>
      <w:proofErr w:type="spellEnd"/>
      <w:r w:rsidRPr="001718B0">
        <w:rPr>
          <w:rFonts w:ascii="Times New Roman" w:eastAsia="Calibri" w:hAnsi="Times New Roman" w:cs="Times New Roman"/>
          <w:sz w:val="26"/>
          <w:szCs w:val="26"/>
        </w:rPr>
        <w:t xml:space="preserve"> от 12.04.2021 № 10-99 «О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и среднего общего образования в 2021 году») во время экзамена участники ЕГЭ имеют право выходить из аудитории и перемещаться по пункту проведения экзамена (далее – ППЭ) только в сопровождении одного из организаторов вне аудитории. Количество выходов из аудитории никем и ничем не ограничивается.</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p>
    <w:p w:rsidR="001718B0" w:rsidRPr="001718B0" w:rsidRDefault="00001652"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1718B0" w:rsidRPr="001718B0">
        <w:rPr>
          <w:rFonts w:ascii="Times New Roman" w:eastAsia="Calibri" w:hAnsi="Times New Roman" w:cs="Times New Roman"/>
          <w:i/>
          <w:color w:val="122012"/>
          <w:sz w:val="26"/>
          <w:szCs w:val="26"/>
        </w:rPr>
        <w:t>В 2021 году к Уполномоченному поступили обращения в защиту прав и законных интересов выпускников общеобразовательных организаций, проходивших государственную итоговую аттестацию в форме ЕГЭ. В обоих случаях обучающиеся постеснялись изложить возникшие у них физиологические проблемы и обратиться к организаторам о невозможности (по состоянию здоровья и самочувствию) завершения экзаменационной работы. Данные ситуации носят очень личный, деликатный характер, родители детей, обращаясь к Уполномоченному, не ставили целью поиска и наказания виновных.</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В целях предотвращения нарушения прав выпускников во время проведения ГИА по образовательным программам среднего общего образования, повышения психологической комфортности участников ЕГЭ Уполномоченный посчитал необходимым обозначить проблемы, чтобы учесть данные аспекты в период проведения ГИА в последующие годы и направил письмо в Министерство образования и науки Республики Хакасия.</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Times New Roman" w:hAnsi="Times New Roman" w:cs="Times New Roman"/>
          <w:color w:val="000000"/>
          <w:sz w:val="26"/>
          <w:szCs w:val="26"/>
          <w:lang w:eastAsia="ru-RU"/>
        </w:rPr>
      </w:pPr>
      <w:r w:rsidRPr="001718B0">
        <w:rPr>
          <w:rFonts w:ascii="Times New Roman" w:eastAsia="Times New Roman" w:hAnsi="Times New Roman" w:cs="Times New Roman"/>
          <w:color w:val="000000"/>
          <w:sz w:val="26"/>
          <w:szCs w:val="26"/>
          <w:lang w:eastAsia="ru-RU"/>
        </w:rPr>
        <w:t xml:space="preserve">На особом контроле Уполномоченного </w:t>
      </w:r>
      <w:r w:rsidRPr="001718B0">
        <w:rPr>
          <w:rFonts w:ascii="Times New Roman" w:eastAsia="Times New Roman" w:hAnsi="Times New Roman" w:cs="Times New Roman"/>
          <w:i/>
          <w:color w:val="122012"/>
          <w:sz w:val="26"/>
          <w:szCs w:val="26"/>
          <w:lang w:eastAsia="ru-RU"/>
        </w:rPr>
        <w:t xml:space="preserve">обучение детей, </w:t>
      </w:r>
      <w:r w:rsidRPr="001718B0">
        <w:rPr>
          <w:rFonts w:ascii="Times New Roman" w:eastAsia="Calibri" w:hAnsi="Times New Roman" w:cs="Times New Roman"/>
          <w:i/>
          <w:color w:val="122012"/>
          <w:sz w:val="26"/>
          <w:szCs w:val="26"/>
        </w:rPr>
        <w:t>испытывающих трудности в обучении, требующих специального педагогического подхода</w:t>
      </w:r>
      <w:r w:rsidRPr="001718B0">
        <w:rPr>
          <w:rFonts w:ascii="Times New Roman" w:eastAsia="Calibri" w:hAnsi="Times New Roman" w:cs="Times New Roman"/>
          <w:sz w:val="26"/>
          <w:szCs w:val="26"/>
        </w:rPr>
        <w:t>.</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 xml:space="preserve">В соответствии с </w:t>
      </w:r>
      <w:r w:rsidRPr="001718B0">
        <w:rPr>
          <w:rFonts w:ascii="Times New Roman" w:hAnsi="Times New Roman" w:cs="Times New Roman"/>
          <w:sz w:val="26"/>
          <w:szCs w:val="26"/>
        </w:rPr>
        <w:t xml:space="preserve">Федеральным законом от 29.12.2012 № 273-ФЗ «Об образовании в Российской Федерации» </w:t>
      </w:r>
      <w:r w:rsidRPr="001718B0">
        <w:rPr>
          <w:rFonts w:ascii="Times New Roman" w:eastAsia="Calibri" w:hAnsi="Times New Roman" w:cs="Times New Roman"/>
          <w:sz w:val="26"/>
          <w:szCs w:val="26"/>
        </w:rPr>
        <w:t xml:space="preserve">для обучающихся с </w:t>
      </w:r>
      <w:proofErr w:type="spellStart"/>
      <w:r w:rsidRPr="001718B0">
        <w:rPr>
          <w:rFonts w:ascii="Times New Roman" w:eastAsia="Calibri" w:hAnsi="Times New Roman" w:cs="Times New Roman"/>
          <w:sz w:val="26"/>
          <w:szCs w:val="26"/>
        </w:rPr>
        <w:t>девиантным</w:t>
      </w:r>
      <w:proofErr w:type="spellEnd"/>
      <w:r w:rsidRPr="001718B0">
        <w:rPr>
          <w:rFonts w:ascii="Times New Roman" w:eastAsia="Calibri" w:hAnsi="Times New Roman" w:cs="Times New Roman"/>
          <w:sz w:val="26"/>
          <w:szCs w:val="26"/>
        </w:rPr>
        <w:t xml:space="preserve"> (общественно опасным) поведением, нуждающихся в особых условиях воспитания, субъектом Российской Федерации создаются образовательные организации (специальные учебно-воспитательные учреждения открытого типа).</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 xml:space="preserve">С 2003 года на территории Республики Хакасия функционировало Федеральное государственное бюджетное профессиональное образовательное учреждение «Абаканское специальное учебно-воспитательное учреждение открытого типа». Ежегодно порядка 80 обучающихся 6–11 классов из всех муниципальных образований Республики Хакасия на основании решений Комиссий по делам несовершеннолетних и защите их прав получали в его стенах необходимую помощь и поддержку.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 xml:space="preserve">В связи с преобразованием данного образовательного учреждения в учреждение закрытого типа создано специальное училище открытого типа на базе ГБПОУ РХ «Профессиональное училище № 13», расположенного в с. Боград для обучающихся 8–9 классов (далее – </w:t>
      </w:r>
      <w:proofErr w:type="spellStart"/>
      <w:r w:rsidRPr="001718B0">
        <w:rPr>
          <w:rFonts w:ascii="Times New Roman" w:eastAsia="Calibri" w:hAnsi="Times New Roman" w:cs="Times New Roman"/>
          <w:sz w:val="26"/>
          <w:szCs w:val="26"/>
        </w:rPr>
        <w:t>Боградское</w:t>
      </w:r>
      <w:proofErr w:type="spellEnd"/>
      <w:r w:rsidRPr="001718B0">
        <w:rPr>
          <w:rFonts w:ascii="Times New Roman" w:eastAsia="Calibri" w:hAnsi="Times New Roman" w:cs="Times New Roman"/>
          <w:sz w:val="26"/>
          <w:szCs w:val="26"/>
        </w:rPr>
        <w:t xml:space="preserve"> СУВУ).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Вместе с тем, по данным Министерства внутренних дел по Республике Хакасия, по состоянию на 31.12.2021 на учете в ПДН состояло 510 подростков, совершивших административные правонарушения, антиобщественные действия, общественно опасные деяния, освобожденных от уголовной ответственности, употребляющих спиртные напитки, наркотические средства и токсические вещества. Из них в возрасте до 14 лет – 159 несовершеннолетних, старше 16 лет – 171 несовершеннолетних.</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 xml:space="preserve">Данная категория несовершеннолетних требует создания условий, применения специальных методик и технологий, полной внеурочной занятости, что в условиях образовательных организаций не представляется возможным. Федеральный закон от 24.06.1999 № 120-ФЗ «Об основах системы профилактики безнадзорности и правонарушений несовершеннолетних» допускает воспитание в специальных  учебно-воспитательных учреждениях открытого типа </w:t>
      </w:r>
      <w:r w:rsidRPr="001718B0">
        <w:rPr>
          <w:rFonts w:ascii="Times New Roman" w:hAnsi="Times New Roman" w:cs="Times New Roman"/>
          <w:sz w:val="26"/>
          <w:szCs w:val="26"/>
        </w:rPr>
        <w:t xml:space="preserve">лиц в возрасте от восьми до восемнадцати лет.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 xml:space="preserve">Необходимо создание условий и открытия на базе </w:t>
      </w:r>
      <w:proofErr w:type="spellStart"/>
      <w:r w:rsidRPr="001718B0">
        <w:rPr>
          <w:rFonts w:ascii="Times New Roman" w:eastAsia="Andale Sans UI" w:hAnsi="Times New Roman" w:cs="Times New Roman"/>
          <w:kern w:val="1"/>
          <w:sz w:val="26"/>
          <w:szCs w:val="26"/>
        </w:rPr>
        <w:t>Боградского</w:t>
      </w:r>
      <w:proofErr w:type="spellEnd"/>
      <w:r w:rsidRPr="001718B0">
        <w:rPr>
          <w:rFonts w:ascii="Times New Roman" w:eastAsia="Andale Sans UI" w:hAnsi="Times New Roman" w:cs="Times New Roman"/>
          <w:kern w:val="1"/>
          <w:sz w:val="26"/>
          <w:szCs w:val="26"/>
        </w:rPr>
        <w:t xml:space="preserve"> СУВУ классов хотя бы для обучающихся 6–7 классов. </w:t>
      </w:r>
      <w:r w:rsidRPr="001718B0">
        <w:rPr>
          <w:rFonts w:ascii="Times New Roman khakas" w:eastAsia="Andale Sans UI" w:hAnsi="Times New Roman khakas"/>
          <w:kern w:val="1"/>
          <w:sz w:val="26"/>
          <w:szCs w:val="26"/>
        </w:rPr>
        <w:t>Уполномоченным</w:t>
      </w:r>
      <w:r w:rsidRPr="001718B0">
        <w:rPr>
          <w:rFonts w:ascii="Times New Roman" w:eastAsia="Calibri" w:hAnsi="Times New Roman" w:cs="Times New Roman"/>
          <w:sz w:val="26"/>
          <w:szCs w:val="26"/>
        </w:rPr>
        <w:t xml:space="preserve"> в целях рассмотрения возможности увеличения бюджетных ассигнований для открытия дополнительных классов на базе </w:t>
      </w:r>
      <w:proofErr w:type="spellStart"/>
      <w:r w:rsidRPr="001718B0">
        <w:rPr>
          <w:rFonts w:ascii="Times New Roman" w:eastAsia="Calibri" w:hAnsi="Times New Roman" w:cs="Times New Roman"/>
          <w:sz w:val="26"/>
          <w:szCs w:val="26"/>
        </w:rPr>
        <w:t>Боградского</w:t>
      </w:r>
      <w:proofErr w:type="spellEnd"/>
      <w:r w:rsidRPr="001718B0">
        <w:rPr>
          <w:rFonts w:ascii="Times New Roman khakas" w:eastAsia="Andale Sans UI" w:hAnsi="Times New Roman khakas"/>
          <w:kern w:val="1"/>
          <w:sz w:val="26"/>
          <w:szCs w:val="26"/>
        </w:rPr>
        <w:t xml:space="preserve"> СУВУ направлено письмо в Правительство Республики Хакасия.</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color w:val="122012"/>
          <w:sz w:val="26"/>
          <w:szCs w:val="26"/>
        </w:rPr>
      </w:pPr>
      <w:r w:rsidRPr="00001652">
        <w:rPr>
          <w:rFonts w:ascii="Times New Roman" w:eastAsia="Calibri" w:hAnsi="Times New Roman" w:cs="Times New Roman"/>
          <w:b/>
          <w:i/>
          <w:color w:val="122012"/>
          <w:sz w:val="26"/>
          <w:szCs w:val="26"/>
        </w:rPr>
        <w:lastRenderedPageBreak/>
        <w:t>Из работы с обращениями</w:t>
      </w:r>
      <w:r w:rsidRPr="001718B0">
        <w:rPr>
          <w:rFonts w:ascii="Times New Roman" w:eastAsia="Calibri" w:hAnsi="Times New Roman" w:cs="Times New Roman"/>
          <w:i/>
          <w:color w:val="122012"/>
          <w:sz w:val="26"/>
          <w:szCs w:val="26"/>
        </w:rPr>
        <w:t>.</w:t>
      </w:r>
      <w:r w:rsidRPr="001718B0">
        <w:rPr>
          <w:rFonts w:ascii="Times New Roman" w:eastAsia="Calibri" w:hAnsi="Times New Roman" w:cs="Times New Roman"/>
          <w:color w:val="122012"/>
          <w:sz w:val="26"/>
          <w:szCs w:val="26"/>
        </w:rPr>
        <w:t xml:space="preserve"> </w:t>
      </w:r>
      <w:r w:rsidRPr="001718B0">
        <w:rPr>
          <w:rFonts w:ascii="Times New Roman" w:hAnsi="Times New Roman" w:cs="Times New Roman"/>
          <w:i/>
          <w:color w:val="122012"/>
          <w:sz w:val="26"/>
          <w:szCs w:val="26"/>
        </w:rPr>
        <w:t xml:space="preserve">К Уполномоченному поступило обращение законного представителя одного из обучающихся в </w:t>
      </w:r>
      <w:proofErr w:type="spellStart"/>
      <w:r w:rsidRPr="001718B0">
        <w:rPr>
          <w:rFonts w:ascii="Times New Roman" w:hAnsi="Times New Roman" w:cs="Times New Roman"/>
          <w:i/>
          <w:color w:val="122012"/>
          <w:sz w:val="26"/>
          <w:szCs w:val="26"/>
        </w:rPr>
        <w:t>Боградском</w:t>
      </w:r>
      <w:proofErr w:type="spellEnd"/>
      <w:r w:rsidRPr="001718B0">
        <w:rPr>
          <w:rFonts w:ascii="Times New Roman" w:hAnsi="Times New Roman" w:cs="Times New Roman"/>
          <w:i/>
          <w:color w:val="122012"/>
          <w:sz w:val="26"/>
          <w:szCs w:val="26"/>
        </w:rPr>
        <w:t xml:space="preserve"> СУВУ в защиту прав и законных интересов несовершеннолетних. В целях рассмотрения обращения Уполномоченным проведен выездной мониторинг данного образовательного учреждения, по результатам которого руководителю направлено заключение Уполномоченного.</w:t>
      </w:r>
      <w:r w:rsidRPr="001718B0">
        <w:rPr>
          <w:rFonts w:ascii="Times New Roman" w:eastAsia="Calibri" w:hAnsi="Times New Roman" w:cs="Times New Roman"/>
          <w:color w:val="122012"/>
          <w:sz w:val="26"/>
          <w:szCs w:val="26"/>
        </w:rPr>
        <w:t xml:space="preserve"> </w:t>
      </w:r>
      <w:r w:rsidRPr="001718B0">
        <w:rPr>
          <w:rFonts w:ascii="Times New Roman" w:hAnsi="Times New Roman" w:cs="Times New Roman"/>
          <w:i/>
          <w:color w:val="122012"/>
          <w:sz w:val="26"/>
          <w:szCs w:val="26"/>
        </w:rPr>
        <w:t>Вместе с тем решение большинства вопросов, отраженных в заключении, укрепления материально-технической базы возможно только при увеличении бюджетных ассигнований республиканского бюджета, выделенных данному учреждению.</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sz w:val="26"/>
          <w:szCs w:val="26"/>
        </w:rPr>
      </w:pPr>
      <w:r w:rsidRPr="001718B0">
        <w:rPr>
          <w:rFonts w:ascii="Times New Roman" w:hAnsi="Times New Roman"/>
          <w:sz w:val="26"/>
          <w:szCs w:val="26"/>
        </w:rPr>
        <w:t xml:space="preserve">В системе </w:t>
      </w:r>
      <w:r w:rsidRPr="001718B0">
        <w:rPr>
          <w:rFonts w:ascii="Times New Roman" w:hAnsi="Times New Roman"/>
          <w:i/>
          <w:color w:val="122012"/>
          <w:sz w:val="26"/>
          <w:szCs w:val="26"/>
        </w:rPr>
        <w:t>дополнительного образования</w:t>
      </w:r>
      <w:r w:rsidRPr="001718B0">
        <w:rPr>
          <w:rFonts w:ascii="Times New Roman" w:hAnsi="Times New Roman"/>
          <w:color w:val="122012"/>
          <w:sz w:val="26"/>
          <w:szCs w:val="26"/>
        </w:rPr>
        <w:t xml:space="preserve"> </w:t>
      </w:r>
      <w:r w:rsidRPr="001718B0">
        <w:rPr>
          <w:rFonts w:ascii="Times New Roman" w:hAnsi="Times New Roman"/>
          <w:sz w:val="26"/>
          <w:szCs w:val="26"/>
        </w:rPr>
        <w:t xml:space="preserve">в Республике Хакасия функционирует 66 государственных учреждений дополнительного образования (в сфере образования – 19, культуры – 34, спорта – 13). </w:t>
      </w:r>
      <w:r w:rsidRPr="001718B0">
        <w:rPr>
          <w:rFonts w:ascii="Times New Roman" w:eastAsia="Calibri" w:hAnsi="Times New Roman" w:cs="Times New Roman"/>
          <w:sz w:val="26"/>
          <w:szCs w:val="26"/>
        </w:rPr>
        <w:t>По данным Министерства просвещения Российской Федерации, доля детей в возрасте от 5 до 18 лет, охваченных дополнительным образованием, в Республике Хакасия составляет 73,7 %. Несмотря на достижение планового значения данного показателя, его значение ниже общероссийского, который составляет 76 %.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color w:val="122012"/>
          <w:sz w:val="26"/>
          <w:szCs w:val="26"/>
        </w:rPr>
      </w:pPr>
      <w:r w:rsidRPr="001718B0">
        <w:rPr>
          <w:rFonts w:ascii="Times New Roman" w:hAnsi="Times New Roman"/>
          <w:sz w:val="26"/>
          <w:szCs w:val="26"/>
        </w:rPr>
        <w:t>По данным Министерства образования и науки Республики Хакасия, наиболее популярными направлениями дополнительных общеобразовательных программ в 2021 году стали: художественное – 30 %, социально-гуманитарное –</w:t>
      </w:r>
      <w:r w:rsidRPr="001718B0">
        <w:rPr>
          <w:rFonts w:ascii="Times New Roman" w:hAnsi="Times New Roman"/>
          <w:sz w:val="26"/>
          <w:szCs w:val="26"/>
        </w:rPr>
        <w:br/>
        <w:t>26 %, физкультурно-спортивное – 24 %, по программам технической и естественно-научной направленности в 2021 году занимались 16 % обучающихся.</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color w:val="122012"/>
          <w:sz w:val="26"/>
          <w:szCs w:val="26"/>
        </w:rPr>
      </w:pPr>
      <w:r w:rsidRPr="001718B0">
        <w:rPr>
          <w:rFonts w:ascii="Times New Roman" w:hAnsi="Times New Roman" w:cs="Times New Roman"/>
          <w:sz w:val="26"/>
          <w:szCs w:val="26"/>
        </w:rPr>
        <w:t>В целях реализации мероприятий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с 01.09.2021 в Республике Хакасия внедрена в действие Автоматизированная информационная система «Навигатор дополнительного образования Республики Хакасия», которая позволяет выявлять и тиражировать лучшие практики дополнительного образования, осуществлять запись детей на программы дополнительного образования и другое.</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color w:val="122012"/>
          <w:sz w:val="26"/>
          <w:szCs w:val="26"/>
        </w:rPr>
      </w:pPr>
      <w:r w:rsidRPr="001718B0">
        <w:rPr>
          <w:rFonts w:ascii="Times New Roman" w:hAnsi="Times New Roman" w:cs="Times New Roman"/>
          <w:sz w:val="26"/>
          <w:szCs w:val="26"/>
        </w:rPr>
        <w:t>К Уполномоченному в 2021 году поступало 12 обращений о нарушении прав несовершеннолетних на получение дополнительного образования, в том числе о реализации данной Автоматизированной информационной системы, реализации прав на дополнительное образование детей-инвалидов и детей с ограниченными возможностями здоровья.</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i/>
          <w:color w:val="122012"/>
          <w:sz w:val="26"/>
          <w:szCs w:val="26"/>
        </w:rPr>
        <w:t>Система среднего профессионального образования</w:t>
      </w:r>
      <w:r w:rsidRPr="001718B0">
        <w:rPr>
          <w:rFonts w:ascii="Times New Roman" w:eastAsia="Calibri" w:hAnsi="Times New Roman" w:cs="Times New Roman"/>
          <w:sz w:val="26"/>
          <w:szCs w:val="26"/>
        </w:rPr>
        <w:t xml:space="preserve"> Республики Хакасия включает в себя 13 образовательных организаций, реализующих программы среднего профессионального образования, из них 12 государственных профессиональных образовательных организаций (11 – подведомственных организаций, подведомственных Министерству, 1 – подведомственная Министерству спорта Республики Хакасия), 1 частная профессиональная образовательная организация (ЧОУ СТЭМИ), и 1 образовательная организация высшего образования (ФГБОУ ВО «ХГУ им. Н. Ф. Катанова»), в которых обучаются 13 639 человек.</w:t>
      </w:r>
      <w:r w:rsidR="00F35481">
        <w:rPr>
          <w:rFonts w:ascii="Times New Roman" w:eastAsia="Calibri" w:hAnsi="Times New Roman" w:cs="Times New Roman"/>
          <w:sz w:val="26"/>
          <w:szCs w:val="26"/>
        </w:rPr>
        <w:t xml:space="preserve">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color w:val="122012"/>
          <w:sz w:val="26"/>
          <w:szCs w:val="26"/>
        </w:rPr>
      </w:pPr>
      <w:r w:rsidRPr="001718B0">
        <w:rPr>
          <w:rFonts w:ascii="Times New Roman" w:eastAsia="Calibri" w:hAnsi="Times New Roman" w:cs="Times New Roman"/>
          <w:sz w:val="26"/>
          <w:szCs w:val="26"/>
        </w:rPr>
        <w:t xml:space="preserve">В сравнении с предшествующим отчетным периодом доля численности обучающихся по программам среднего профессионального образования увеличилась более чем на 3 % (2020 год – 13 180 человек). Из 11 организаций, входящих в систему </w:t>
      </w:r>
      <w:r w:rsidRPr="001718B0">
        <w:rPr>
          <w:rFonts w:ascii="Times New Roman" w:eastAsia="Calibri" w:hAnsi="Times New Roman" w:cs="Times New Roman"/>
          <w:sz w:val="26"/>
          <w:szCs w:val="26"/>
        </w:rPr>
        <w:lastRenderedPageBreak/>
        <w:t xml:space="preserve">профессиональных организаций, подведомственных Министерству образования и науки Республики Хакасия, 3 профессиональные организации имеют 4 филиала (ГБПОУ РХ «ХПК» – филиал в </w:t>
      </w:r>
      <w:proofErr w:type="spellStart"/>
      <w:r w:rsidRPr="001718B0">
        <w:rPr>
          <w:rFonts w:ascii="Times New Roman" w:eastAsia="Calibri" w:hAnsi="Times New Roman" w:cs="Times New Roman"/>
          <w:sz w:val="26"/>
          <w:szCs w:val="26"/>
        </w:rPr>
        <w:t>р.п</w:t>
      </w:r>
      <w:proofErr w:type="spellEnd"/>
      <w:r w:rsidRPr="001718B0">
        <w:rPr>
          <w:rFonts w:ascii="Times New Roman" w:eastAsia="Calibri" w:hAnsi="Times New Roman" w:cs="Times New Roman"/>
          <w:sz w:val="26"/>
          <w:szCs w:val="26"/>
        </w:rPr>
        <w:t>. Усть-Абакан, ГБПОУ РХ «ЧГСТ» – филиалы в с. Бея, г. Абазе, ГБПОУ РХ «Аграрный техникум» – филиал в с. Копьево).</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 xml:space="preserve">К Уполномоченному поступают обращения законных представителей о реализации права на получение профессионального образования. Так, в 2021 году поступило 14 обращений. Среди обращений – вопросы поступления в организации профессионального образования, вызванные </w:t>
      </w:r>
      <w:proofErr w:type="spellStart"/>
      <w:r w:rsidRPr="001718B0">
        <w:rPr>
          <w:rFonts w:ascii="Times New Roman" w:eastAsia="Calibri" w:hAnsi="Times New Roman" w:cs="Times New Roman"/>
          <w:sz w:val="26"/>
          <w:szCs w:val="26"/>
        </w:rPr>
        <w:t>неинформированностью</w:t>
      </w:r>
      <w:proofErr w:type="spellEnd"/>
      <w:r w:rsidRPr="001718B0">
        <w:rPr>
          <w:rFonts w:ascii="Times New Roman" w:eastAsia="Calibri" w:hAnsi="Times New Roman" w:cs="Times New Roman"/>
          <w:sz w:val="26"/>
          <w:szCs w:val="26"/>
        </w:rPr>
        <w:t>. Иногда вопрос о поступлении (</w:t>
      </w:r>
      <w:proofErr w:type="spellStart"/>
      <w:r w:rsidRPr="001718B0">
        <w:rPr>
          <w:rFonts w:ascii="Times New Roman" w:eastAsia="Calibri" w:hAnsi="Times New Roman" w:cs="Times New Roman"/>
          <w:sz w:val="26"/>
          <w:szCs w:val="26"/>
        </w:rPr>
        <w:t>непоступлении</w:t>
      </w:r>
      <w:proofErr w:type="spellEnd"/>
      <w:r w:rsidRPr="001718B0">
        <w:rPr>
          <w:rFonts w:ascii="Times New Roman" w:eastAsia="Calibri" w:hAnsi="Times New Roman" w:cs="Times New Roman"/>
          <w:sz w:val="26"/>
          <w:szCs w:val="26"/>
        </w:rPr>
        <w:t>) решался буквально за один час и заявители не могли осознать, что в силу их неверных действий возможность поступления была упущена.</w:t>
      </w:r>
    </w:p>
    <w:p w:rsidR="001718B0" w:rsidRPr="001718B0" w:rsidRDefault="008021FC"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hyperlink r:id="rId34" w:history="1">
        <w:r w:rsidR="001718B0" w:rsidRPr="001718B0">
          <w:rPr>
            <w:rFonts w:ascii="Times New Roman" w:eastAsia="Calibri" w:hAnsi="Times New Roman" w:cs="Times New Roman"/>
            <w:sz w:val="26"/>
            <w:szCs w:val="26"/>
          </w:rPr>
          <w:t>Статьями 29</w:t>
        </w:r>
      </w:hyperlink>
      <w:r w:rsidR="001718B0" w:rsidRPr="001718B0">
        <w:rPr>
          <w:rFonts w:ascii="Times New Roman" w:eastAsia="Calibri" w:hAnsi="Times New Roman" w:cs="Times New Roman"/>
          <w:sz w:val="26"/>
          <w:szCs w:val="26"/>
        </w:rPr>
        <w:t xml:space="preserve">, </w:t>
      </w:r>
      <w:hyperlink r:id="rId35" w:history="1">
        <w:r w:rsidR="001718B0" w:rsidRPr="001718B0">
          <w:rPr>
            <w:rFonts w:ascii="Times New Roman" w:eastAsia="Calibri" w:hAnsi="Times New Roman" w:cs="Times New Roman"/>
            <w:sz w:val="26"/>
            <w:szCs w:val="26"/>
          </w:rPr>
          <w:t>30</w:t>
        </w:r>
      </w:hyperlink>
      <w:r w:rsidR="001718B0" w:rsidRPr="001718B0">
        <w:rPr>
          <w:rFonts w:ascii="Times New Roman" w:eastAsia="Calibri" w:hAnsi="Times New Roman" w:cs="Times New Roman"/>
          <w:sz w:val="26"/>
          <w:szCs w:val="26"/>
        </w:rPr>
        <w:t xml:space="preserve"> Федерального закона от 29.12.2012 № 273-ФЗ «Об образовании в Российской Федерации» образовательные организации обеспечивают открытость и доступность информации о правилах приема обучающихся, о количестве вакантных мест для приема (перевода) по каждой образовательной программе, по профессии, специальности.</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sz w:val="26"/>
          <w:szCs w:val="26"/>
        </w:rPr>
      </w:pPr>
      <w:r w:rsidRPr="001718B0">
        <w:rPr>
          <w:rFonts w:ascii="Times New Roman" w:eastAsia="Calibri" w:hAnsi="Times New Roman" w:cs="Times New Roman"/>
          <w:sz w:val="26"/>
          <w:szCs w:val="26"/>
        </w:rPr>
        <w:t>Анализ обращений к Уполномоченному показывает, что граждане недостаточно информированы о правилах приема, сроках предоставления оригиналов документов, сроках зачисления, установленных конкретной организацией профессионального образования. Необходимо совершенствовать систему информирования и повышения правовой грамотности как несовершеннолетних, так и их родителей (законных представителей).</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001652">
        <w:rPr>
          <w:rFonts w:ascii="Times New Roman" w:eastAsia="Calibri" w:hAnsi="Times New Roman" w:cs="Times New Roman"/>
          <w:b/>
          <w:i/>
          <w:color w:val="122012"/>
          <w:sz w:val="26"/>
          <w:szCs w:val="26"/>
        </w:rPr>
        <w:t>Из работы с обращениями</w:t>
      </w:r>
      <w:r w:rsidRPr="001718B0">
        <w:rPr>
          <w:rFonts w:ascii="Times New Roman" w:eastAsia="Calibri" w:hAnsi="Times New Roman" w:cs="Times New Roman"/>
          <w:i/>
          <w:color w:val="122012"/>
          <w:sz w:val="26"/>
          <w:szCs w:val="26"/>
        </w:rPr>
        <w:t xml:space="preserve">. </w:t>
      </w:r>
      <w:r w:rsidRPr="001718B0">
        <w:rPr>
          <w:rFonts w:ascii="Times New Roman" w:hAnsi="Times New Roman" w:cs="Times New Roman"/>
          <w:i/>
          <w:color w:val="122012"/>
          <w:sz w:val="26"/>
          <w:szCs w:val="26"/>
        </w:rPr>
        <w:t>К Уполномоченному обратилась мама выпускника 9 класса одной из сельских территорий Хакасии. Сын по окончании 9 классов сдал документы в две организации среднего профессионального образования. По словам заявителя, не разобрав, в какое учреждение поступил мальчик, родители забрали документы из колледжа. Через час, осознав ошибку, вернулись, однако место было уже занято.</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i/>
          <w:color w:val="000000"/>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i/>
          <w:color w:val="122012"/>
          <w:sz w:val="26"/>
          <w:szCs w:val="26"/>
        </w:rPr>
        <w:t>К Уполномоченному обратилась мама ребёнка-инвалида, выпускника общеобразовательной школы. Юноша не набрал нужного количества баллов для поступления в вуз.</w:t>
      </w:r>
      <w:r w:rsidRPr="001718B0">
        <w:rPr>
          <w:rFonts w:ascii="Times New Roman" w:eastAsia="Calibri" w:hAnsi="Times New Roman" w:cs="Times New Roman"/>
          <w:i/>
          <w:color w:val="122012"/>
          <w:sz w:val="26"/>
          <w:szCs w:val="26"/>
        </w:rPr>
        <w:t xml:space="preserve"> </w:t>
      </w:r>
      <w:r w:rsidRPr="001718B0">
        <w:rPr>
          <w:rFonts w:ascii="Times New Roman" w:hAnsi="Times New Roman"/>
          <w:i/>
          <w:color w:val="122012"/>
          <w:sz w:val="26"/>
          <w:szCs w:val="26"/>
        </w:rPr>
        <w:t>Уполномоченным оказана правовая консультация и содействие в получении консультативной помощи в приемной комиссии учебного заведения. В вузе ребенок воспользовался правом сдачи внутренних экзаменов, которая имеется у детей-инвалидов в соответствии с правилами приема, и поступил в вуз.</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eastAsia="Times New Roman" w:hAnsi="Times New Roman" w:cs="Times New Roman"/>
          <w:color w:val="000000"/>
          <w:sz w:val="26"/>
          <w:szCs w:val="26"/>
          <w:lang w:eastAsia="ru-RU"/>
        </w:rPr>
        <w:t>К</w:t>
      </w:r>
      <w:r w:rsidRPr="001718B0">
        <w:rPr>
          <w:rFonts w:ascii="Times New Roman" w:eastAsia="Times New Roman" w:hAnsi="Times New Roman" w:cs="Times New Roman"/>
          <w:sz w:val="26"/>
          <w:szCs w:val="26"/>
          <w:lang w:eastAsia="ru-RU"/>
        </w:rPr>
        <w:t xml:space="preserve"> Уполномоченному поступают обращения о реализации права на получение профессионального образования детей-инвалидов и детей с ограниченными возможностями здоровья.</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001652">
        <w:rPr>
          <w:rFonts w:ascii="Times New Roman" w:eastAsia="Calibri" w:hAnsi="Times New Roman" w:cs="Times New Roman"/>
          <w:b/>
          <w:i/>
          <w:color w:val="122012"/>
          <w:sz w:val="26"/>
          <w:szCs w:val="26"/>
        </w:rPr>
        <w:t>Из работы с обращениями</w:t>
      </w:r>
      <w:r w:rsidRPr="001718B0">
        <w:rPr>
          <w:rFonts w:ascii="Times New Roman" w:eastAsia="Calibri" w:hAnsi="Times New Roman" w:cs="Times New Roman"/>
          <w:i/>
          <w:color w:val="122012"/>
          <w:sz w:val="26"/>
          <w:szCs w:val="26"/>
        </w:rPr>
        <w:t xml:space="preserve">. </w:t>
      </w:r>
      <w:r w:rsidRPr="001718B0">
        <w:rPr>
          <w:rFonts w:ascii="Times New Roman" w:eastAsia="Times New Roman" w:hAnsi="Times New Roman" w:cs="Times New Roman"/>
          <w:i/>
          <w:color w:val="122012"/>
          <w:sz w:val="26"/>
          <w:szCs w:val="26"/>
          <w:lang w:eastAsia="ru-RU"/>
        </w:rPr>
        <w:t>Из обращения Уполномоченному стало известно о ребёнке-инвалиде, обучающемся в одной из организаций профессионального образования. Со слов мамы, мальчик не справляется с программой и будет отчислен, в образовательной организации отсутствует инклюзивное образование. После вмешательства Уполномоченного ситуация была урегулирована, мальчик продолжил обучение.</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eastAsia="Times New Roman" w:hAnsi="Times New Roman" w:cs="Times New Roman"/>
          <w:sz w:val="26"/>
          <w:szCs w:val="26"/>
          <w:lang w:eastAsia="ru-RU"/>
        </w:rPr>
        <w:lastRenderedPageBreak/>
        <w:t>Второй год к Уполномоченному поступают обращения о получении профессионального образования лицами с ограниченными возможностями (различными формами умственной отсталости).</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eastAsia="Times New Roman" w:hAnsi="Times New Roman" w:cs="Times New Roman"/>
          <w:color w:val="000000"/>
          <w:sz w:val="26"/>
          <w:szCs w:val="26"/>
          <w:lang w:eastAsia="ru-RU"/>
        </w:rPr>
        <w:t>В Республике Хакасия функционирует сеть организаций, реализующих программы среднего профессионального образования и профессионального обучения, построенная с учетом удовлетворения региональной потребности в квалифицированных работниках. Вместе с тем список профессий, которым могут обучаться несовершеннолетние, окончившие общеобразовательные учреждения по адаптированной программе для детей с умственной отсталостью, очень ограничен.</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eastAsia="Times New Roman" w:hAnsi="Times New Roman" w:cs="Times New Roman"/>
          <w:color w:val="000000"/>
          <w:sz w:val="26"/>
          <w:szCs w:val="26"/>
          <w:lang w:eastAsia="ru-RU"/>
        </w:rPr>
        <w:t>Со слов законных представителей, обращения которых поступили к Уполномоченному, в</w:t>
      </w:r>
      <w:r w:rsidRPr="001718B0">
        <w:rPr>
          <w:rFonts w:ascii="Times New Roman" w:eastAsia="Times New Roman" w:hAnsi="Times New Roman" w:cs="Calibri"/>
          <w:bCs/>
          <w:color w:val="000000"/>
          <w:sz w:val="26"/>
          <w:szCs w:val="26"/>
          <w:lang w:eastAsia="ru-RU"/>
        </w:rPr>
        <w:t xml:space="preserve"> силу индивидуальных особенностей не все несовершеннолетние могут обучаться тем профессиям, которым обучают в образовательных </w:t>
      </w:r>
      <w:r w:rsidRPr="001718B0">
        <w:rPr>
          <w:rFonts w:ascii="Times New Roman" w:eastAsia="Times New Roman" w:hAnsi="Times New Roman" w:cs="Calibri"/>
          <w:color w:val="000000"/>
          <w:sz w:val="26"/>
          <w:szCs w:val="26"/>
          <w:lang w:eastAsia="ru-RU"/>
        </w:rPr>
        <w:t>организациях профессионального образования (рабочий зеленого хозяйства, швея, маляр, штукатур). После обращения в Министерство образования и науки Республики Хакасия перечень профессий был расширен. Заявители удовлетворены решением вопроса.</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Times New Roman" w:hAnsi="Times New Roman" w:cs="Times New Roman"/>
          <w:sz w:val="26"/>
          <w:szCs w:val="26"/>
          <w:lang w:eastAsia="ru-RU"/>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eastAsia="Times New Roman" w:hAnsi="Times New Roman" w:cs="Times New Roman"/>
          <w:sz w:val="26"/>
          <w:szCs w:val="26"/>
          <w:lang w:eastAsia="ru-RU"/>
        </w:rPr>
        <w:t>В соответствии с пунктом 3 статьи 6 Федерального закона от 21.12.1996</w:t>
      </w:r>
      <w:r w:rsidRPr="001718B0">
        <w:rPr>
          <w:rFonts w:ascii="Times New Roman" w:eastAsia="Times New Roman" w:hAnsi="Times New Roman" w:cs="Times New Roman"/>
          <w:sz w:val="26"/>
          <w:szCs w:val="26"/>
          <w:lang w:eastAsia="ru-RU"/>
        </w:rPr>
        <w:br/>
        <w:t xml:space="preserve">№ 159-ФЗ «О дополнительных гарантиях по социальной поддержке детей-сирот и детей, оставшихся без попечения родителей» </w:t>
      </w:r>
      <w:r w:rsidRPr="001718B0">
        <w:rPr>
          <w:rFonts w:ascii="Times New Roman" w:eastAsia="Times New Roman" w:hAnsi="Times New Roman" w:cs="Times New Roman"/>
          <w:i/>
          <w:color w:val="122012"/>
          <w:sz w:val="26"/>
          <w:szCs w:val="26"/>
          <w:lang w:eastAsia="ru-RU"/>
        </w:rPr>
        <w:t>дети-сироты и дети, оставшиеся без попечения родителей</w:t>
      </w:r>
      <w:r w:rsidRPr="001718B0">
        <w:rPr>
          <w:rFonts w:ascii="Times New Roman" w:eastAsia="Times New Roman" w:hAnsi="Times New Roman" w:cs="Times New Roman"/>
          <w:sz w:val="26"/>
          <w:szCs w:val="26"/>
          <w:lang w:eastAsia="ru-RU"/>
        </w:rPr>
        <w:t>,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имеют право на полное государственное обеспечение до завершения обучения по образовательным программам.</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eastAsia="Times New Roman" w:hAnsi="Times New Roman" w:cs="Times New Roman"/>
          <w:sz w:val="26"/>
          <w:szCs w:val="26"/>
          <w:lang w:eastAsia="ru-RU"/>
        </w:rPr>
        <w:t>Такое право распространяется только на лиц, которые обучаются за счет средств соответствующих бюджетов бюджетной системы Российской Федерации.</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t xml:space="preserve">К Уполномоченному неоднократно поступали обращения в интересах детей-сирот и детей, оставшихся без попечения родителей, которые обучаются в образовательных организациях среднего профессионального образования. Проходной балл в ряде таких учебных заведений достаточно высок. И наличие аттестата с оценками «хорошо» и «отлично» не всегда гарантирует поступление на обучение на бюджетной основе. В результате дети вынуждены оплачивать обучение. По достижении возраста 18 лет они утрачивают право на полное государственное обеспечение. Не имея родителей, поддержки со стороны государства, вынуждены прекратить обучение.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t>Требуется внесение изменений в пункт 3 статьи 6 Федерального закона от 21.12.1996 № 159-ФЗ «О дополнительных гарантиях по социальной поддержке детей-сирот и детей, оставшихся без попечения родителей», действие которой в части предоставления права на получение мер государственной поддержки распространить на всех лиц указанной категории, независимо от того, за счет каких средств обучается ребенок. Уполномоченным данное предложение направлено Уполномоченному при Президенте по правам ребёнка.</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cs="Times New Roman"/>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lastRenderedPageBreak/>
        <w:t xml:space="preserve">Количество обращений, связанных с </w:t>
      </w:r>
      <w:r w:rsidRPr="001718B0">
        <w:rPr>
          <w:rFonts w:ascii="Times New Roman" w:hAnsi="Times New Roman" w:cs="Times New Roman"/>
          <w:i/>
          <w:color w:val="122012"/>
          <w:sz w:val="26"/>
          <w:szCs w:val="26"/>
        </w:rPr>
        <w:t>конфликтами в образовательных организациях,</w:t>
      </w:r>
      <w:r w:rsidRPr="001718B0">
        <w:rPr>
          <w:rFonts w:ascii="Times New Roman" w:hAnsi="Times New Roman" w:cs="Times New Roman"/>
          <w:sz w:val="26"/>
          <w:szCs w:val="26"/>
        </w:rPr>
        <w:t xml:space="preserve"> растет. В 2021 году Уполномоченным принято 63 таких обращения, в 2020 году – 39 обращений, в 2019 – 33 обращения. Конфликты возникают между всеми участниками образовательного процесса.</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001652">
        <w:rPr>
          <w:rFonts w:ascii="Times New Roman" w:eastAsia="Calibri" w:hAnsi="Times New Roman" w:cs="Times New Roman"/>
          <w:b/>
          <w:i/>
          <w:color w:val="122012"/>
          <w:sz w:val="26"/>
          <w:szCs w:val="26"/>
        </w:rPr>
        <w:t>Из работы с обращениями</w:t>
      </w:r>
      <w:r w:rsidRPr="001718B0">
        <w:rPr>
          <w:rFonts w:ascii="Times New Roman" w:eastAsia="Calibri" w:hAnsi="Times New Roman" w:cs="Times New Roman"/>
          <w:i/>
          <w:color w:val="122012"/>
          <w:sz w:val="26"/>
          <w:szCs w:val="26"/>
        </w:rPr>
        <w:t xml:space="preserve">. </w:t>
      </w:r>
      <w:r w:rsidRPr="001718B0">
        <w:rPr>
          <w:rFonts w:ascii="Times New Roman" w:hAnsi="Times New Roman"/>
          <w:i/>
          <w:color w:val="122012"/>
          <w:sz w:val="26"/>
          <w:szCs w:val="26"/>
        </w:rPr>
        <w:t>К Уполномоченному поступило обращение мамы мальчика, обучающегося в 5 классе одной из школ столицы республики. Ребенок испытывает признаки психологического давления, травли со стороны одноклассников. В онлайн-группе в социальной сетях несовершеннолетние унижают достоинство мальчика, оскорбляют, угрожают. Конфликт оказался затянувшимся, было принято совместное решение о смене образовательной организации, мальчику организовано оказание психологической помощи.</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i/>
          <w:color w:val="122012"/>
          <w:sz w:val="26"/>
          <w:szCs w:val="26"/>
        </w:rPr>
        <w:t>Конфликтная ситуация возникла между законным представителем ребенка и администрацией школы. В конфликт вовлечен несовершеннолетний ребенок. Педагогические работники школы нарушают правовые, нравственные и этические нормы; классный руководитель относится к ребёнку предвзято, унижает в присутствии одноклассников. К разрешению ситуации привлечен медиатор.</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i/>
          <w:color w:val="122012"/>
          <w:sz w:val="26"/>
          <w:szCs w:val="26"/>
        </w:rPr>
        <w:t>К Уполномоченному обратилась мама ученицы 2 класса одной из сельских территорий. Родители детей класса обратились к администрации школы об исключении девочки из класса. Учитель, не вникая в суть конфликта, во всем обвиняет дочь заявителя. Несмотря на обращение к администрации общеобразовательной организации, ситуация не разрешается. Уполномоченный выехал в данный населенный пункт, встретился с участниками конфликта. Благодаря медиативным технологиям ситуация разрешилась.</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t xml:space="preserve">Все чаще оскорбления, угрозы, распространение личных сведений переходят в Интернет, возникает так называемый </w:t>
      </w:r>
      <w:proofErr w:type="spellStart"/>
      <w:r w:rsidRPr="001718B0">
        <w:rPr>
          <w:rFonts w:ascii="Times New Roman" w:hAnsi="Times New Roman" w:cs="Times New Roman"/>
          <w:sz w:val="26"/>
          <w:szCs w:val="26"/>
        </w:rPr>
        <w:t>кибербуллинг</w:t>
      </w:r>
      <w:proofErr w:type="spellEnd"/>
      <w:r w:rsidRPr="001718B0">
        <w:rPr>
          <w:rFonts w:ascii="Times New Roman" w:hAnsi="Times New Roman" w:cs="Times New Roman"/>
          <w:sz w:val="26"/>
          <w:szCs w:val="26"/>
        </w:rPr>
        <w:t>. В этом случае аудитория конфликта может выходить не только за пределы класса, но и всей образовательной организации. Следовательно, каждый случай насилия в большей или меньшей мере оказывает воздействие на всю школьную среду.</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t>В некоторых ситуациях заявители не хотят называть свою фамилию, данные ребёнка, образовательную организацию и просят дать общую консультацию, как им вести себя в условиях затянувшегося конфликта, как помочь ребёнку.</w:t>
      </w:r>
      <w:bookmarkStart w:id="3" w:name="_Toc2698053"/>
      <w:bookmarkStart w:id="4" w:name="_Toc2698544"/>
      <w:bookmarkStart w:id="5" w:name="_Toc2699014"/>
      <w:bookmarkStart w:id="6" w:name="_Toc2699783"/>
      <w:bookmarkStart w:id="7" w:name="_Toc2876014"/>
      <w:bookmarkStart w:id="8" w:name="_Toc3036667"/>
      <w:bookmarkStart w:id="9" w:name="_Toc3054385"/>
      <w:bookmarkStart w:id="10" w:name="_Toc3111255"/>
      <w:bookmarkStart w:id="11" w:name="_Toc3112501"/>
      <w:bookmarkStart w:id="12" w:name="_Toc3130234"/>
      <w:bookmarkStart w:id="13" w:name="_Toc35335643"/>
      <w:bookmarkStart w:id="14" w:name="_Toc35367921"/>
      <w:bookmarkStart w:id="15" w:name="_Toc35418575"/>
      <w:bookmarkStart w:id="16" w:name="_Toc35421001"/>
      <w:bookmarkStart w:id="17" w:name="_Toc36045785"/>
      <w:bookmarkStart w:id="18" w:name="_Toc36119828"/>
      <w:bookmarkStart w:id="19" w:name="_Toc37081497"/>
      <w:bookmarkStart w:id="20" w:name="_Toc38040840"/>
      <w:bookmarkStart w:id="21" w:name="_Toc38044222"/>
      <w:bookmarkStart w:id="22" w:name="_Toc38044362"/>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t xml:space="preserve">Администрация образовательной организации совместно с социально-психологической службой должна тщательно проверять любую тревожную информацию и оценивать происходящее. Необходимо обучить педагогов раннему распознаванию проблемы </w:t>
      </w:r>
      <w:proofErr w:type="spellStart"/>
      <w:r w:rsidRPr="001718B0">
        <w:rPr>
          <w:rFonts w:ascii="Times New Roman" w:hAnsi="Times New Roman" w:cs="Times New Roman"/>
          <w:sz w:val="26"/>
          <w:szCs w:val="26"/>
        </w:rPr>
        <w:t>буллинга</w:t>
      </w:r>
      <w:proofErr w:type="spellEnd"/>
      <w:r w:rsidRPr="001718B0">
        <w:rPr>
          <w:rFonts w:ascii="Times New Roman" w:hAnsi="Times New Roman" w:cs="Times New Roman"/>
          <w:sz w:val="26"/>
          <w:szCs w:val="26"/>
        </w:rPr>
        <w:t xml:space="preserve"> (травли), методам ее предупреждения. Решение проблемы школьного насилия требует комплексного подхода.</w:t>
      </w:r>
      <w:bookmarkStart w:id="23" w:name="_Toc2698054"/>
      <w:bookmarkStart w:id="24" w:name="_Toc2698545"/>
      <w:bookmarkStart w:id="25" w:name="_Toc2699015"/>
      <w:bookmarkStart w:id="26" w:name="_Toc2699784"/>
      <w:bookmarkStart w:id="27" w:name="_Toc2876015"/>
      <w:bookmarkStart w:id="28" w:name="_Toc3036668"/>
      <w:bookmarkStart w:id="29" w:name="_Toc3054386"/>
      <w:bookmarkStart w:id="30" w:name="_Toc3111256"/>
      <w:bookmarkStart w:id="31" w:name="_Toc3112502"/>
      <w:bookmarkStart w:id="32" w:name="_Toc3130235"/>
      <w:bookmarkEnd w:id="3"/>
      <w:bookmarkEnd w:id="4"/>
      <w:bookmarkEnd w:id="5"/>
      <w:bookmarkEnd w:id="6"/>
      <w:bookmarkEnd w:id="7"/>
      <w:bookmarkEnd w:id="8"/>
      <w:bookmarkEnd w:id="9"/>
      <w:bookmarkEnd w:id="10"/>
      <w:bookmarkEnd w:id="11"/>
      <w:bookmarkEnd w:id="12"/>
      <w:r w:rsidRPr="001718B0">
        <w:rPr>
          <w:rFonts w:ascii="Times New Roman" w:hAnsi="Times New Roman" w:cs="Times New Roman"/>
          <w:sz w:val="26"/>
          <w:szCs w:val="26"/>
        </w:rPr>
        <w:t xml:space="preserve"> Одним из эффективных способов профилактики конфликтов в учебных заведениях, формирования позитивной атмосферы в коллективах является создание школьных служб примирения и служб медиации. В образовательных организациях возможна организация группы старшеклассников – медиаторов, которые помогали бы своим ровесникам решать конфликты мирным путем. Работой указанной службы должен руководить координатор, обычно психолог, прошедший соответствующую подготовку и владеющий знаниями и навыками руководства такой службой.</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lastRenderedPageBreak/>
        <w:t>Вместе с тем в некоторых образовательных организациях республики остается актуальной проблема отсутствия психологов (в 2021 году психологи работали в 85 % дошкольных и общеобразовательных организациях (2020 год – 62 %)).</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t>В соответствии с проектируемым нормированием штатной численности педагогов-психологов (письмо Министерства образования и науки Российской Федерации от 30.07.2018 г. № 07-4587 «О нормативном регулировании деятельности психологической службы в образовательных организациях»), одна штатная единица педагога-психолога должна приходиться на двести воспитанников в дошкольных образовательных организациях; на триста обучающихся в общеобразовательных организациях (за исключением лиц с ограниченными возможностями здоровья).</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hAnsi="Times New Roman" w:cs="Times New Roman"/>
          <w:sz w:val="26"/>
          <w:szCs w:val="26"/>
        </w:rPr>
        <w:t xml:space="preserve">По данным Министерства образования и науки Республики Хакасия, на 1 штатную единицу (ставку) педагога-психолога приходится в дошкольных образовательных учреждениях – 334 ребёнка, в общеобразовательных организациях – 440 детей.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r w:rsidRPr="001718B0">
        <w:rPr>
          <w:rFonts w:ascii="Times New Roman" w:eastAsia="Andale Sans UI" w:hAnsi="Times New Roman" w:cs="Times New Roman"/>
          <w:kern w:val="1"/>
          <w:sz w:val="26"/>
          <w:szCs w:val="26"/>
        </w:rPr>
        <w:t>Одним из способов получения детьми и подростками психологической помощи может стать создание «ящиков доверия». Министерство просвещения Российской Федерации поддержало идею их введения в школах для обращения к психологу. Изучается вопрос о создании «виртуального ящика доверия». Обучающиеся смогут анонимно передавать свои вопросы психологу, а затем получать на них ответы.</w:t>
      </w: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eastAsia="Calibri" w:hAnsi="Times New Roman" w:cs="Times New Roman"/>
          <w:i/>
          <w:color w:val="122012"/>
          <w:sz w:val="26"/>
          <w:szCs w:val="26"/>
        </w:rPr>
      </w:pPr>
    </w:p>
    <w:p w:rsidR="001718B0" w:rsidRPr="001718B0" w:rsidRDefault="001718B0" w:rsidP="001718B0">
      <w:pPr>
        <w:pBdr>
          <w:top w:val="single" w:sz="4" w:space="0" w:color="FFFFFF"/>
          <w:left w:val="single" w:sz="4" w:space="0" w:color="FFFFFF"/>
          <w:bottom w:val="single" w:sz="4" w:space="29" w:color="FFFFFF"/>
          <w:right w:val="single" w:sz="4" w:space="3" w:color="FFFFFF"/>
        </w:pBdr>
        <w:spacing w:after="0" w:line="240" w:lineRule="auto"/>
        <w:ind w:right="-284" w:firstLine="709"/>
        <w:contextualSpacing/>
        <w:jc w:val="both"/>
        <w:rPr>
          <w:rFonts w:ascii="Times New Roman" w:hAnsi="Times New Roman" w:cs="Times New Roman"/>
          <w:i/>
          <w:sz w:val="26"/>
          <w:szCs w:val="26"/>
        </w:rPr>
      </w:pPr>
      <w:r w:rsidRPr="001718B0">
        <w:rPr>
          <w:rFonts w:ascii="Times New Roman" w:hAnsi="Times New Roman" w:cs="Times New Roman"/>
          <w:i/>
          <w:color w:val="374B38"/>
          <w:sz w:val="26"/>
          <w:szCs w:val="26"/>
        </w:rPr>
        <w:t>Предложения, направленные на реализацию права на образование</w:t>
      </w:r>
      <w:r w:rsidRPr="001718B0">
        <w:rPr>
          <w:rFonts w:ascii="Times New Roman" w:hAnsi="Times New Roman" w:cs="Times New Roman"/>
          <w:i/>
          <w:sz w:val="26"/>
          <w:szCs w:val="26"/>
        </w:rPr>
        <w:t>.</w:t>
      </w:r>
    </w:p>
    <w:p w:rsidR="001718B0" w:rsidRPr="001718B0" w:rsidRDefault="001718B0" w:rsidP="001718B0">
      <w:pPr>
        <w:numPr>
          <w:ilvl w:val="0"/>
          <w:numId w:val="50"/>
        </w:numPr>
        <w:pBdr>
          <w:top w:val="single" w:sz="4" w:space="0" w:color="FFFFFF"/>
          <w:left w:val="single" w:sz="4" w:space="0" w:color="FFFFFF"/>
          <w:bottom w:val="single" w:sz="4" w:space="29" w:color="FFFFFF"/>
          <w:right w:val="single" w:sz="4" w:space="3" w:color="FFFFFF"/>
        </w:pBdr>
        <w:tabs>
          <w:tab w:val="left" w:pos="993"/>
        </w:tabs>
        <w:spacing w:after="0" w:line="240" w:lineRule="auto"/>
        <w:ind w:left="0" w:right="-284" w:firstLine="709"/>
        <w:contextualSpacing/>
        <w:jc w:val="both"/>
        <w:rPr>
          <w:rFonts w:ascii="Times New Roman" w:eastAsia="Andale Sans UI" w:hAnsi="Times New Roman" w:cs="Times New Roman"/>
          <w:kern w:val="1"/>
          <w:sz w:val="26"/>
          <w:szCs w:val="26"/>
        </w:rPr>
      </w:pPr>
      <w:r w:rsidRPr="001718B0">
        <w:rPr>
          <w:rFonts w:ascii="Times New Roman" w:eastAsia="Andale Sans UI" w:hAnsi="Times New Roman" w:cs="Times New Roman"/>
          <w:kern w:val="1"/>
          <w:sz w:val="26"/>
          <w:szCs w:val="26"/>
        </w:rPr>
        <w:t>Провести анализ эффективности работы консультационных пунктов помощи родителям (законным представителям) несовершеннолетних в дошкольных образовательных организациях на предмет качества и достаточности проведенной работы с каждым случаем обращения семьи.</w:t>
      </w:r>
    </w:p>
    <w:p w:rsidR="001718B0" w:rsidRPr="001718B0" w:rsidRDefault="001718B0" w:rsidP="001718B0">
      <w:pPr>
        <w:numPr>
          <w:ilvl w:val="0"/>
          <w:numId w:val="50"/>
        </w:numPr>
        <w:pBdr>
          <w:top w:val="single" w:sz="4" w:space="0" w:color="FFFFFF"/>
          <w:left w:val="single" w:sz="4" w:space="0" w:color="FFFFFF"/>
          <w:bottom w:val="single" w:sz="4" w:space="29" w:color="FFFFFF"/>
          <w:right w:val="single" w:sz="4" w:space="3" w:color="FFFFFF"/>
        </w:pBdr>
        <w:tabs>
          <w:tab w:val="left" w:pos="993"/>
        </w:tabs>
        <w:spacing w:after="0" w:line="240" w:lineRule="auto"/>
        <w:ind w:left="0" w:right="-284" w:firstLine="709"/>
        <w:contextualSpacing/>
        <w:jc w:val="both"/>
        <w:rPr>
          <w:rFonts w:ascii="Times New Roman" w:eastAsia="Andale Sans UI" w:hAnsi="Times New Roman" w:cs="Times New Roman"/>
          <w:kern w:val="1"/>
          <w:sz w:val="26"/>
          <w:szCs w:val="26"/>
        </w:rPr>
      </w:pPr>
      <w:r w:rsidRPr="001718B0">
        <w:rPr>
          <w:rFonts w:ascii="Times New Roman" w:eastAsia="Andale Sans UI" w:hAnsi="Times New Roman" w:cs="Times New Roman"/>
          <w:kern w:val="1"/>
          <w:sz w:val="26"/>
          <w:szCs w:val="26"/>
        </w:rPr>
        <w:t>Обеспечить обучение классов для обучающихся с ограниченными возможностями здоровья только в первую смену.</w:t>
      </w:r>
    </w:p>
    <w:p w:rsidR="001718B0" w:rsidRPr="001718B0" w:rsidRDefault="001718B0" w:rsidP="001718B0">
      <w:pPr>
        <w:numPr>
          <w:ilvl w:val="0"/>
          <w:numId w:val="50"/>
        </w:numPr>
        <w:pBdr>
          <w:top w:val="single" w:sz="4" w:space="0" w:color="FFFFFF"/>
          <w:left w:val="single" w:sz="4" w:space="0" w:color="FFFFFF"/>
          <w:bottom w:val="single" w:sz="4" w:space="29" w:color="FFFFFF"/>
          <w:right w:val="single" w:sz="4" w:space="3" w:color="FFFFFF"/>
        </w:pBdr>
        <w:tabs>
          <w:tab w:val="left" w:pos="993"/>
        </w:tabs>
        <w:spacing w:after="0" w:line="240" w:lineRule="auto"/>
        <w:ind w:left="0" w:right="-284" w:firstLine="709"/>
        <w:contextualSpacing/>
        <w:jc w:val="both"/>
        <w:rPr>
          <w:rFonts w:ascii="Times New Roman" w:eastAsia="Andale Sans UI" w:hAnsi="Times New Roman" w:cs="Times New Roman"/>
          <w:kern w:val="1"/>
          <w:sz w:val="26"/>
          <w:szCs w:val="26"/>
        </w:rPr>
      </w:pPr>
      <w:r w:rsidRPr="001718B0">
        <w:rPr>
          <w:rFonts w:ascii="Times New Roman" w:eastAsia="Andale Sans UI" w:hAnsi="Times New Roman" w:cs="Times New Roman"/>
          <w:kern w:val="1"/>
          <w:sz w:val="26"/>
          <w:szCs w:val="26"/>
        </w:rPr>
        <w:t>Продолжить деятельность в сфере развития системы профессионального обучения для лиц с ограниченными возможностями здоровья с учетом реальной потребности, в том числе через создание новых направлений получения данного уровня образования.</w:t>
      </w:r>
    </w:p>
    <w:p w:rsidR="001718B0" w:rsidRPr="001718B0" w:rsidRDefault="001718B0" w:rsidP="001718B0">
      <w:pPr>
        <w:numPr>
          <w:ilvl w:val="0"/>
          <w:numId w:val="50"/>
        </w:numPr>
        <w:pBdr>
          <w:top w:val="single" w:sz="4" w:space="0" w:color="FFFFFF"/>
          <w:left w:val="single" w:sz="4" w:space="0" w:color="FFFFFF"/>
          <w:bottom w:val="single" w:sz="4" w:space="29" w:color="FFFFFF"/>
          <w:right w:val="single" w:sz="4" w:space="3" w:color="FFFFFF"/>
        </w:pBdr>
        <w:tabs>
          <w:tab w:val="left" w:pos="993"/>
        </w:tabs>
        <w:spacing w:after="0" w:line="240" w:lineRule="auto"/>
        <w:ind w:left="0" w:right="-284" w:firstLine="709"/>
        <w:contextualSpacing/>
        <w:jc w:val="both"/>
        <w:rPr>
          <w:rFonts w:ascii="Times New Roman" w:eastAsia="Andale Sans UI" w:hAnsi="Times New Roman" w:cs="Times New Roman"/>
          <w:kern w:val="1"/>
          <w:sz w:val="26"/>
          <w:szCs w:val="26"/>
        </w:rPr>
      </w:pPr>
      <w:r w:rsidRPr="001718B0">
        <w:rPr>
          <w:rFonts w:ascii="Times New Roman" w:eastAsia="Andale Sans UI" w:hAnsi="Times New Roman" w:cs="Times New Roman"/>
          <w:kern w:val="1"/>
          <w:sz w:val="26"/>
          <w:szCs w:val="26"/>
        </w:rPr>
        <w:t>Содействовать открытию групп компенсирующей и комбинированной направленности в дошкольных образовательных организациях, ресурсных классов (групп) для детей с задержкой психического развития, в том числе с РАС в дошкольных и в общеобразовательных организациях.</w:t>
      </w:r>
    </w:p>
    <w:p w:rsidR="001718B0" w:rsidRPr="001718B0" w:rsidRDefault="001718B0" w:rsidP="001718B0">
      <w:pPr>
        <w:numPr>
          <w:ilvl w:val="0"/>
          <w:numId w:val="50"/>
        </w:numPr>
        <w:pBdr>
          <w:top w:val="single" w:sz="4" w:space="0" w:color="FFFFFF"/>
          <w:left w:val="single" w:sz="4" w:space="0" w:color="FFFFFF"/>
          <w:bottom w:val="single" w:sz="4" w:space="29" w:color="FFFFFF"/>
          <w:right w:val="single" w:sz="4" w:space="3" w:color="FFFFFF"/>
        </w:pBdr>
        <w:tabs>
          <w:tab w:val="left" w:pos="993"/>
        </w:tabs>
        <w:spacing w:after="0" w:line="240" w:lineRule="auto"/>
        <w:ind w:left="0" w:right="-284" w:firstLine="709"/>
        <w:contextualSpacing/>
        <w:jc w:val="both"/>
        <w:rPr>
          <w:rFonts w:ascii="Times New Roman" w:eastAsia="Andale Sans UI" w:hAnsi="Times New Roman" w:cs="Times New Roman"/>
          <w:kern w:val="1"/>
          <w:sz w:val="26"/>
          <w:szCs w:val="26"/>
        </w:rPr>
      </w:pPr>
      <w:r w:rsidRPr="001718B0">
        <w:rPr>
          <w:rFonts w:ascii="Times New Roman" w:eastAsia="Andale Sans UI" w:hAnsi="Times New Roman" w:cs="Times New Roman"/>
          <w:kern w:val="1"/>
          <w:sz w:val="26"/>
          <w:szCs w:val="26"/>
        </w:rPr>
        <w:t>Продолжить работу по конструктивному взаимодействию с родительской общественностью в сфере организации горячего школьного питания, решению вопросов качественного и здорового питания обучающихся, пропаганды основ здорового питания, в том числе посредством информирования о правах и обязанностях родителей и образовательной организации и т. д.</w:t>
      </w:r>
    </w:p>
    <w:p w:rsidR="001718B0" w:rsidRPr="001718B0" w:rsidRDefault="001718B0" w:rsidP="001718B0">
      <w:pPr>
        <w:numPr>
          <w:ilvl w:val="0"/>
          <w:numId w:val="50"/>
        </w:numPr>
        <w:pBdr>
          <w:top w:val="single" w:sz="4" w:space="0" w:color="FFFFFF"/>
          <w:left w:val="single" w:sz="4" w:space="0" w:color="FFFFFF"/>
          <w:bottom w:val="single" w:sz="4" w:space="29" w:color="FFFFFF"/>
          <w:right w:val="single" w:sz="4" w:space="3" w:color="FFFFFF"/>
        </w:pBdr>
        <w:tabs>
          <w:tab w:val="left" w:pos="993"/>
        </w:tabs>
        <w:spacing w:after="0" w:line="240" w:lineRule="auto"/>
        <w:ind w:left="0" w:right="-284" w:firstLine="709"/>
        <w:contextualSpacing/>
        <w:jc w:val="both"/>
        <w:rPr>
          <w:rFonts w:ascii="Times New Roman" w:eastAsia="Andale Sans UI" w:hAnsi="Times New Roman" w:cs="Times New Roman"/>
          <w:kern w:val="1"/>
          <w:sz w:val="26"/>
          <w:szCs w:val="26"/>
        </w:rPr>
      </w:pPr>
      <w:r w:rsidRPr="001718B0">
        <w:rPr>
          <w:rFonts w:ascii="Times New Roman" w:eastAsia="Andale Sans UI" w:hAnsi="Times New Roman" w:cs="Times New Roman"/>
          <w:kern w:val="1"/>
          <w:sz w:val="26"/>
          <w:szCs w:val="26"/>
        </w:rPr>
        <w:t>Разработать и принять муниципальные программы по развитию системы дополнительного образования (обновление материальной базы, развитие дополнительных программ научно-технической, спортивной, художественной направленности).</w:t>
      </w:r>
    </w:p>
    <w:p w:rsidR="001718B0" w:rsidRPr="001718B0" w:rsidRDefault="001718B0" w:rsidP="001718B0">
      <w:pPr>
        <w:numPr>
          <w:ilvl w:val="0"/>
          <w:numId w:val="50"/>
        </w:numPr>
        <w:pBdr>
          <w:top w:val="single" w:sz="4" w:space="0" w:color="FFFFFF"/>
          <w:left w:val="single" w:sz="4" w:space="0" w:color="FFFFFF"/>
          <w:bottom w:val="single" w:sz="4" w:space="29" w:color="FFFFFF"/>
          <w:right w:val="single" w:sz="4" w:space="3" w:color="FFFFFF"/>
        </w:pBdr>
        <w:tabs>
          <w:tab w:val="left" w:pos="993"/>
        </w:tabs>
        <w:spacing w:after="0" w:line="240" w:lineRule="auto"/>
        <w:ind w:left="0" w:right="-284" w:firstLine="709"/>
        <w:contextualSpacing/>
        <w:jc w:val="both"/>
        <w:rPr>
          <w:rFonts w:ascii="Times New Roman" w:eastAsia="Andale Sans UI" w:hAnsi="Times New Roman" w:cs="Times New Roman"/>
          <w:kern w:val="1"/>
          <w:sz w:val="26"/>
          <w:szCs w:val="26"/>
        </w:rPr>
      </w:pPr>
      <w:r w:rsidRPr="001718B0">
        <w:rPr>
          <w:rFonts w:ascii="Times New Roman" w:eastAsia="Andale Sans UI" w:hAnsi="Times New Roman" w:cs="Times New Roman"/>
          <w:kern w:val="1"/>
          <w:sz w:val="26"/>
          <w:szCs w:val="26"/>
        </w:rPr>
        <w:lastRenderedPageBreak/>
        <w:t>Разработать комплекс мер по привлечению квалифицированных кадров в сфере дополнительного образования в сельские и отдаленные территории.</w:t>
      </w:r>
    </w:p>
    <w:p w:rsidR="001718B0" w:rsidRDefault="001718B0">
      <w:pPr>
        <w:rPr>
          <w:rFonts w:ascii="Times New Roman" w:eastAsiaTheme="majorEastAsia" w:hAnsi="Times New Roman" w:cs="Times New Roman"/>
          <w:b/>
          <w:i/>
          <w:color w:val="984806" w:themeColor="accent6" w:themeShade="80"/>
          <w:sz w:val="36"/>
          <w:szCs w:val="36"/>
          <w:lang w:eastAsia="ru-RU"/>
        </w:rPr>
      </w:pPr>
      <w:r>
        <w:rPr>
          <w:rFonts w:ascii="Times New Roman" w:eastAsiaTheme="majorEastAsia" w:hAnsi="Times New Roman" w:cs="Times New Roman"/>
          <w:b/>
          <w:i/>
          <w:color w:val="984806" w:themeColor="accent6" w:themeShade="80"/>
          <w:sz w:val="36"/>
          <w:szCs w:val="36"/>
          <w:lang w:eastAsia="ru-RU"/>
        </w:rPr>
        <w:br w:type="page"/>
      </w:r>
    </w:p>
    <w:p w:rsidR="00955009" w:rsidRPr="00955009" w:rsidRDefault="00955009" w:rsidP="00955009">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955009">
        <w:rPr>
          <w:rFonts w:ascii="Times New Roman" w:eastAsiaTheme="majorEastAsia" w:hAnsi="Times New Roman" w:cs="Times New Roman"/>
          <w:b/>
          <w:i/>
          <w:color w:val="984806" w:themeColor="accent6" w:themeShade="80"/>
          <w:sz w:val="36"/>
          <w:szCs w:val="36"/>
          <w:lang w:eastAsia="ru-RU"/>
        </w:rPr>
        <w:lastRenderedPageBreak/>
        <w:t xml:space="preserve">2.5 </w:t>
      </w:r>
    </w:p>
    <w:p w:rsidR="00955009" w:rsidRPr="00955009" w:rsidRDefault="00955009" w:rsidP="00955009">
      <w:pPr>
        <w:spacing w:after="180" w:line="240" w:lineRule="auto"/>
        <w:ind w:right="-284"/>
        <w:rPr>
          <w:rFonts w:ascii="Times New Roman" w:hAnsi="Times New Roman" w:cs="Times New Roman"/>
          <w:i/>
          <w:iCs/>
          <w:color w:val="21372A"/>
          <w:sz w:val="26"/>
          <w:szCs w:val="26"/>
        </w:rPr>
      </w:pPr>
      <w:r w:rsidRPr="00955009">
        <w:rPr>
          <w:rFonts w:ascii="Times New Roman" w:hAnsi="Times New Roman" w:cs="Times New Roman"/>
          <w:i/>
          <w:iCs/>
          <w:color w:val="21372A"/>
          <w:sz w:val="26"/>
          <w:szCs w:val="26"/>
        </w:rPr>
        <w:t xml:space="preserve">Право на отдых и занятость </w:t>
      </w:r>
    </w:p>
    <w:tbl>
      <w:tblPr>
        <w:tblStyle w:val="12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955009" w:rsidRPr="00955009" w:rsidTr="00873948">
        <w:trPr>
          <w:cantSplit/>
          <w:trHeight w:val="123"/>
          <w:jc w:val="center"/>
        </w:trPr>
        <w:tc>
          <w:tcPr>
            <w:tcW w:w="7240" w:type="dxa"/>
            <w:shd w:val="clear" w:color="auto" w:fill="426E54"/>
            <w:tcMar>
              <w:left w:w="0" w:type="dxa"/>
              <w:right w:w="115" w:type="dxa"/>
            </w:tcMar>
            <w:vAlign w:val="center"/>
          </w:tcPr>
          <w:p w:rsidR="00955009" w:rsidRPr="00955009" w:rsidRDefault="00955009" w:rsidP="00955009">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955009" w:rsidRPr="00955009" w:rsidRDefault="00955009" w:rsidP="00955009">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955009" w:rsidRPr="00955009" w:rsidRDefault="00955009" w:rsidP="00955009">
            <w:pPr>
              <w:keepNext/>
              <w:keepLines/>
              <w:spacing w:before="200"/>
              <w:ind w:right="-284"/>
              <w:outlineLvl w:val="3"/>
              <w:rPr>
                <w:rFonts w:asciiTheme="majorHAnsi" w:eastAsiaTheme="majorEastAsia" w:hAnsiTheme="majorHAnsi" w:cstheme="majorBidi"/>
                <w:b/>
                <w:bCs/>
                <w:i/>
                <w:iCs/>
                <w:color w:val="4F81BD" w:themeColor="accent1"/>
              </w:rPr>
            </w:pPr>
          </w:p>
        </w:tc>
      </w:tr>
    </w:tbl>
    <w:p w:rsidR="00955009" w:rsidRPr="00955009" w:rsidRDefault="00955009" w:rsidP="00955009">
      <w:pPr>
        <w:keepNext/>
        <w:keepLines/>
        <w:spacing w:after="0" w:line="240" w:lineRule="auto"/>
        <w:ind w:right="-284" w:firstLine="709"/>
        <w:contextualSpacing/>
        <w:jc w:val="both"/>
        <w:outlineLvl w:val="0"/>
        <w:rPr>
          <w:rFonts w:ascii="Times New Roman" w:eastAsiaTheme="majorEastAsia" w:hAnsi="Times New Roman" w:cs="Times New Roman"/>
          <w:bCs/>
          <w:sz w:val="26"/>
          <w:szCs w:val="26"/>
          <w:lang w:eastAsia="ru-RU"/>
        </w:rPr>
      </w:pPr>
    </w:p>
    <w:p w:rsidR="00955009" w:rsidRPr="003010FB" w:rsidRDefault="00955009" w:rsidP="001718B0">
      <w:pPr>
        <w:spacing w:after="0" w:line="240" w:lineRule="auto"/>
        <w:ind w:left="2552" w:right="-284" w:firstLine="567"/>
        <w:contextualSpacing/>
        <w:jc w:val="both"/>
        <w:rPr>
          <w:rFonts w:ascii="Times New Roman" w:hAnsi="Times New Roman" w:cs="Times New Roman"/>
          <w:i/>
          <w:sz w:val="26"/>
          <w:szCs w:val="26"/>
        </w:rPr>
      </w:pPr>
      <w:r w:rsidRPr="003010FB">
        <w:rPr>
          <w:rFonts w:ascii="Times New Roman" w:hAnsi="Times New Roman" w:cs="Times New Roman"/>
          <w:i/>
          <w:sz w:val="26"/>
          <w:szCs w:val="26"/>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955009" w:rsidRPr="003010FB" w:rsidRDefault="00955009" w:rsidP="002015D9">
      <w:pPr>
        <w:spacing w:before="120" w:after="0" w:line="240" w:lineRule="auto"/>
        <w:ind w:left="4536" w:right="-284"/>
        <w:jc w:val="both"/>
        <w:rPr>
          <w:rFonts w:ascii="Times New Roman" w:hAnsi="Times New Roman" w:cs="Times New Roman"/>
          <w:i/>
          <w:sz w:val="26"/>
          <w:szCs w:val="26"/>
        </w:rPr>
      </w:pPr>
      <w:r w:rsidRPr="003010FB">
        <w:rPr>
          <w:rFonts w:ascii="Times New Roman" w:hAnsi="Times New Roman" w:cs="Times New Roman"/>
          <w:i/>
          <w:sz w:val="26"/>
          <w:szCs w:val="26"/>
        </w:rPr>
        <w:t>принцип 7 Декларации прав ребенка</w:t>
      </w:r>
    </w:p>
    <w:p w:rsidR="00955009" w:rsidRPr="00955009" w:rsidRDefault="00955009" w:rsidP="00955009">
      <w:pPr>
        <w:spacing w:before="120" w:after="0" w:line="240" w:lineRule="auto"/>
        <w:ind w:left="4536" w:right="-284"/>
        <w:jc w:val="both"/>
        <w:rPr>
          <w:rFonts w:ascii="Times New Roman" w:hAnsi="Times New Roman" w:cs="Times New Roman"/>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Обеспечение отдыха и оздоровления детей – одна из целей государственной политики в интересах детей, которая закреплена Федеральным законом от 24.07.1998 № 124-ФЗ «Об основных гарантиях прав ребёнка в Российской Федерации».</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Ежегодно Росстатом фиксируется увеличение показателей по количеству детей школьного возраста. Перед началом летней оздоровительной кампании 2021 года данная цифра составляла 16,5 млн – около 22,4 % от общей численности россиян. Как отмечало Министерство просвещения Российской Федерации в ходе подготовки к летней кампании – это самая высокая доля детей в общей структуре населения страны за последние десять лет.</w:t>
      </w:r>
    </w:p>
    <w:p w:rsidR="00955009" w:rsidRPr="00955009" w:rsidRDefault="00955009" w:rsidP="00955009">
      <w:pPr>
        <w:spacing w:after="0" w:line="240" w:lineRule="auto"/>
        <w:ind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Уполномоченным по правам ребёнка в Республике Хакасия ежегодно вносились предложения по развитию системы отдыха и оздоровления детей как на федеральном, так и на республиканском уровнях. Некоторые из предложений поддержаны и реализованы, есть те, над которыми предстоит работать дальше.</w:t>
      </w:r>
    </w:p>
    <w:p w:rsidR="00955009" w:rsidRPr="00955009" w:rsidRDefault="00955009" w:rsidP="00955009">
      <w:pPr>
        <w:spacing w:after="0" w:line="240" w:lineRule="auto"/>
        <w:ind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Так, увеличены суммы субсидий на проведение ремонтов в загородных детских оздоровительных лагерях с 5 млн рублей до 15 млн рублей:</w:t>
      </w:r>
    </w:p>
    <w:p w:rsidR="00955009" w:rsidRPr="00955009" w:rsidRDefault="00955009" w:rsidP="001B70D7">
      <w:pPr>
        <w:numPr>
          <w:ilvl w:val="0"/>
          <w:numId w:val="37"/>
        </w:numPr>
        <w:tabs>
          <w:tab w:val="left" w:pos="993"/>
        </w:tabs>
        <w:spacing w:after="0" w:line="240" w:lineRule="auto"/>
        <w:ind w:left="0"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2019 год – 5 млн рублей;</w:t>
      </w:r>
    </w:p>
    <w:p w:rsidR="00955009" w:rsidRPr="00955009" w:rsidRDefault="00955009" w:rsidP="001B70D7">
      <w:pPr>
        <w:numPr>
          <w:ilvl w:val="0"/>
          <w:numId w:val="37"/>
        </w:numPr>
        <w:tabs>
          <w:tab w:val="left" w:pos="993"/>
        </w:tabs>
        <w:spacing w:after="0" w:line="240" w:lineRule="auto"/>
        <w:ind w:left="0"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2020 год – 10 млн рублей;</w:t>
      </w:r>
    </w:p>
    <w:p w:rsidR="00955009" w:rsidRPr="00955009" w:rsidRDefault="00955009" w:rsidP="001B70D7">
      <w:pPr>
        <w:numPr>
          <w:ilvl w:val="0"/>
          <w:numId w:val="37"/>
        </w:numPr>
        <w:tabs>
          <w:tab w:val="left" w:pos="993"/>
        </w:tabs>
        <w:spacing w:after="0" w:line="240" w:lineRule="auto"/>
        <w:ind w:left="0"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2021 год – 15 млн рублей.</w:t>
      </w:r>
    </w:p>
    <w:p w:rsidR="00955009" w:rsidRPr="00955009" w:rsidRDefault="00955009" w:rsidP="00955009">
      <w:pPr>
        <w:spacing w:after="0" w:line="240" w:lineRule="auto"/>
        <w:ind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В 2018 и в 2020 гг. увеличена расчетная стоимость путевок, предоставляемых бесплатно в организации отдыха и оздоровления детей, что позволяет улучшить качество организованного отдыха несовершеннолетних, в том числе качество питания.</w:t>
      </w:r>
    </w:p>
    <w:p w:rsidR="00955009" w:rsidRPr="00955009" w:rsidRDefault="00955009" w:rsidP="00955009">
      <w:pPr>
        <w:spacing w:after="0" w:line="240" w:lineRule="auto"/>
        <w:ind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 xml:space="preserve">В 2021 году расчетная стоимость путевок осталась на уровне 2020 года и составила: </w:t>
      </w:r>
    </w:p>
    <w:p w:rsidR="00955009" w:rsidRPr="00955009" w:rsidRDefault="00955009" w:rsidP="001B70D7">
      <w:pPr>
        <w:numPr>
          <w:ilvl w:val="0"/>
          <w:numId w:val="40"/>
        </w:numPr>
        <w:tabs>
          <w:tab w:val="left" w:pos="993"/>
        </w:tabs>
        <w:autoSpaceDE w:val="0"/>
        <w:autoSpaceDN w:val="0"/>
        <w:adjustRightInd w:val="0"/>
        <w:spacing w:after="0" w:line="240" w:lineRule="auto"/>
        <w:ind w:left="0"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в лагеря с дневным пребыванием детей на 21 день – 2 913,12 рублей,</w:t>
      </w:r>
      <w:r w:rsidRPr="00955009">
        <w:rPr>
          <w:rFonts w:ascii="Times New Roman" w:eastAsia="Calibri" w:hAnsi="Times New Roman" w:cs="Times New Roman"/>
          <w:bCs/>
          <w:sz w:val="26"/>
          <w:szCs w:val="26"/>
        </w:rPr>
        <w:br/>
        <w:t>на 5 дней – 693,60 рублей,</w:t>
      </w:r>
    </w:p>
    <w:p w:rsidR="00955009" w:rsidRPr="00955009" w:rsidRDefault="00955009" w:rsidP="001B70D7">
      <w:pPr>
        <w:numPr>
          <w:ilvl w:val="0"/>
          <w:numId w:val="40"/>
        </w:numPr>
        <w:tabs>
          <w:tab w:val="left" w:pos="993"/>
        </w:tabs>
        <w:autoSpaceDE w:val="0"/>
        <w:autoSpaceDN w:val="0"/>
        <w:adjustRightInd w:val="0"/>
        <w:spacing w:after="0" w:line="240" w:lineRule="auto"/>
        <w:ind w:left="0"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загородные стационарные детские оздоровительные лагеря – 16 414,08 рублей,</w:t>
      </w:r>
    </w:p>
    <w:p w:rsidR="00955009" w:rsidRPr="00955009" w:rsidRDefault="00955009" w:rsidP="001B70D7">
      <w:pPr>
        <w:numPr>
          <w:ilvl w:val="0"/>
          <w:numId w:val="40"/>
        </w:numPr>
        <w:tabs>
          <w:tab w:val="left" w:pos="993"/>
        </w:tabs>
        <w:autoSpaceDE w:val="0"/>
        <w:autoSpaceDN w:val="0"/>
        <w:adjustRightInd w:val="0"/>
        <w:spacing w:after="0" w:line="240" w:lineRule="auto"/>
        <w:ind w:left="0"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санаторно-курортные организации – 25 826,22 рублей.</w:t>
      </w:r>
    </w:p>
    <w:p w:rsidR="00955009" w:rsidRPr="00955009" w:rsidRDefault="00955009" w:rsidP="00955009">
      <w:pPr>
        <w:spacing w:after="0" w:line="240" w:lineRule="auto"/>
        <w:ind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В целом сумма финансирования летней оздоровительной кампании в регионе не значительно, но увеличивается: с 164,9 млн рублей в 2019 году до 181,2 млн рублей в 2021 году. Принято решение об увеличении суммы финансирования на 2022 год до 184,63 млн рублей.</w:t>
      </w:r>
    </w:p>
    <w:p w:rsidR="00955009" w:rsidRPr="00955009" w:rsidRDefault="00955009" w:rsidP="00955009">
      <w:pPr>
        <w:tabs>
          <w:tab w:val="left" w:pos="0"/>
        </w:tabs>
        <w:spacing w:after="0" w:line="240" w:lineRule="auto"/>
        <w:ind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lastRenderedPageBreak/>
        <w:t xml:space="preserve">Вместе с тем ежегодный мониторинг летней оздоровительной кампании показывает необходимость введения системных мер по модернизации инфраструктуры организаций загородных оздоровительных лагерей. </w:t>
      </w:r>
      <w:r w:rsidRPr="00955009">
        <w:rPr>
          <w:rFonts w:ascii="Times New Roman" w:eastAsia="Times New Roman" w:hAnsi="Times New Roman" w:cs="Times New Roman"/>
          <w:sz w:val="26"/>
          <w:szCs w:val="26"/>
          <w:lang w:eastAsia="ru-RU"/>
        </w:rPr>
        <w:t>Если в 2017 году в Республике Хакасия работали 20 загородных организаций отдыха детей, то в 2021 только 12.</w:t>
      </w:r>
    </w:p>
    <w:p w:rsidR="00955009" w:rsidRPr="00955009" w:rsidRDefault="00955009" w:rsidP="00955009">
      <w:pPr>
        <w:tabs>
          <w:tab w:val="left" w:pos="0"/>
        </w:tabs>
        <w:spacing w:after="0" w:line="240" w:lineRule="auto"/>
        <w:ind w:right="-284" w:firstLine="709"/>
        <w:contextualSpacing/>
        <w:jc w:val="both"/>
        <w:rPr>
          <w:rFonts w:ascii="Times New Roman" w:eastAsia="Times New Roman" w:hAnsi="Times New Roman" w:cs="Times New Roman"/>
          <w:sz w:val="26"/>
          <w:szCs w:val="26"/>
          <w:lang w:eastAsia="ru-RU"/>
        </w:rPr>
      </w:pPr>
      <w:r w:rsidRPr="00955009">
        <w:rPr>
          <w:rFonts w:ascii="Times New Roman" w:eastAsia="Calibri" w:hAnsi="Times New Roman" w:cs="Times New Roman"/>
          <w:bCs/>
          <w:sz w:val="26"/>
          <w:szCs w:val="26"/>
        </w:rPr>
        <w:t xml:space="preserve">Так, </w:t>
      </w:r>
      <w:r w:rsidRPr="00955009">
        <w:rPr>
          <w:rFonts w:ascii="Times New Roman" w:eastAsia="Times New Roman" w:hAnsi="Times New Roman" w:cs="Times New Roman"/>
          <w:sz w:val="26"/>
          <w:szCs w:val="26"/>
          <w:lang w:eastAsia="ru-RU"/>
        </w:rPr>
        <w:t xml:space="preserve">уже четыре года не </w:t>
      </w:r>
      <w:r w:rsidRPr="00955009">
        <w:rPr>
          <w:rFonts w:ascii="Times New Roman" w:hAnsi="Times New Roman" w:cs="Times New Roman"/>
          <w:sz w:val="26"/>
          <w:szCs w:val="26"/>
        </w:rPr>
        <w:t xml:space="preserve">принимают детей оздоровительные лагеря «Турист» на территории </w:t>
      </w:r>
      <w:proofErr w:type="spellStart"/>
      <w:r w:rsidRPr="00955009">
        <w:rPr>
          <w:rFonts w:ascii="Times New Roman" w:hAnsi="Times New Roman" w:cs="Times New Roman"/>
          <w:sz w:val="26"/>
          <w:szCs w:val="26"/>
        </w:rPr>
        <w:t>Ширинского</w:t>
      </w:r>
      <w:proofErr w:type="spellEnd"/>
      <w:r w:rsidRPr="00955009">
        <w:rPr>
          <w:rFonts w:ascii="Times New Roman" w:hAnsi="Times New Roman" w:cs="Times New Roman"/>
          <w:sz w:val="26"/>
          <w:szCs w:val="26"/>
        </w:rPr>
        <w:t xml:space="preserve"> района, «Факел» на побережье озера «Малый </w:t>
      </w:r>
      <w:proofErr w:type="spellStart"/>
      <w:r w:rsidRPr="00955009">
        <w:rPr>
          <w:rFonts w:ascii="Times New Roman" w:hAnsi="Times New Roman" w:cs="Times New Roman"/>
          <w:sz w:val="26"/>
          <w:szCs w:val="26"/>
        </w:rPr>
        <w:t>Кызыкуль</w:t>
      </w:r>
      <w:proofErr w:type="spellEnd"/>
      <w:r w:rsidRPr="00955009">
        <w:rPr>
          <w:rFonts w:ascii="Times New Roman" w:hAnsi="Times New Roman" w:cs="Times New Roman"/>
          <w:sz w:val="26"/>
          <w:szCs w:val="26"/>
        </w:rPr>
        <w:t>», «</w:t>
      </w:r>
      <w:r w:rsidRPr="00955009">
        <w:rPr>
          <w:rFonts w:ascii="Times New Roman" w:eastAsia="Times New Roman" w:hAnsi="Times New Roman" w:cs="Times New Roman"/>
          <w:sz w:val="26"/>
          <w:szCs w:val="26"/>
          <w:lang w:eastAsia="ru-RU"/>
        </w:rPr>
        <w:t xml:space="preserve">Рассвет» на территории </w:t>
      </w:r>
      <w:proofErr w:type="spellStart"/>
      <w:r w:rsidRPr="00955009">
        <w:rPr>
          <w:rFonts w:ascii="Times New Roman" w:eastAsia="Times New Roman" w:hAnsi="Times New Roman" w:cs="Times New Roman"/>
          <w:sz w:val="26"/>
          <w:szCs w:val="26"/>
          <w:lang w:eastAsia="ru-RU"/>
        </w:rPr>
        <w:t>Боградского</w:t>
      </w:r>
      <w:proofErr w:type="spellEnd"/>
      <w:r w:rsidRPr="00955009">
        <w:rPr>
          <w:rFonts w:ascii="Times New Roman" w:eastAsia="Times New Roman" w:hAnsi="Times New Roman" w:cs="Times New Roman"/>
          <w:sz w:val="26"/>
          <w:szCs w:val="26"/>
          <w:lang w:eastAsia="ru-RU"/>
        </w:rPr>
        <w:t xml:space="preserve"> района. Второй год заморожен загородный оздоровительный лагерь «Золотой бор» (</w:t>
      </w:r>
      <w:proofErr w:type="spellStart"/>
      <w:r w:rsidRPr="00955009">
        <w:rPr>
          <w:rFonts w:ascii="Times New Roman" w:eastAsia="Times New Roman" w:hAnsi="Times New Roman" w:cs="Times New Roman"/>
          <w:sz w:val="26"/>
          <w:szCs w:val="26"/>
          <w:lang w:eastAsia="ru-RU"/>
        </w:rPr>
        <w:t>Шушенский</w:t>
      </w:r>
      <w:proofErr w:type="spellEnd"/>
      <w:r w:rsidRPr="00955009">
        <w:rPr>
          <w:rFonts w:ascii="Times New Roman" w:eastAsia="Times New Roman" w:hAnsi="Times New Roman" w:cs="Times New Roman"/>
          <w:sz w:val="26"/>
          <w:szCs w:val="26"/>
          <w:lang w:eastAsia="ru-RU"/>
        </w:rPr>
        <w:t xml:space="preserve"> район Красноярского края), где ранее отдыхали воспитанники </w:t>
      </w:r>
      <w:proofErr w:type="spellStart"/>
      <w:r w:rsidRPr="00955009">
        <w:rPr>
          <w:rFonts w:ascii="Times New Roman" w:eastAsia="Times New Roman" w:hAnsi="Times New Roman" w:cs="Times New Roman"/>
          <w:sz w:val="26"/>
          <w:szCs w:val="26"/>
          <w:lang w:eastAsia="ru-RU"/>
        </w:rPr>
        <w:t>интернатных</w:t>
      </w:r>
      <w:proofErr w:type="spellEnd"/>
      <w:r w:rsidRPr="00955009">
        <w:rPr>
          <w:rFonts w:ascii="Times New Roman" w:eastAsia="Times New Roman" w:hAnsi="Times New Roman" w:cs="Times New Roman"/>
          <w:sz w:val="26"/>
          <w:szCs w:val="26"/>
          <w:lang w:eastAsia="ru-RU"/>
        </w:rPr>
        <w:t xml:space="preserve"> учреждений Хакасии. В 2021 году не открылись лагеря «Березка» </w:t>
      </w:r>
      <w:proofErr w:type="spellStart"/>
      <w:r w:rsidRPr="00955009">
        <w:rPr>
          <w:rFonts w:ascii="Times New Roman" w:eastAsia="Times New Roman" w:hAnsi="Times New Roman" w:cs="Times New Roman"/>
          <w:sz w:val="26"/>
          <w:szCs w:val="26"/>
          <w:lang w:eastAsia="ru-RU"/>
        </w:rPr>
        <w:t>Бейского</w:t>
      </w:r>
      <w:proofErr w:type="spellEnd"/>
      <w:r w:rsidRPr="00955009">
        <w:rPr>
          <w:rFonts w:ascii="Times New Roman" w:eastAsia="Times New Roman" w:hAnsi="Times New Roman" w:cs="Times New Roman"/>
          <w:sz w:val="26"/>
          <w:szCs w:val="26"/>
          <w:lang w:eastAsia="ru-RU"/>
        </w:rPr>
        <w:t xml:space="preserve"> района, «Орлёнок» </w:t>
      </w:r>
      <w:proofErr w:type="spellStart"/>
      <w:r w:rsidRPr="00955009">
        <w:rPr>
          <w:rFonts w:ascii="Times New Roman" w:eastAsia="Times New Roman" w:hAnsi="Times New Roman" w:cs="Times New Roman"/>
          <w:sz w:val="26"/>
          <w:szCs w:val="26"/>
          <w:lang w:eastAsia="ru-RU"/>
        </w:rPr>
        <w:t>Аскизского</w:t>
      </w:r>
      <w:proofErr w:type="spellEnd"/>
      <w:r w:rsidRPr="00955009">
        <w:rPr>
          <w:rFonts w:ascii="Times New Roman" w:eastAsia="Times New Roman" w:hAnsi="Times New Roman" w:cs="Times New Roman"/>
          <w:sz w:val="26"/>
          <w:szCs w:val="26"/>
          <w:lang w:eastAsia="ru-RU"/>
        </w:rPr>
        <w:t xml:space="preserve"> района, «Юность» г. Черногорска. Устаревшая материально-техническая база большинства действующих загородных оздоровительных лагерей требует финансовых вложений.</w:t>
      </w:r>
    </w:p>
    <w:p w:rsidR="00955009" w:rsidRPr="00955009" w:rsidRDefault="00955009" w:rsidP="00955009">
      <w:pPr>
        <w:tabs>
          <w:tab w:val="left" w:pos="0"/>
        </w:tabs>
        <w:spacing w:after="0" w:line="240" w:lineRule="auto"/>
        <w:ind w:right="-284" w:firstLine="709"/>
        <w:contextualSpacing/>
        <w:jc w:val="both"/>
        <w:rPr>
          <w:rFonts w:ascii="Times New Roman" w:eastAsia="Times New Roman" w:hAnsi="Times New Roman" w:cs="Times New Roman"/>
          <w:sz w:val="26"/>
          <w:szCs w:val="26"/>
          <w:lang w:eastAsia="ru-RU"/>
        </w:rPr>
      </w:pPr>
      <w:r w:rsidRPr="00955009">
        <w:rPr>
          <w:rFonts w:ascii="Times New Roman" w:eastAsia="Times New Roman" w:hAnsi="Times New Roman" w:cs="Times New Roman"/>
          <w:sz w:val="26"/>
          <w:szCs w:val="26"/>
          <w:lang w:eastAsia="ru-RU"/>
        </w:rPr>
        <w:t>Детский санаторий, участвовавший в летней кампании предыдущих лет, в 2021 году осуществлял только санаторно-курортное лечение в соответствии с имеющейся лицензией на медицинскую деятельность.</w:t>
      </w:r>
    </w:p>
    <w:p w:rsidR="00955009" w:rsidRPr="00955009" w:rsidRDefault="00955009" w:rsidP="00955009">
      <w:pPr>
        <w:spacing w:before="120" w:after="0" w:line="240" w:lineRule="auto"/>
        <w:ind w:right="-284"/>
        <w:jc w:val="center"/>
        <w:rPr>
          <w:rFonts w:ascii="Times New Roman" w:hAnsi="Times New Roman" w:cs="Times New Roman"/>
          <w:i/>
          <w:color w:val="21372A"/>
          <w:sz w:val="26"/>
          <w:szCs w:val="26"/>
          <w:lang w:eastAsia="ru-RU"/>
        </w:rPr>
      </w:pPr>
      <w:r w:rsidRPr="00955009">
        <w:rPr>
          <w:rFonts w:ascii="Times New Roman" w:hAnsi="Times New Roman" w:cs="Times New Roman"/>
          <w:i/>
          <w:color w:val="21372A"/>
          <w:sz w:val="26"/>
          <w:szCs w:val="26"/>
          <w:lang w:eastAsia="ru-RU"/>
        </w:rPr>
        <w:t xml:space="preserve">Таблица 2.5.1. Количество загородных детских оздоровительных лагерей </w:t>
      </w:r>
    </w:p>
    <w:p w:rsidR="00955009" w:rsidRPr="00955009" w:rsidRDefault="00955009" w:rsidP="00955009">
      <w:pPr>
        <w:spacing w:after="120" w:line="240" w:lineRule="auto"/>
        <w:ind w:right="-284"/>
        <w:jc w:val="center"/>
        <w:rPr>
          <w:rFonts w:ascii="Times New Roman" w:hAnsi="Times New Roman" w:cs="Times New Roman"/>
          <w:i/>
          <w:sz w:val="26"/>
          <w:szCs w:val="26"/>
        </w:rPr>
      </w:pPr>
      <w:r w:rsidRPr="00955009">
        <w:rPr>
          <w:rFonts w:ascii="Times New Roman" w:hAnsi="Times New Roman" w:cs="Times New Roman"/>
          <w:i/>
          <w:color w:val="21372A"/>
          <w:sz w:val="26"/>
          <w:szCs w:val="26"/>
          <w:lang w:eastAsia="ru-RU"/>
        </w:rPr>
        <w:t>(2017–2021 гг.)</w:t>
      </w:r>
    </w:p>
    <w:tbl>
      <w:tblPr>
        <w:tblW w:w="91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18"/>
        <w:gridCol w:w="1226"/>
        <w:gridCol w:w="1227"/>
        <w:gridCol w:w="1227"/>
        <w:gridCol w:w="1227"/>
        <w:gridCol w:w="1459"/>
      </w:tblGrid>
      <w:tr w:rsidR="00955009" w:rsidRPr="00955009" w:rsidTr="00873948">
        <w:trPr>
          <w:trHeight w:val="119"/>
          <w:jc w:val="center"/>
        </w:trPr>
        <w:tc>
          <w:tcPr>
            <w:tcW w:w="2818" w:type="dxa"/>
            <w:vMerge w:val="restart"/>
            <w:vAlign w:val="center"/>
          </w:tcPr>
          <w:p w:rsidR="00955009" w:rsidRPr="00955009" w:rsidRDefault="00955009" w:rsidP="00955009">
            <w:pPr>
              <w:spacing w:after="0" w:line="240" w:lineRule="auto"/>
              <w:ind w:right="-284"/>
              <w:contextualSpacing/>
              <w:rPr>
                <w:rFonts w:ascii="Times New Roman" w:hAnsi="Times New Roman" w:cs="Times New Roman"/>
                <w:b/>
              </w:rPr>
            </w:pPr>
            <w:r w:rsidRPr="00955009">
              <w:rPr>
                <w:rFonts w:ascii="Times New Roman" w:hAnsi="Times New Roman" w:cs="Times New Roman"/>
                <w:b/>
              </w:rPr>
              <w:t>Вид организаций</w:t>
            </w:r>
          </w:p>
        </w:tc>
        <w:tc>
          <w:tcPr>
            <w:tcW w:w="6366" w:type="dxa"/>
            <w:gridSpan w:val="5"/>
            <w:tcBorders>
              <w:bottom w:val="dotted" w:sz="4" w:space="0" w:color="auto"/>
              <w:right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b/>
              </w:rPr>
            </w:pPr>
            <w:r w:rsidRPr="00955009">
              <w:rPr>
                <w:rFonts w:ascii="Times New Roman" w:hAnsi="Times New Roman" w:cs="Times New Roman"/>
                <w:b/>
              </w:rPr>
              <w:t>Годы</w:t>
            </w:r>
          </w:p>
        </w:tc>
      </w:tr>
      <w:tr w:rsidR="00955009" w:rsidRPr="00955009" w:rsidTr="00873948">
        <w:trPr>
          <w:trHeight w:val="429"/>
          <w:jc w:val="center"/>
        </w:trPr>
        <w:tc>
          <w:tcPr>
            <w:tcW w:w="2818" w:type="dxa"/>
            <w:vMerge/>
            <w:vAlign w:val="center"/>
          </w:tcPr>
          <w:p w:rsidR="00955009" w:rsidRPr="00955009" w:rsidRDefault="00955009" w:rsidP="00955009">
            <w:pPr>
              <w:spacing w:after="0" w:line="240" w:lineRule="auto"/>
              <w:ind w:right="-284"/>
              <w:contextualSpacing/>
              <w:rPr>
                <w:rFonts w:ascii="Times New Roman" w:hAnsi="Times New Roman" w:cs="Times New Roman"/>
                <w:b/>
              </w:rPr>
            </w:pPr>
          </w:p>
        </w:tc>
        <w:tc>
          <w:tcPr>
            <w:tcW w:w="1226" w:type="dxa"/>
            <w:tcBorders>
              <w:top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b/>
              </w:rPr>
            </w:pPr>
            <w:r w:rsidRPr="00955009">
              <w:rPr>
                <w:rFonts w:ascii="Times New Roman" w:hAnsi="Times New Roman" w:cs="Times New Roman"/>
                <w:b/>
              </w:rPr>
              <w:t>2017</w:t>
            </w:r>
          </w:p>
        </w:tc>
        <w:tc>
          <w:tcPr>
            <w:tcW w:w="1227" w:type="dxa"/>
            <w:tcBorders>
              <w:top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b/>
              </w:rPr>
            </w:pPr>
            <w:r w:rsidRPr="00955009">
              <w:rPr>
                <w:rFonts w:ascii="Times New Roman" w:hAnsi="Times New Roman" w:cs="Times New Roman"/>
                <w:b/>
              </w:rPr>
              <w:t>2018</w:t>
            </w:r>
          </w:p>
        </w:tc>
        <w:tc>
          <w:tcPr>
            <w:tcW w:w="1227" w:type="dxa"/>
            <w:tcBorders>
              <w:top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b/>
              </w:rPr>
            </w:pPr>
            <w:r w:rsidRPr="00955009">
              <w:rPr>
                <w:rFonts w:ascii="Times New Roman" w:hAnsi="Times New Roman" w:cs="Times New Roman"/>
                <w:b/>
              </w:rPr>
              <w:t>2019</w:t>
            </w:r>
          </w:p>
        </w:tc>
        <w:tc>
          <w:tcPr>
            <w:tcW w:w="1227" w:type="dxa"/>
            <w:tcBorders>
              <w:top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b/>
              </w:rPr>
            </w:pPr>
            <w:r w:rsidRPr="00955009">
              <w:rPr>
                <w:rFonts w:ascii="Times New Roman" w:hAnsi="Times New Roman" w:cs="Times New Roman"/>
                <w:b/>
              </w:rPr>
              <w:t>2020</w:t>
            </w:r>
          </w:p>
        </w:tc>
        <w:tc>
          <w:tcPr>
            <w:tcW w:w="1459" w:type="dxa"/>
            <w:tcBorders>
              <w:top w:val="dotted" w:sz="4" w:space="0" w:color="auto"/>
              <w:right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b/>
              </w:rPr>
            </w:pPr>
            <w:r w:rsidRPr="00955009">
              <w:rPr>
                <w:rFonts w:ascii="Times New Roman" w:hAnsi="Times New Roman" w:cs="Times New Roman"/>
                <w:b/>
              </w:rPr>
              <w:t>2021</w:t>
            </w:r>
          </w:p>
        </w:tc>
      </w:tr>
      <w:tr w:rsidR="00955009" w:rsidRPr="00955009" w:rsidTr="00873948">
        <w:trPr>
          <w:trHeight w:val="20"/>
          <w:jc w:val="center"/>
        </w:trPr>
        <w:tc>
          <w:tcPr>
            <w:tcW w:w="2818" w:type="dxa"/>
            <w:vAlign w:val="center"/>
          </w:tcPr>
          <w:p w:rsidR="00955009" w:rsidRPr="00955009" w:rsidRDefault="00955009" w:rsidP="00955009">
            <w:pPr>
              <w:spacing w:after="0" w:line="240" w:lineRule="auto"/>
              <w:ind w:right="-284"/>
              <w:contextualSpacing/>
              <w:rPr>
                <w:rFonts w:ascii="Times New Roman" w:hAnsi="Times New Roman" w:cs="Times New Roman"/>
              </w:rPr>
            </w:pPr>
            <w:r w:rsidRPr="00955009">
              <w:rPr>
                <w:rFonts w:ascii="Times New Roman" w:hAnsi="Times New Roman" w:cs="Times New Roman"/>
              </w:rPr>
              <w:t>Загородные детские оздоровительные лагеря</w:t>
            </w:r>
          </w:p>
        </w:tc>
        <w:tc>
          <w:tcPr>
            <w:tcW w:w="1226" w:type="dxa"/>
            <w:tcBorders>
              <w:bottom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rPr>
            </w:pPr>
            <w:r w:rsidRPr="00955009">
              <w:rPr>
                <w:rFonts w:ascii="Times New Roman" w:hAnsi="Times New Roman" w:cs="Times New Roman"/>
              </w:rPr>
              <w:t>20</w:t>
            </w:r>
          </w:p>
        </w:tc>
        <w:tc>
          <w:tcPr>
            <w:tcW w:w="1227" w:type="dxa"/>
            <w:tcBorders>
              <w:bottom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rPr>
            </w:pPr>
            <w:r w:rsidRPr="00955009">
              <w:rPr>
                <w:rFonts w:ascii="Times New Roman" w:hAnsi="Times New Roman" w:cs="Times New Roman"/>
              </w:rPr>
              <w:t>17</w:t>
            </w:r>
          </w:p>
        </w:tc>
        <w:tc>
          <w:tcPr>
            <w:tcW w:w="1227" w:type="dxa"/>
            <w:tcBorders>
              <w:bottom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rPr>
            </w:pPr>
            <w:r w:rsidRPr="00955009">
              <w:rPr>
                <w:rFonts w:ascii="Times New Roman" w:hAnsi="Times New Roman" w:cs="Times New Roman"/>
              </w:rPr>
              <w:t>17</w:t>
            </w:r>
          </w:p>
        </w:tc>
        <w:tc>
          <w:tcPr>
            <w:tcW w:w="1227" w:type="dxa"/>
            <w:tcBorders>
              <w:bottom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rPr>
            </w:pPr>
            <w:r w:rsidRPr="00955009">
              <w:rPr>
                <w:rFonts w:ascii="Times New Roman" w:hAnsi="Times New Roman" w:cs="Times New Roman"/>
              </w:rPr>
              <w:t>16</w:t>
            </w:r>
          </w:p>
        </w:tc>
        <w:tc>
          <w:tcPr>
            <w:tcW w:w="1459" w:type="dxa"/>
            <w:tcBorders>
              <w:bottom w:val="dotted" w:sz="4" w:space="0" w:color="auto"/>
              <w:right w:val="dotted" w:sz="4" w:space="0" w:color="auto"/>
            </w:tcBorders>
            <w:vAlign w:val="center"/>
          </w:tcPr>
          <w:p w:rsidR="00955009" w:rsidRPr="00955009" w:rsidRDefault="00955009" w:rsidP="00955009">
            <w:pPr>
              <w:spacing w:after="0" w:line="240" w:lineRule="auto"/>
              <w:ind w:right="-284"/>
              <w:contextualSpacing/>
              <w:jc w:val="center"/>
              <w:rPr>
                <w:rFonts w:ascii="Times New Roman" w:hAnsi="Times New Roman" w:cs="Times New Roman"/>
              </w:rPr>
            </w:pPr>
            <w:r w:rsidRPr="00955009">
              <w:rPr>
                <w:rFonts w:ascii="Times New Roman" w:hAnsi="Times New Roman" w:cs="Times New Roman"/>
              </w:rPr>
              <w:t>12</w:t>
            </w:r>
          </w:p>
        </w:tc>
      </w:tr>
    </w:tbl>
    <w:p w:rsidR="00955009" w:rsidRPr="00955009" w:rsidRDefault="00955009" w:rsidP="00955009">
      <w:pPr>
        <w:tabs>
          <w:tab w:val="left" w:pos="0"/>
        </w:tabs>
        <w:spacing w:after="0" w:line="240" w:lineRule="auto"/>
        <w:ind w:right="-284" w:firstLine="709"/>
        <w:contextualSpacing/>
        <w:jc w:val="both"/>
        <w:rPr>
          <w:rFonts w:ascii="Times New Roman" w:eastAsia="Calibri" w:hAnsi="Times New Roman" w:cs="Times New Roman"/>
          <w:bCs/>
          <w:sz w:val="26"/>
          <w:szCs w:val="26"/>
        </w:rPr>
      </w:pPr>
    </w:p>
    <w:p w:rsidR="00955009" w:rsidRPr="00955009" w:rsidRDefault="00955009" w:rsidP="00955009">
      <w:pPr>
        <w:tabs>
          <w:tab w:val="left" w:pos="0"/>
        </w:tabs>
        <w:spacing w:after="0" w:line="240" w:lineRule="auto"/>
        <w:ind w:right="-284" w:firstLine="709"/>
        <w:contextualSpacing/>
        <w:jc w:val="both"/>
        <w:rPr>
          <w:rFonts w:ascii="Times New Roman" w:hAnsi="Times New Roman" w:cs="Times New Roman"/>
          <w:sz w:val="26"/>
          <w:szCs w:val="26"/>
        </w:rPr>
      </w:pPr>
      <w:r w:rsidRPr="00955009">
        <w:rPr>
          <w:rFonts w:ascii="Times New Roman" w:eastAsia="Calibri" w:hAnsi="Times New Roman" w:cs="Times New Roman"/>
          <w:bCs/>
          <w:sz w:val="26"/>
          <w:szCs w:val="26"/>
        </w:rPr>
        <w:t>Санитарно-эпидемиологическая ситуация 2020 года, введение в регионе</w:t>
      </w:r>
      <w:r w:rsidRPr="00955009">
        <w:rPr>
          <w:rFonts w:ascii="Times New Roman" w:hAnsi="Times New Roman" w:cs="Times New Roman"/>
          <w:sz w:val="26"/>
          <w:szCs w:val="26"/>
        </w:rPr>
        <w:t xml:space="preserve"> </w:t>
      </w:r>
      <w:r w:rsidRPr="00955009">
        <w:rPr>
          <w:rFonts w:ascii="Times New Roman" w:eastAsia="Calibri" w:hAnsi="Times New Roman" w:cs="Times New Roman"/>
          <w:bCs/>
          <w:sz w:val="26"/>
          <w:szCs w:val="26"/>
        </w:rPr>
        <w:t xml:space="preserve">режима повышенной готовности из-за угрозы распространения новой </w:t>
      </w:r>
      <w:proofErr w:type="spellStart"/>
      <w:r w:rsidRPr="00955009">
        <w:rPr>
          <w:rFonts w:ascii="Times New Roman" w:eastAsia="Calibri" w:hAnsi="Times New Roman" w:cs="Times New Roman"/>
          <w:bCs/>
          <w:sz w:val="26"/>
          <w:szCs w:val="26"/>
        </w:rPr>
        <w:t>коронавирусной</w:t>
      </w:r>
      <w:proofErr w:type="spellEnd"/>
      <w:r w:rsidRPr="00955009">
        <w:rPr>
          <w:rFonts w:ascii="Times New Roman" w:eastAsia="Calibri" w:hAnsi="Times New Roman" w:cs="Times New Roman"/>
          <w:bCs/>
          <w:sz w:val="26"/>
          <w:szCs w:val="26"/>
        </w:rPr>
        <w:t xml:space="preserve"> инфекции не позволили организовать летнюю оздоровительную кампанию </w:t>
      </w:r>
      <w:r w:rsidRPr="00955009">
        <w:rPr>
          <w:rFonts w:ascii="Times New Roman" w:hAnsi="Times New Roman" w:cs="Times New Roman"/>
          <w:sz w:val="26"/>
          <w:szCs w:val="26"/>
        </w:rPr>
        <w:t>в традиционном режиме.</w:t>
      </w:r>
      <w:r w:rsidRPr="00955009">
        <w:rPr>
          <w:rFonts w:ascii="Times New Roman" w:eastAsia="Calibri" w:hAnsi="Times New Roman" w:cs="Times New Roman"/>
          <w:bCs/>
          <w:sz w:val="26"/>
          <w:szCs w:val="26"/>
        </w:rPr>
        <w:t xml:space="preserve"> Оздоровительные организации понесли значительный финансовый урон, связанный с пандемией, они не осуществляли деятельность в 2020 году, но при этом все обязательные платежи, в том числе налоговые, ими осуществлялись, часть из них не получили никаких мер поддержки. М</w:t>
      </w:r>
      <w:r w:rsidRPr="00955009">
        <w:rPr>
          <w:rFonts w:ascii="Times New Roman" w:hAnsi="Times New Roman" w:cs="Times New Roman"/>
          <w:sz w:val="26"/>
          <w:szCs w:val="26"/>
        </w:rPr>
        <w:t>ногие организации отдыха и оздоровления детей попали в сложное экономическое положение.</w:t>
      </w:r>
    </w:p>
    <w:p w:rsidR="00955009" w:rsidRPr="00955009" w:rsidRDefault="00955009" w:rsidP="00955009">
      <w:pPr>
        <w:tabs>
          <w:tab w:val="left" w:pos="0"/>
        </w:tabs>
        <w:spacing w:after="0" w:line="240" w:lineRule="auto"/>
        <w:ind w:right="-284" w:firstLine="709"/>
        <w:contextualSpacing/>
        <w:jc w:val="both"/>
        <w:rPr>
          <w:rFonts w:ascii="Times New Roman" w:eastAsia="Calibri" w:hAnsi="Times New Roman" w:cs="Times New Roman"/>
          <w:bCs/>
          <w:sz w:val="26"/>
          <w:szCs w:val="26"/>
        </w:rPr>
      </w:pPr>
      <w:r w:rsidRPr="00955009">
        <w:rPr>
          <w:rFonts w:ascii="Times New Roman" w:eastAsia="Calibri" w:hAnsi="Times New Roman" w:cs="Times New Roman"/>
          <w:bCs/>
          <w:sz w:val="26"/>
          <w:szCs w:val="26"/>
        </w:rPr>
        <w:t>В 2021 году в связи с ужесточением требований пожарной безопасности, антитеррористической защищенности, санитарно-эпидемиологического законодательства, введения ограничений наполняемости оздоровительных организаций (</w:t>
      </w:r>
      <w:r w:rsidRPr="00955009">
        <w:rPr>
          <w:rFonts w:ascii="Times New Roman" w:hAnsi="Times New Roman" w:cs="Times New Roman"/>
          <w:sz w:val="26"/>
          <w:szCs w:val="26"/>
        </w:rPr>
        <w:t>лагеря обеспечивали заезд детей в смену из расчета не более 75 % от плановой мощности)</w:t>
      </w:r>
      <w:r w:rsidRPr="00955009">
        <w:rPr>
          <w:rFonts w:ascii="Times New Roman" w:eastAsia="Calibri" w:hAnsi="Times New Roman" w:cs="Times New Roman"/>
          <w:bCs/>
          <w:sz w:val="26"/>
          <w:szCs w:val="26"/>
        </w:rPr>
        <w:t xml:space="preserve">, привели к </w:t>
      </w:r>
      <w:proofErr w:type="spellStart"/>
      <w:r w:rsidRPr="00955009">
        <w:rPr>
          <w:rFonts w:ascii="Times New Roman" w:eastAsia="Calibri" w:hAnsi="Times New Roman" w:cs="Times New Roman"/>
          <w:bCs/>
          <w:sz w:val="26"/>
          <w:szCs w:val="26"/>
        </w:rPr>
        <w:t>недополучению</w:t>
      </w:r>
      <w:proofErr w:type="spellEnd"/>
      <w:r w:rsidRPr="00955009">
        <w:rPr>
          <w:rFonts w:ascii="Times New Roman" w:eastAsia="Calibri" w:hAnsi="Times New Roman" w:cs="Times New Roman"/>
          <w:bCs/>
          <w:sz w:val="26"/>
          <w:szCs w:val="26"/>
        </w:rPr>
        <w:t xml:space="preserve"> оздоровительными лагерями финансирования и дополнительным затратам.</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Указанные факторы уже негативно отразились на подготовке организаций отдыха к приему детей в период летних каникул и могут в дальнейшем привести к закрытию части лагерей. </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eastAsia="Times New Roman" w:hAnsi="Times New Roman" w:cs="Times New Roman"/>
          <w:sz w:val="26"/>
          <w:szCs w:val="26"/>
          <w:lang w:eastAsia="ru-RU"/>
        </w:rPr>
        <w:t xml:space="preserve">Предотвратить сокращение числа стационарных загородных организаций отдыха и оздоровления, ввести в действие закрытые в настоящее время загородные лагеря возможно только при федеральной финансовой поддержке. </w:t>
      </w:r>
      <w:r w:rsidRPr="00955009">
        <w:rPr>
          <w:rFonts w:ascii="Times New Roman" w:hAnsi="Times New Roman" w:cs="Times New Roman"/>
          <w:sz w:val="26"/>
          <w:szCs w:val="26"/>
        </w:rPr>
        <w:t xml:space="preserve">Уполномоченным неоднократно направлялись предложения о необходимости </w:t>
      </w:r>
      <w:r w:rsidRPr="00955009">
        <w:rPr>
          <w:rFonts w:ascii="Times New Roman" w:eastAsia="Times New Roman" w:hAnsi="Times New Roman" w:cs="Times New Roman"/>
          <w:sz w:val="26"/>
          <w:szCs w:val="26"/>
        </w:rPr>
        <w:t>разработать и принять федеральную государственную программу модернизации инфраструктуры организаций отдыха и оздоровления детей</w:t>
      </w:r>
      <w:r w:rsidRPr="00955009">
        <w:rPr>
          <w:rFonts w:ascii="Times New Roman" w:eastAsia="Times New Roman" w:hAnsi="Times New Roman" w:cs="Times New Roman"/>
          <w:sz w:val="26"/>
          <w:szCs w:val="26"/>
          <w:lang w:eastAsia="ru-RU"/>
        </w:rPr>
        <w:t xml:space="preserve"> или внести изменения в ведомственную </w:t>
      </w:r>
      <w:r w:rsidRPr="00955009">
        <w:rPr>
          <w:rFonts w:ascii="Times New Roman" w:eastAsia="Times New Roman" w:hAnsi="Times New Roman" w:cs="Times New Roman"/>
          <w:sz w:val="26"/>
          <w:szCs w:val="26"/>
          <w:lang w:eastAsia="ru-RU"/>
        </w:rPr>
        <w:lastRenderedPageBreak/>
        <w:t>целевую программу «Развитие сферы отдыха и оздоровления детей» на 2019–2025 гг., утвержденную распоряжением Министерства просвещения Российской Федерации от 28.11.2019 № Р-121, в целях строительства новых и капитального ремонта имеющихся оздоровительных организаций</w:t>
      </w:r>
      <w:r w:rsidRPr="00955009">
        <w:rPr>
          <w:rFonts w:ascii="Times New Roman" w:eastAsia="Times New Roman" w:hAnsi="Times New Roman" w:cs="Times New Roman"/>
          <w:sz w:val="26"/>
          <w:szCs w:val="26"/>
        </w:rPr>
        <w:t>.</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Уполномоченный обращался также к Правительству Республики Хакасия с тем, чтобы рассмотреть вопрос оказания региональных мер поддержки экономического характера организациям отдыха детей и их оздоровления Республики Хакасия.</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В ходе подготовки к летней оздоровительной кампании Уполномоченный работал в составе межведомственного совета по вопросам организации отдыха, оздоровления и занятости детей при Правительстве Республики Хакасия и Межведомственной комиссии по профилактике правонарушений и предупреждению чрезвычайных ситуаций в местах отдыха детей, по обеспечению безопасности организованных групп детей по маршрутам их следования всеми видами транспорта; круглого стола «Обеспечение трудоустройства, организации отдыха и оздоровления детей в летний период 2021 года», организованного Комитетом Верховного Совета Республики Хакасия по культуре, образованию и науки и др.</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Ежегодно для руководителей оздоровительных организаций проводятся семинары, где рассматриваются вопросы реализации законодательства в сфере отдыха детей и их оздоровления, комплексной безопасности детей, исполнения санитарного законодательства в ходе оздоровительной кампании. Так, в Межведомственном республиканском семинар-совещании на тему «Проектирование среды безопасного отдыха и оздоровления детей в 2021 году» приняла участие Уполномоченный. В связи с тем, что в 2021 году загородные оздоровительные лагеря работали в «закрытом» режиме, Уполномоченный обратил внимание на организацию работы «горячих линий» по вопросам детского отдыха, содействие развитию системы защиты прав и законных интересов несовершеннолетних (размещение в доступном месте информации об Уполномоченном, Едином социальном телефоне «Телефон доверия», введение на территории оздоровительной организации на общественных началах Уполномоченного по правам ребёнка), для разрешения конфликтных ситуаций введение ставки психолога, применение медиативных технологий. Кроме этого, Уполномоченный просил обратить внимание на воспитательный компонент в программах отдыха и оздоровления детей. Время отдыха – огромная возможность для развития ребёнка.</w:t>
      </w:r>
    </w:p>
    <w:p w:rsidR="00955009" w:rsidRPr="00955009" w:rsidRDefault="00955009" w:rsidP="00955009">
      <w:pPr>
        <w:spacing w:after="0" w:line="240" w:lineRule="auto"/>
        <w:ind w:right="-284" w:firstLine="709"/>
        <w:contextualSpacing/>
        <w:jc w:val="both"/>
        <w:rPr>
          <w:rFonts w:ascii="Times New Roman" w:hAnsi="Times New Roman" w:cs="Times New Roman"/>
          <w:i/>
          <w:color w:val="374B38"/>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i/>
          <w:color w:val="374B38"/>
          <w:sz w:val="26"/>
          <w:szCs w:val="26"/>
        </w:rPr>
        <w:t xml:space="preserve">В 2021 году в летней оздоровительной кампании приняли участие </w:t>
      </w:r>
      <w:r w:rsidRPr="00955009">
        <w:rPr>
          <w:rFonts w:ascii="Times New Roman" w:hAnsi="Times New Roman" w:cs="Times New Roman"/>
          <w:b/>
          <w:i/>
          <w:color w:val="374B38"/>
          <w:sz w:val="26"/>
          <w:szCs w:val="26"/>
        </w:rPr>
        <w:t>184</w:t>
      </w:r>
      <w:r w:rsidRPr="00955009">
        <w:rPr>
          <w:rFonts w:ascii="Times New Roman" w:hAnsi="Times New Roman" w:cs="Times New Roman"/>
          <w:b/>
          <w:i/>
          <w:color w:val="374B38"/>
          <w:sz w:val="36"/>
          <w:szCs w:val="36"/>
        </w:rPr>
        <w:t xml:space="preserve"> </w:t>
      </w:r>
      <w:r w:rsidRPr="00955009">
        <w:rPr>
          <w:rFonts w:ascii="Times New Roman" w:hAnsi="Times New Roman" w:cs="Times New Roman"/>
          <w:i/>
          <w:color w:val="374B38"/>
          <w:sz w:val="26"/>
          <w:szCs w:val="26"/>
        </w:rPr>
        <w:t>организации отдыха детей и их оздоровления</w:t>
      </w:r>
      <w:r w:rsidRPr="00955009">
        <w:rPr>
          <w:rFonts w:ascii="Times New Roman" w:hAnsi="Times New Roman" w:cs="Times New Roman"/>
          <w:sz w:val="26"/>
          <w:szCs w:val="26"/>
        </w:rPr>
        <w:t>, в том числе:</w:t>
      </w:r>
    </w:p>
    <w:p w:rsidR="00955009" w:rsidRPr="00955009" w:rsidRDefault="00955009" w:rsidP="001B70D7">
      <w:pPr>
        <w:numPr>
          <w:ilvl w:val="0"/>
          <w:numId w:val="37"/>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168 лагерей с дневным пребыванием;</w:t>
      </w:r>
    </w:p>
    <w:p w:rsidR="00955009" w:rsidRPr="00955009" w:rsidRDefault="00955009" w:rsidP="001B70D7">
      <w:pPr>
        <w:numPr>
          <w:ilvl w:val="0"/>
          <w:numId w:val="38"/>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12 загородных детских оздоровительных организаций, расположенных на территории Республики Хакасия и Красноярского края;</w:t>
      </w:r>
    </w:p>
    <w:p w:rsidR="00955009" w:rsidRPr="00955009" w:rsidRDefault="00955009" w:rsidP="001B70D7">
      <w:pPr>
        <w:numPr>
          <w:ilvl w:val="0"/>
          <w:numId w:val="38"/>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1 </w:t>
      </w:r>
      <w:proofErr w:type="spellStart"/>
      <w:r w:rsidRPr="00955009">
        <w:rPr>
          <w:rFonts w:ascii="Times New Roman" w:hAnsi="Times New Roman" w:cs="Times New Roman"/>
          <w:sz w:val="26"/>
          <w:szCs w:val="26"/>
        </w:rPr>
        <w:t>социозащитная</w:t>
      </w:r>
      <w:proofErr w:type="spellEnd"/>
      <w:r w:rsidRPr="00955009">
        <w:rPr>
          <w:rFonts w:ascii="Times New Roman" w:hAnsi="Times New Roman" w:cs="Times New Roman"/>
          <w:sz w:val="26"/>
          <w:szCs w:val="26"/>
        </w:rPr>
        <w:t xml:space="preserve"> организация;</w:t>
      </w:r>
    </w:p>
    <w:p w:rsidR="00955009" w:rsidRPr="00955009" w:rsidRDefault="00955009" w:rsidP="001B70D7">
      <w:pPr>
        <w:numPr>
          <w:ilvl w:val="0"/>
          <w:numId w:val="38"/>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2 лагеря труда и отдыха;</w:t>
      </w:r>
    </w:p>
    <w:p w:rsidR="00955009" w:rsidRDefault="00955009" w:rsidP="001B70D7">
      <w:pPr>
        <w:numPr>
          <w:ilvl w:val="0"/>
          <w:numId w:val="38"/>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1 палаточный лагерь.</w:t>
      </w:r>
    </w:p>
    <w:p w:rsidR="00EF36C9" w:rsidRDefault="00EF36C9" w:rsidP="00EF36C9">
      <w:pPr>
        <w:spacing w:after="0" w:line="240" w:lineRule="auto"/>
        <w:ind w:right="-284"/>
        <w:jc w:val="both"/>
        <w:rPr>
          <w:rFonts w:ascii="Times New Roman" w:hAnsi="Times New Roman" w:cs="Times New Roman"/>
          <w:sz w:val="26"/>
          <w:szCs w:val="26"/>
        </w:rPr>
      </w:pPr>
    </w:p>
    <w:p w:rsidR="00EF36C9" w:rsidRPr="00EF36C9" w:rsidRDefault="00EF36C9" w:rsidP="00EF36C9">
      <w:pPr>
        <w:spacing w:after="0" w:line="240" w:lineRule="auto"/>
        <w:ind w:right="-284" w:firstLine="709"/>
        <w:jc w:val="both"/>
        <w:rPr>
          <w:rFonts w:ascii="Times New Roman" w:hAnsi="Times New Roman" w:cs="Times New Roman"/>
          <w:sz w:val="26"/>
          <w:szCs w:val="26"/>
        </w:rPr>
      </w:pPr>
      <w:r w:rsidRPr="00EF36C9">
        <w:rPr>
          <w:rFonts w:ascii="Times New Roman" w:hAnsi="Times New Roman" w:cs="Times New Roman"/>
          <w:sz w:val="26"/>
          <w:szCs w:val="26"/>
        </w:rPr>
        <w:t>Всего организованными формами отдыха и оздоровления детей было охвачено 25 292 детей, в том числе 8 162 ребёнка, находящихся в трудной жизненной ситуации.</w:t>
      </w:r>
    </w:p>
    <w:p w:rsidR="00955009" w:rsidRDefault="00955009" w:rsidP="00955009">
      <w:pPr>
        <w:tabs>
          <w:tab w:val="left" w:pos="993"/>
        </w:tabs>
        <w:spacing w:after="0" w:line="240" w:lineRule="auto"/>
        <w:ind w:right="-284"/>
        <w:contextualSpacing/>
        <w:jc w:val="both"/>
        <w:rPr>
          <w:rFonts w:ascii="Times New Roman" w:hAnsi="Times New Roman" w:cs="Times New Roman"/>
          <w:sz w:val="26"/>
          <w:szCs w:val="26"/>
        </w:rPr>
      </w:pPr>
    </w:p>
    <w:p w:rsidR="00EF36C9" w:rsidRDefault="00EF36C9" w:rsidP="00955009">
      <w:pPr>
        <w:tabs>
          <w:tab w:val="left" w:pos="993"/>
        </w:tabs>
        <w:spacing w:after="0" w:line="240" w:lineRule="auto"/>
        <w:ind w:right="-284"/>
        <w:contextualSpacing/>
        <w:jc w:val="both"/>
        <w:rPr>
          <w:rFonts w:ascii="Times New Roman" w:hAnsi="Times New Roman" w:cs="Times New Roman"/>
          <w:sz w:val="26"/>
          <w:szCs w:val="26"/>
        </w:rPr>
      </w:pPr>
    </w:p>
    <w:p w:rsidR="00955009" w:rsidRPr="00955009" w:rsidRDefault="00955009" w:rsidP="00955009">
      <w:pPr>
        <w:spacing w:before="120" w:after="120" w:line="240" w:lineRule="auto"/>
        <w:ind w:right="-284"/>
        <w:jc w:val="center"/>
        <w:rPr>
          <w:rFonts w:ascii="Times New Roman" w:hAnsi="Times New Roman" w:cs="Times New Roman"/>
          <w:i/>
          <w:color w:val="21372A"/>
          <w:sz w:val="26"/>
          <w:szCs w:val="26"/>
          <w:lang w:eastAsia="ru-RU"/>
        </w:rPr>
      </w:pPr>
      <w:r w:rsidRPr="00955009">
        <w:rPr>
          <w:rFonts w:ascii="Times New Roman" w:hAnsi="Times New Roman" w:cs="Times New Roman"/>
          <w:i/>
          <w:color w:val="21372A"/>
          <w:sz w:val="26"/>
          <w:szCs w:val="26"/>
          <w:lang w:eastAsia="ru-RU"/>
        </w:rPr>
        <w:lastRenderedPageBreak/>
        <w:t xml:space="preserve">Таблица 2.5.2. Численность оздоровленных детей (2021 г.) </w:t>
      </w:r>
    </w:p>
    <w:tbl>
      <w:tblPr>
        <w:tblStyle w:val="121"/>
        <w:tblW w:w="9571" w:type="dxa"/>
        <w:tblInd w:w="108" w:type="dxa"/>
        <w:tblLook w:val="04A0" w:firstRow="1" w:lastRow="0" w:firstColumn="1" w:lastColumn="0" w:noHBand="0" w:noVBand="1"/>
      </w:tblPr>
      <w:tblGrid>
        <w:gridCol w:w="5812"/>
        <w:gridCol w:w="1667"/>
        <w:gridCol w:w="2092"/>
      </w:tblGrid>
      <w:tr w:rsidR="00955009" w:rsidRPr="00955009" w:rsidTr="00873948">
        <w:trPr>
          <w:tblHeader/>
        </w:trPr>
        <w:tc>
          <w:tcPr>
            <w:tcW w:w="5812" w:type="dxa"/>
            <w:vAlign w:val="center"/>
          </w:tcPr>
          <w:p w:rsidR="00955009" w:rsidRPr="00955009" w:rsidRDefault="00955009" w:rsidP="00955009">
            <w:pPr>
              <w:ind w:right="-284"/>
              <w:contextualSpacing/>
              <w:jc w:val="center"/>
              <w:rPr>
                <w:rFonts w:ascii="Times New Roman" w:hAnsi="Times New Roman" w:cs="Times New Roman"/>
                <w:b/>
              </w:rPr>
            </w:pPr>
            <w:r w:rsidRPr="00955009">
              <w:rPr>
                <w:rFonts w:ascii="Times New Roman" w:hAnsi="Times New Roman" w:cs="Times New Roman"/>
                <w:b/>
              </w:rPr>
              <w:t>Организации отдыха детей и их оздоровления</w:t>
            </w:r>
          </w:p>
        </w:tc>
        <w:tc>
          <w:tcPr>
            <w:tcW w:w="1667" w:type="dxa"/>
            <w:vAlign w:val="center"/>
          </w:tcPr>
          <w:p w:rsidR="00955009" w:rsidRPr="00955009" w:rsidRDefault="00955009" w:rsidP="00955009">
            <w:pPr>
              <w:ind w:right="-284"/>
              <w:contextualSpacing/>
              <w:jc w:val="center"/>
              <w:rPr>
                <w:rFonts w:ascii="Times New Roman" w:hAnsi="Times New Roman" w:cs="Times New Roman"/>
                <w:b/>
              </w:rPr>
            </w:pPr>
            <w:r w:rsidRPr="00955009">
              <w:rPr>
                <w:rFonts w:ascii="Times New Roman" w:hAnsi="Times New Roman" w:cs="Times New Roman"/>
                <w:b/>
              </w:rPr>
              <w:t>Количество организаций</w:t>
            </w:r>
          </w:p>
        </w:tc>
        <w:tc>
          <w:tcPr>
            <w:tcW w:w="2092" w:type="dxa"/>
            <w:vAlign w:val="center"/>
          </w:tcPr>
          <w:p w:rsidR="00955009" w:rsidRPr="00955009" w:rsidRDefault="00955009" w:rsidP="00955009">
            <w:pPr>
              <w:ind w:right="-284"/>
              <w:contextualSpacing/>
              <w:jc w:val="center"/>
              <w:rPr>
                <w:rFonts w:ascii="Times New Roman" w:hAnsi="Times New Roman" w:cs="Times New Roman"/>
                <w:b/>
              </w:rPr>
            </w:pPr>
            <w:r w:rsidRPr="00955009">
              <w:rPr>
                <w:rFonts w:ascii="Times New Roman" w:hAnsi="Times New Roman" w:cs="Times New Roman"/>
                <w:b/>
              </w:rPr>
              <w:t>Количество охваченных детей</w:t>
            </w:r>
          </w:p>
        </w:tc>
      </w:tr>
      <w:tr w:rsidR="00955009" w:rsidRPr="00955009" w:rsidTr="00873948">
        <w:tc>
          <w:tcPr>
            <w:tcW w:w="5812" w:type="dxa"/>
          </w:tcPr>
          <w:p w:rsidR="00955009" w:rsidRPr="00955009" w:rsidRDefault="00955009" w:rsidP="00955009">
            <w:pPr>
              <w:ind w:right="-284"/>
              <w:contextualSpacing/>
              <w:jc w:val="both"/>
              <w:rPr>
                <w:rFonts w:ascii="Times New Roman" w:hAnsi="Times New Roman" w:cs="Times New Roman"/>
              </w:rPr>
            </w:pPr>
            <w:r w:rsidRPr="00955009">
              <w:rPr>
                <w:rFonts w:ascii="Times New Roman" w:hAnsi="Times New Roman" w:cs="Times New Roman"/>
              </w:rPr>
              <w:t>Лагеря с дневным пребыванием</w:t>
            </w:r>
          </w:p>
        </w:tc>
        <w:tc>
          <w:tcPr>
            <w:tcW w:w="1667" w:type="dxa"/>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168</w:t>
            </w:r>
          </w:p>
        </w:tc>
        <w:tc>
          <w:tcPr>
            <w:tcW w:w="2092" w:type="dxa"/>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18 630</w:t>
            </w:r>
          </w:p>
        </w:tc>
      </w:tr>
      <w:tr w:rsidR="00955009" w:rsidRPr="00955009" w:rsidTr="00873948">
        <w:tc>
          <w:tcPr>
            <w:tcW w:w="5812" w:type="dxa"/>
          </w:tcPr>
          <w:p w:rsidR="00955009" w:rsidRPr="00955009" w:rsidRDefault="00955009" w:rsidP="00955009">
            <w:pPr>
              <w:ind w:right="-284"/>
              <w:contextualSpacing/>
              <w:jc w:val="both"/>
              <w:rPr>
                <w:rFonts w:ascii="Times New Roman" w:hAnsi="Times New Roman" w:cs="Times New Roman"/>
              </w:rPr>
            </w:pPr>
            <w:r w:rsidRPr="00955009">
              <w:rPr>
                <w:rFonts w:ascii="Times New Roman" w:hAnsi="Times New Roman" w:cs="Times New Roman"/>
              </w:rPr>
              <w:t>Загородные детские оздоровительные лагеря</w:t>
            </w:r>
          </w:p>
        </w:tc>
        <w:tc>
          <w:tcPr>
            <w:tcW w:w="1667" w:type="dxa"/>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12</w:t>
            </w:r>
          </w:p>
        </w:tc>
        <w:tc>
          <w:tcPr>
            <w:tcW w:w="2092" w:type="dxa"/>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6 367</w:t>
            </w:r>
          </w:p>
        </w:tc>
      </w:tr>
      <w:tr w:rsidR="00955009" w:rsidRPr="00955009" w:rsidTr="00873948">
        <w:tc>
          <w:tcPr>
            <w:tcW w:w="5812" w:type="dxa"/>
          </w:tcPr>
          <w:p w:rsidR="00955009" w:rsidRPr="00955009" w:rsidRDefault="00955009" w:rsidP="00955009">
            <w:pPr>
              <w:ind w:right="-284"/>
              <w:contextualSpacing/>
              <w:jc w:val="both"/>
              <w:rPr>
                <w:rFonts w:ascii="Times New Roman" w:hAnsi="Times New Roman" w:cs="Times New Roman"/>
              </w:rPr>
            </w:pPr>
            <w:r w:rsidRPr="00955009">
              <w:rPr>
                <w:rFonts w:ascii="Times New Roman" w:hAnsi="Times New Roman" w:cs="Times New Roman"/>
              </w:rPr>
              <w:t>Организации санаторного типа (</w:t>
            </w:r>
            <w:proofErr w:type="spellStart"/>
            <w:r w:rsidRPr="00955009">
              <w:rPr>
                <w:rFonts w:ascii="Times New Roman" w:hAnsi="Times New Roman" w:cs="Times New Roman"/>
              </w:rPr>
              <w:t>социозащитные</w:t>
            </w:r>
            <w:proofErr w:type="spellEnd"/>
            <w:r w:rsidRPr="00955009">
              <w:rPr>
                <w:rFonts w:ascii="Times New Roman" w:hAnsi="Times New Roman" w:cs="Times New Roman"/>
              </w:rPr>
              <w:t xml:space="preserve"> организации)</w:t>
            </w:r>
          </w:p>
        </w:tc>
        <w:tc>
          <w:tcPr>
            <w:tcW w:w="1667" w:type="dxa"/>
            <w:vAlign w:val="center"/>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1</w:t>
            </w:r>
          </w:p>
        </w:tc>
        <w:tc>
          <w:tcPr>
            <w:tcW w:w="2092" w:type="dxa"/>
            <w:vAlign w:val="center"/>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136</w:t>
            </w:r>
          </w:p>
        </w:tc>
      </w:tr>
      <w:tr w:rsidR="00955009" w:rsidRPr="00955009" w:rsidTr="00873948">
        <w:tc>
          <w:tcPr>
            <w:tcW w:w="5812" w:type="dxa"/>
          </w:tcPr>
          <w:p w:rsidR="00955009" w:rsidRPr="00955009" w:rsidRDefault="00955009" w:rsidP="00955009">
            <w:pPr>
              <w:ind w:right="-284"/>
              <w:contextualSpacing/>
              <w:jc w:val="both"/>
              <w:rPr>
                <w:rFonts w:ascii="Times New Roman" w:hAnsi="Times New Roman" w:cs="Times New Roman"/>
              </w:rPr>
            </w:pPr>
            <w:r w:rsidRPr="00955009">
              <w:rPr>
                <w:rFonts w:ascii="Times New Roman" w:hAnsi="Times New Roman" w:cs="Times New Roman"/>
              </w:rPr>
              <w:t>Лагеря труда и отдыха</w:t>
            </w:r>
          </w:p>
        </w:tc>
        <w:tc>
          <w:tcPr>
            <w:tcW w:w="1667" w:type="dxa"/>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2</w:t>
            </w:r>
          </w:p>
        </w:tc>
        <w:tc>
          <w:tcPr>
            <w:tcW w:w="2092" w:type="dxa"/>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46</w:t>
            </w:r>
          </w:p>
        </w:tc>
      </w:tr>
      <w:tr w:rsidR="00955009" w:rsidRPr="00955009" w:rsidTr="00873948">
        <w:tc>
          <w:tcPr>
            <w:tcW w:w="5812" w:type="dxa"/>
          </w:tcPr>
          <w:p w:rsidR="00955009" w:rsidRPr="00955009" w:rsidRDefault="00955009" w:rsidP="00955009">
            <w:pPr>
              <w:ind w:right="-284"/>
              <w:contextualSpacing/>
              <w:jc w:val="both"/>
              <w:rPr>
                <w:rFonts w:ascii="Times New Roman" w:hAnsi="Times New Roman" w:cs="Times New Roman"/>
              </w:rPr>
            </w:pPr>
            <w:r w:rsidRPr="00955009">
              <w:rPr>
                <w:rFonts w:ascii="Times New Roman" w:hAnsi="Times New Roman" w:cs="Times New Roman"/>
              </w:rPr>
              <w:t>Палаточные лагеря</w:t>
            </w:r>
          </w:p>
        </w:tc>
        <w:tc>
          <w:tcPr>
            <w:tcW w:w="1667" w:type="dxa"/>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1</w:t>
            </w:r>
          </w:p>
        </w:tc>
        <w:tc>
          <w:tcPr>
            <w:tcW w:w="2092" w:type="dxa"/>
          </w:tcPr>
          <w:p w:rsidR="00955009" w:rsidRPr="00955009" w:rsidRDefault="00955009" w:rsidP="00955009">
            <w:pPr>
              <w:ind w:right="-284"/>
              <w:contextualSpacing/>
              <w:jc w:val="center"/>
              <w:rPr>
                <w:rFonts w:ascii="Times New Roman" w:hAnsi="Times New Roman" w:cs="Times New Roman"/>
              </w:rPr>
            </w:pPr>
            <w:r w:rsidRPr="00955009">
              <w:rPr>
                <w:rFonts w:ascii="Times New Roman" w:hAnsi="Times New Roman" w:cs="Times New Roman"/>
              </w:rPr>
              <w:t>113</w:t>
            </w:r>
          </w:p>
        </w:tc>
      </w:tr>
      <w:tr w:rsidR="00955009" w:rsidRPr="00955009" w:rsidTr="00873948">
        <w:tc>
          <w:tcPr>
            <w:tcW w:w="5812" w:type="dxa"/>
          </w:tcPr>
          <w:p w:rsidR="00955009" w:rsidRPr="00955009" w:rsidRDefault="00955009" w:rsidP="00955009">
            <w:pPr>
              <w:ind w:right="-284"/>
              <w:contextualSpacing/>
              <w:jc w:val="both"/>
              <w:rPr>
                <w:rFonts w:ascii="Times New Roman" w:hAnsi="Times New Roman" w:cs="Times New Roman"/>
                <w:b/>
              </w:rPr>
            </w:pPr>
            <w:r w:rsidRPr="00955009">
              <w:rPr>
                <w:rFonts w:ascii="Times New Roman" w:hAnsi="Times New Roman" w:cs="Times New Roman"/>
                <w:b/>
              </w:rPr>
              <w:t>ИТОГО:</w:t>
            </w:r>
          </w:p>
        </w:tc>
        <w:tc>
          <w:tcPr>
            <w:tcW w:w="1667" w:type="dxa"/>
          </w:tcPr>
          <w:p w:rsidR="00955009" w:rsidRPr="00955009" w:rsidRDefault="00955009" w:rsidP="00955009">
            <w:pPr>
              <w:ind w:right="-284"/>
              <w:contextualSpacing/>
              <w:jc w:val="center"/>
              <w:rPr>
                <w:rFonts w:ascii="Times New Roman" w:hAnsi="Times New Roman" w:cs="Times New Roman"/>
                <w:b/>
              </w:rPr>
            </w:pPr>
            <w:r w:rsidRPr="00955009">
              <w:rPr>
                <w:rFonts w:ascii="Times New Roman" w:hAnsi="Times New Roman" w:cs="Times New Roman"/>
                <w:b/>
              </w:rPr>
              <w:t>184</w:t>
            </w:r>
          </w:p>
        </w:tc>
        <w:tc>
          <w:tcPr>
            <w:tcW w:w="2092" w:type="dxa"/>
          </w:tcPr>
          <w:p w:rsidR="00955009" w:rsidRPr="00955009" w:rsidRDefault="00955009" w:rsidP="00955009">
            <w:pPr>
              <w:ind w:right="-284"/>
              <w:contextualSpacing/>
              <w:jc w:val="center"/>
              <w:rPr>
                <w:rFonts w:ascii="Times New Roman" w:hAnsi="Times New Roman" w:cs="Times New Roman"/>
                <w:b/>
              </w:rPr>
            </w:pPr>
            <w:r w:rsidRPr="00955009">
              <w:rPr>
                <w:rFonts w:ascii="Times New Roman" w:hAnsi="Times New Roman" w:cs="Times New Roman"/>
                <w:b/>
              </w:rPr>
              <w:t>25 292</w:t>
            </w:r>
          </w:p>
        </w:tc>
      </w:tr>
    </w:tbl>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p>
    <w:p w:rsidR="00955009" w:rsidRPr="00955009" w:rsidRDefault="00955009" w:rsidP="00955009">
      <w:pPr>
        <w:suppressAutoHyphens/>
        <w:spacing w:after="0" w:line="240" w:lineRule="auto"/>
        <w:ind w:right="-284" w:firstLine="709"/>
        <w:contextualSpacing/>
        <w:jc w:val="both"/>
        <w:rPr>
          <w:rFonts w:ascii="Times New Roman" w:eastAsia="Times New Roman" w:hAnsi="Times New Roman" w:cs="Times New Roman"/>
          <w:sz w:val="26"/>
          <w:szCs w:val="26"/>
        </w:rPr>
      </w:pPr>
      <w:r w:rsidRPr="00955009">
        <w:rPr>
          <w:rFonts w:ascii="Times New Roman" w:eastAsia="Times New Roman" w:hAnsi="Times New Roman" w:cs="Times New Roman"/>
          <w:sz w:val="26"/>
          <w:szCs w:val="26"/>
        </w:rPr>
        <w:t>В организации летнего отдыха и оздоровления детей участвовали учреждения культуры и спорта.</w:t>
      </w:r>
    </w:p>
    <w:p w:rsidR="00955009" w:rsidRPr="00955009" w:rsidRDefault="00955009" w:rsidP="00955009">
      <w:pPr>
        <w:suppressAutoHyphens/>
        <w:spacing w:after="0" w:line="240" w:lineRule="auto"/>
        <w:ind w:right="-284" w:firstLine="709"/>
        <w:contextualSpacing/>
        <w:jc w:val="both"/>
        <w:rPr>
          <w:rFonts w:ascii="Times New Roman" w:eastAsia="Times New Roman" w:hAnsi="Times New Roman" w:cs="Times New Roman"/>
          <w:sz w:val="26"/>
          <w:szCs w:val="26"/>
        </w:rPr>
      </w:pPr>
      <w:r w:rsidRPr="00955009">
        <w:rPr>
          <w:rFonts w:ascii="Times New Roman" w:eastAsia="Times New Roman" w:hAnsi="Times New Roman" w:cs="Times New Roman"/>
          <w:sz w:val="26"/>
          <w:szCs w:val="26"/>
        </w:rPr>
        <w:t xml:space="preserve">В летний сезон 2021 года прошла «XXI Всероссийская творческая школа для одаренных детей «Лето в солнечной Хакасии». Две недели августа учащиеся и преподаватели из Москвы, Томска, Горно-Алтайска, Красноярского края, Кемеровской области, Хакасии занимались с известными музыкантами и художниками. Участники проживали в красивейших местах республики: на территории эко - курорта «Гладенькая», на курорте «Озеро </w:t>
      </w:r>
      <w:proofErr w:type="spellStart"/>
      <w:r w:rsidRPr="00955009">
        <w:rPr>
          <w:rFonts w:ascii="Times New Roman" w:eastAsia="Times New Roman" w:hAnsi="Times New Roman" w:cs="Times New Roman"/>
          <w:sz w:val="26"/>
          <w:szCs w:val="26"/>
        </w:rPr>
        <w:t>Шира</w:t>
      </w:r>
      <w:proofErr w:type="spellEnd"/>
      <w:r w:rsidRPr="00955009">
        <w:rPr>
          <w:rFonts w:ascii="Times New Roman" w:eastAsia="Times New Roman" w:hAnsi="Times New Roman" w:cs="Times New Roman"/>
          <w:sz w:val="26"/>
          <w:szCs w:val="26"/>
        </w:rPr>
        <w:t>».</w:t>
      </w:r>
    </w:p>
    <w:p w:rsidR="00955009" w:rsidRPr="00955009" w:rsidRDefault="00955009" w:rsidP="00955009">
      <w:pPr>
        <w:suppressAutoHyphens/>
        <w:spacing w:after="0" w:line="240" w:lineRule="auto"/>
        <w:ind w:right="-284" w:firstLine="709"/>
        <w:contextualSpacing/>
        <w:jc w:val="both"/>
        <w:rPr>
          <w:rFonts w:ascii="Times New Roman" w:eastAsia="Times New Roman" w:hAnsi="Times New Roman" w:cs="Times New Roman"/>
          <w:sz w:val="26"/>
          <w:szCs w:val="26"/>
        </w:rPr>
      </w:pPr>
      <w:r w:rsidRPr="00955009">
        <w:rPr>
          <w:rFonts w:ascii="Times New Roman" w:eastAsia="Times New Roman" w:hAnsi="Times New Roman" w:cs="Times New Roman"/>
          <w:sz w:val="26"/>
          <w:szCs w:val="26"/>
        </w:rPr>
        <w:t>Отдых и оздоровление детей, занимающихся спортом, были организованы на базе загородного оздоровительного лагеря «</w:t>
      </w:r>
      <w:proofErr w:type="spellStart"/>
      <w:r w:rsidRPr="00955009">
        <w:rPr>
          <w:rFonts w:ascii="Times New Roman" w:eastAsia="Times New Roman" w:hAnsi="Times New Roman" w:cs="Times New Roman"/>
          <w:sz w:val="26"/>
          <w:szCs w:val="26"/>
        </w:rPr>
        <w:t>Баланкуль</w:t>
      </w:r>
      <w:proofErr w:type="spellEnd"/>
      <w:r w:rsidRPr="00955009">
        <w:rPr>
          <w:rFonts w:ascii="Times New Roman" w:eastAsia="Times New Roman" w:hAnsi="Times New Roman" w:cs="Times New Roman"/>
          <w:sz w:val="26"/>
          <w:szCs w:val="26"/>
        </w:rPr>
        <w:t>» (проведено три смены, оздоровлено 700 детей) и регионального центра спортивной подготовки по лыжным гонкам АУ РХ «Спортивная школа «Тея» (оздоровлено 637 детей).</w:t>
      </w:r>
    </w:p>
    <w:p w:rsidR="00955009" w:rsidRPr="00955009" w:rsidRDefault="00955009" w:rsidP="00955009">
      <w:pPr>
        <w:suppressAutoHyphens/>
        <w:spacing w:after="0" w:line="240" w:lineRule="auto"/>
        <w:ind w:right="-284" w:firstLine="709"/>
        <w:contextualSpacing/>
        <w:jc w:val="both"/>
        <w:rPr>
          <w:rFonts w:ascii="Times New Roman" w:eastAsia="Times New Roman" w:hAnsi="Times New Roman" w:cs="Times New Roman"/>
          <w:sz w:val="26"/>
          <w:szCs w:val="26"/>
        </w:rPr>
      </w:pPr>
      <w:r w:rsidRPr="00955009">
        <w:rPr>
          <w:rFonts w:ascii="Times New Roman" w:eastAsia="Times New Roman" w:hAnsi="Times New Roman" w:cs="Times New Roman"/>
          <w:sz w:val="26"/>
          <w:szCs w:val="26"/>
        </w:rPr>
        <w:t xml:space="preserve">В целях увеличения охвата детей оздоровительными и спортивными мероприятиями и создания дополнительных объектов для тренировочных сборов Министерством спорта Республики Хакасия принят на баланс летний лагерь «Золотой бор», расположенный на территории Шушенского района. Восстановление территории, подготовка объекта и начало оздоровительной кампании запланировано на 2022 год. </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В связи с введенными ограничительными мерами в 2021 году ежегодный выездной мониторинг – проверка загородных оздоровительных и санаторно-оздоровительных организаций круглогодичного пребывания Уполномоченным не проводился. Вместе с тем проведение летней оздоровительной кампании находилось на контроле Уполномоченного.</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Организация отдыха и оздоровления детей в 2021 году осуществлялась в условиях сохранения сложной санитарно-эпидемиологической обстановки.</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В целях предупреждения возникновения заноса и распространения новой </w:t>
      </w:r>
      <w:proofErr w:type="spellStart"/>
      <w:r w:rsidRPr="00955009">
        <w:rPr>
          <w:rFonts w:ascii="Times New Roman" w:hAnsi="Times New Roman" w:cs="Times New Roman"/>
          <w:sz w:val="26"/>
          <w:szCs w:val="26"/>
        </w:rPr>
        <w:t>коронавирусной</w:t>
      </w:r>
      <w:proofErr w:type="spellEnd"/>
      <w:r w:rsidRPr="00955009">
        <w:rPr>
          <w:rFonts w:ascii="Times New Roman" w:hAnsi="Times New Roman" w:cs="Times New Roman"/>
          <w:sz w:val="26"/>
          <w:szCs w:val="26"/>
        </w:rPr>
        <w:t xml:space="preserve"> инфекции оперативным штабом при Правительстве Республики Хакасия по предупреждению завоза и распространения </w:t>
      </w:r>
      <w:r w:rsidRPr="00955009">
        <w:rPr>
          <w:rFonts w:ascii="Times New Roman" w:hAnsi="Times New Roman" w:cs="Times New Roman"/>
          <w:sz w:val="26"/>
          <w:szCs w:val="26"/>
          <w:lang w:val="en-US"/>
        </w:rPr>
        <w:t>COVID</w:t>
      </w:r>
      <w:r w:rsidRPr="00955009">
        <w:rPr>
          <w:rFonts w:ascii="Times New Roman" w:hAnsi="Times New Roman" w:cs="Times New Roman"/>
          <w:sz w:val="26"/>
          <w:szCs w:val="26"/>
        </w:rPr>
        <w:t xml:space="preserve">-19 01.07.2021 было принято решение о проведении медицинскими организациями ПЦР-обследования детей на наличие новой </w:t>
      </w:r>
      <w:proofErr w:type="spellStart"/>
      <w:r w:rsidRPr="00955009">
        <w:rPr>
          <w:rFonts w:ascii="Times New Roman" w:hAnsi="Times New Roman" w:cs="Times New Roman"/>
          <w:sz w:val="26"/>
          <w:szCs w:val="26"/>
        </w:rPr>
        <w:t>коронавирусной</w:t>
      </w:r>
      <w:proofErr w:type="spellEnd"/>
      <w:r w:rsidRPr="00955009">
        <w:rPr>
          <w:rFonts w:ascii="Times New Roman" w:hAnsi="Times New Roman" w:cs="Times New Roman"/>
          <w:sz w:val="26"/>
          <w:szCs w:val="26"/>
        </w:rPr>
        <w:t xml:space="preserve"> инфекции перед заездом в загородные оздоровительные лагеря. Всего обследовано 2 366 детей, выявлен 51 случай заболевания, своевременно проведены необходимые противоэпидемические мероприятия.</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В текущем году чрезвычайных ситуаций, пищевых отравлений в организациях отдыха и оздоровления в регионе не допущено. Вместе с тем установлены факты заноса новой </w:t>
      </w:r>
      <w:proofErr w:type="spellStart"/>
      <w:r w:rsidRPr="00955009">
        <w:rPr>
          <w:rFonts w:ascii="Times New Roman" w:hAnsi="Times New Roman" w:cs="Times New Roman"/>
          <w:sz w:val="26"/>
          <w:szCs w:val="26"/>
        </w:rPr>
        <w:t>коронавирусной</w:t>
      </w:r>
      <w:proofErr w:type="spellEnd"/>
      <w:r w:rsidRPr="00955009">
        <w:rPr>
          <w:rFonts w:ascii="Times New Roman" w:hAnsi="Times New Roman" w:cs="Times New Roman"/>
          <w:sz w:val="26"/>
          <w:szCs w:val="26"/>
        </w:rPr>
        <w:t xml:space="preserve"> инфекции сотрудниками и детьми в загородные лагеря «Серебряный ключ» (</w:t>
      </w:r>
      <w:proofErr w:type="spellStart"/>
      <w:r w:rsidRPr="00955009">
        <w:rPr>
          <w:rFonts w:ascii="Times New Roman" w:hAnsi="Times New Roman" w:cs="Times New Roman"/>
          <w:sz w:val="26"/>
          <w:szCs w:val="26"/>
        </w:rPr>
        <w:t>Таштыпский</w:t>
      </w:r>
      <w:proofErr w:type="spellEnd"/>
      <w:r w:rsidRPr="00955009">
        <w:rPr>
          <w:rFonts w:ascii="Times New Roman" w:hAnsi="Times New Roman" w:cs="Times New Roman"/>
          <w:sz w:val="26"/>
          <w:szCs w:val="26"/>
        </w:rPr>
        <w:t xml:space="preserve"> район) и «Дружба» (Усть-Абаканский район). В связи с выявленным заболеванием смены в оздоровительных организациях были </w:t>
      </w:r>
      <w:r w:rsidRPr="00955009">
        <w:rPr>
          <w:rFonts w:ascii="Times New Roman" w:hAnsi="Times New Roman" w:cs="Times New Roman"/>
          <w:sz w:val="26"/>
          <w:szCs w:val="26"/>
        </w:rPr>
        <w:lastRenderedPageBreak/>
        <w:t>досрочно прекращены, организован выезд детей из лагерей. Так, в ЗДОЛ «Дружба» проведен  тест методом ПЦР всем сотрудникам и 135 детям. У 20 детей подтвердилось заболевание, 6 из них  направлены в Абаканскую инфекционную больницу, остальные вывезены по домам на самоизоляцию.</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Управлением Федеральной службы по надзору в сфере защиты прав потребителей и благополучия человека по Республике Хакасия в период проведения летней оздоровительной кампании 2021 года осуществлено 105 плановых и внеплановых проверок с применением лабораторно-инструментальных методов исследования. Стационарные оздоровительные организации с круглосуточным пребыванием детей в 100%-ном объеме охвачены мероприятиями по контролю с краткостью по сменам.</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В оздоровительных организациях в ходе проверок наиболее часто выявлялись следующие нарушения:</w:t>
      </w:r>
    </w:p>
    <w:p w:rsidR="00955009" w:rsidRPr="00955009" w:rsidRDefault="00955009" w:rsidP="001B70D7">
      <w:pPr>
        <w:numPr>
          <w:ilvl w:val="0"/>
          <w:numId w:val="39"/>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в организации питания (не проводилась корректировка питания с целью выполнения норм питания по основным группам продуктов, установлено несоблюдение энергетической ценности и объёмов порций готовых блюд, нарушение технологии приготовления пищи, режимов мытья посуды, допускается прием пищевой продукции без соответствующих сопроводительных документов);</w:t>
      </w:r>
    </w:p>
    <w:p w:rsidR="00955009" w:rsidRPr="00955009" w:rsidRDefault="00955009" w:rsidP="001B70D7">
      <w:pPr>
        <w:numPr>
          <w:ilvl w:val="0"/>
          <w:numId w:val="39"/>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материально-техническом обеспечении (в обеденных залах использовалась мебель с нарушенной целостностью; в отдельных помещениях нарушена целостность внутренней отделки стен, потолка и пола, источники освещения в неисправном состоянии, отсутствовали горячее водоснабжение на пищеблоке, раковины для мытья рук, установленные перед обеденным залом);</w:t>
      </w:r>
    </w:p>
    <w:p w:rsidR="00955009" w:rsidRPr="00955009" w:rsidRDefault="00955009" w:rsidP="001B70D7">
      <w:pPr>
        <w:numPr>
          <w:ilvl w:val="0"/>
          <w:numId w:val="39"/>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к работе допускались лица, прошедшие обследование на возбудителей вирусной этиологии с несоблюдением установленного срока (более чем 3 дня до заезда в лагерь), либо без сведений о части профилактических прививок;</w:t>
      </w:r>
    </w:p>
    <w:p w:rsidR="00955009" w:rsidRPr="00955009" w:rsidRDefault="00955009" w:rsidP="001B70D7">
      <w:pPr>
        <w:numPr>
          <w:ilvl w:val="0"/>
          <w:numId w:val="39"/>
        </w:numPr>
        <w:tabs>
          <w:tab w:val="left" w:pos="993"/>
        </w:tabs>
        <w:spacing w:after="0" w:line="240" w:lineRule="auto"/>
        <w:ind w:left="0"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оздоровительные лагеря «Горный кристалл» и «Багульник» приступили к работе при наличии отрицательных санитарно-эпидемиологических заключений, продолжительность второй оздоровительной смены в них составила меньше 21 дня.</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bCs/>
          <w:i/>
          <w:color w:val="374B38"/>
          <w:sz w:val="26"/>
          <w:szCs w:val="26"/>
        </w:rPr>
      </w:pPr>
      <w:r w:rsidRPr="00955009">
        <w:rPr>
          <w:rFonts w:ascii="Times New Roman" w:hAnsi="Times New Roman" w:cs="Times New Roman"/>
          <w:bCs/>
          <w:i/>
          <w:color w:val="374B38"/>
          <w:sz w:val="26"/>
          <w:szCs w:val="26"/>
        </w:rPr>
        <w:t xml:space="preserve">В период летней оздоровительной кампании были зафиксированы факты несанкционированной работы организаций отдыха для детей. </w:t>
      </w:r>
    </w:p>
    <w:p w:rsidR="00955009" w:rsidRPr="00955009" w:rsidRDefault="00955009" w:rsidP="00955009">
      <w:pPr>
        <w:spacing w:after="0" w:line="240" w:lineRule="auto"/>
        <w:ind w:right="-284" w:firstLine="709"/>
        <w:contextualSpacing/>
        <w:jc w:val="both"/>
        <w:rPr>
          <w:rFonts w:ascii="Times New Roman" w:eastAsia="Times New Roman" w:hAnsi="Times New Roman" w:cs="Times New Roman"/>
          <w:sz w:val="26"/>
          <w:szCs w:val="26"/>
          <w:lang w:eastAsia="ru-RU"/>
        </w:rPr>
      </w:pP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eastAsia="Times New Roman" w:hAnsi="Times New Roman" w:cs="Times New Roman"/>
          <w:sz w:val="26"/>
          <w:szCs w:val="26"/>
          <w:lang w:eastAsia="ru-RU"/>
        </w:rPr>
        <w:t xml:space="preserve">В июне 2021 года в адрес Уполномоченного по правам ребёнка поступила информация от Министерства внутренних дел по Республике Хакасия и Управления </w:t>
      </w:r>
      <w:proofErr w:type="spellStart"/>
      <w:r w:rsidRPr="00955009">
        <w:rPr>
          <w:rFonts w:ascii="Times New Roman" w:eastAsia="Times New Roman" w:hAnsi="Times New Roman" w:cs="Times New Roman"/>
          <w:sz w:val="26"/>
          <w:szCs w:val="26"/>
          <w:lang w:eastAsia="ru-RU"/>
        </w:rPr>
        <w:t>Роспотребнадзора</w:t>
      </w:r>
      <w:proofErr w:type="spellEnd"/>
      <w:r w:rsidRPr="00955009">
        <w:rPr>
          <w:rFonts w:ascii="Times New Roman" w:eastAsia="Times New Roman" w:hAnsi="Times New Roman" w:cs="Times New Roman"/>
          <w:sz w:val="26"/>
          <w:szCs w:val="26"/>
          <w:lang w:eastAsia="ru-RU"/>
        </w:rPr>
        <w:t xml:space="preserve"> по Республике Хакасия </w:t>
      </w:r>
      <w:r w:rsidRPr="00955009">
        <w:rPr>
          <w:rFonts w:ascii="Times New Roman" w:hAnsi="Times New Roman" w:cs="Times New Roman"/>
          <w:sz w:val="26"/>
          <w:szCs w:val="26"/>
        </w:rPr>
        <w:t>о несанкционированном прибытии группы в составе 75 человек, из них 69 детей, в возрасте от 10 до 17 лет включительно, из г. Новокузнецка Кемеровской области. Группа разместилась на туристической базе «ВСК-Беле». Заявление о планируемом проведении мероприятия и организованном заезде детей на базу отдыха – не поступало.</w:t>
      </w:r>
    </w:p>
    <w:p w:rsidR="00955009" w:rsidRPr="00955009" w:rsidRDefault="00955009" w:rsidP="00955009">
      <w:pPr>
        <w:spacing w:after="0" w:line="240" w:lineRule="auto"/>
        <w:ind w:right="-284" w:firstLine="709"/>
        <w:contextualSpacing/>
        <w:jc w:val="both"/>
        <w:rPr>
          <w:rFonts w:ascii="Times New Roman" w:eastAsia="Andale Sans UI" w:hAnsi="Times New Roman" w:cs="Times New Roman"/>
          <w:kern w:val="1"/>
          <w:sz w:val="26"/>
          <w:szCs w:val="26"/>
        </w:rPr>
      </w:pPr>
      <w:r w:rsidRPr="00955009">
        <w:rPr>
          <w:rFonts w:ascii="Times New Roman" w:eastAsia="Andale Sans UI" w:hAnsi="Times New Roman" w:cs="Times New Roman"/>
          <w:kern w:val="1"/>
          <w:sz w:val="26"/>
          <w:szCs w:val="26"/>
        </w:rPr>
        <w:t xml:space="preserve">Действующим законодательством утверждены правила организации детского летнего отдыха, в том числе учебно-тренировочных сборов. Собственниками базы отдыха «ВСК» не были соблюдены необходимые санитарно-эпидемиологические требования к устройству и содержанию работы организаций отдыха и оздоровления детей. Несовершеннолетние были помещены в ненадлежащие условия. В связи с этим уполномоченными органами Республики Хакасия по организации отдыха и оздоровления дана рекомендация о размещении детей на курорте «Озеро </w:t>
      </w:r>
      <w:proofErr w:type="spellStart"/>
      <w:r w:rsidRPr="00955009">
        <w:rPr>
          <w:rFonts w:ascii="Times New Roman" w:eastAsia="Andale Sans UI" w:hAnsi="Times New Roman" w:cs="Times New Roman"/>
          <w:kern w:val="1"/>
          <w:sz w:val="26"/>
          <w:szCs w:val="26"/>
        </w:rPr>
        <w:t>Шира</w:t>
      </w:r>
      <w:proofErr w:type="spellEnd"/>
      <w:r w:rsidRPr="00955009">
        <w:rPr>
          <w:rFonts w:ascii="Times New Roman" w:eastAsia="Andale Sans UI" w:hAnsi="Times New Roman" w:cs="Times New Roman"/>
          <w:kern w:val="1"/>
          <w:sz w:val="26"/>
          <w:szCs w:val="26"/>
        </w:rPr>
        <w:t xml:space="preserve">», где </w:t>
      </w:r>
      <w:r w:rsidRPr="00955009">
        <w:rPr>
          <w:rFonts w:ascii="Times New Roman" w:eastAsia="Andale Sans UI" w:hAnsi="Times New Roman" w:cs="Times New Roman"/>
          <w:kern w:val="1"/>
          <w:sz w:val="26"/>
          <w:szCs w:val="26"/>
        </w:rPr>
        <w:lastRenderedPageBreak/>
        <w:t>были проведены спортивные сборы. Срок пребывания детей сокращен. 26.06.2021 спортсмены отбыли к месту проживания.</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Надзорными органами была проведена проверка базы отдыха «ВСК-Беле», по результатам которой к административной ответственности был привлечен индивидуальный предприниматель, оказывающий услуги по размещению и питанию организованной группы детей.</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eastAsia="Andale Sans UI" w:hAnsi="Times New Roman" w:cs="Times New Roman"/>
          <w:kern w:val="1"/>
          <w:sz w:val="26"/>
          <w:szCs w:val="26"/>
        </w:rPr>
        <w:t xml:space="preserve">Уполномоченный по правам ребёнка в Республике Хакасия </w:t>
      </w:r>
      <w:r w:rsidRPr="00955009">
        <w:rPr>
          <w:rFonts w:ascii="Times New Roman" w:hAnsi="Times New Roman" w:cs="Times New Roman"/>
          <w:sz w:val="26"/>
          <w:szCs w:val="26"/>
        </w:rPr>
        <w:t>выехал по месту пребывания группы</w:t>
      </w:r>
      <w:r w:rsidRPr="00955009">
        <w:rPr>
          <w:rFonts w:ascii="Times New Roman" w:eastAsia="Andale Sans UI" w:hAnsi="Times New Roman" w:cs="Times New Roman"/>
          <w:kern w:val="1"/>
          <w:sz w:val="26"/>
          <w:szCs w:val="26"/>
        </w:rPr>
        <w:t>, встретился с сопровождающими. Установлено, что несовершеннолетние и сопровождающие являются воспитанниками и тренерами спортивных школ и клубов г. Новокузнецка по греко-римской борьбе, прибыли в Республику Хакасия по приглашению Региональной общественной организации «Федерация спортивной борьбы Республики Хакасия».</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Уполномоченными органами Республики Хакасия был проведен необходимый комплекс мер в защиту прав данных несовершеннолетних, организации дополнительных мероприятий не потребовалось. Руководителю группы были разъяснены требования санитарно-эпидемиологического законодательства, требования к перевозке организованных групп детей, обязанность соблюдения прав и законных интересов несовершеннолетних. В целях организации проведения профилактической работы по недопущению подобных нарушений в дальнейшем информация о данной организованной группе доведена до сведения Уполномоченного по правам ребёнка в Кемеровской области.</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eastAsia="Andale Sans UI" w:hAnsi="Times New Roman" w:cs="Times New Roman"/>
          <w:kern w:val="1"/>
          <w:sz w:val="26"/>
          <w:szCs w:val="26"/>
        </w:rPr>
        <w:t xml:space="preserve">Уполномоченный обратился к министру спорта Республики Хакасия с просьбой доведения информации до федераций по различным видам спорта, действующим на территории Республики Хакасия, с разъяснением законодательства, в том числе </w:t>
      </w:r>
      <w:r w:rsidRPr="00955009">
        <w:rPr>
          <w:rFonts w:ascii="Times New Roman" w:eastAsia="Calibri" w:hAnsi="Times New Roman" w:cs="Times New Roman"/>
          <w:bCs/>
          <w:sz w:val="26"/>
          <w:szCs w:val="26"/>
        </w:rP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w:t>
      </w:r>
      <w:r w:rsidRPr="00955009">
        <w:rPr>
          <w:rFonts w:ascii="Times New Roman" w:hAnsi="Times New Roman" w:cs="Times New Roman"/>
          <w:sz w:val="26"/>
          <w:szCs w:val="26"/>
        </w:rPr>
        <w:t>постановлением Главного государственного санитарного врача Российской Федерации от 28.09.2020 № 28.</w:t>
      </w:r>
    </w:p>
    <w:p w:rsidR="00955009" w:rsidRPr="00955009" w:rsidRDefault="00955009" w:rsidP="00955009">
      <w:pPr>
        <w:spacing w:after="0" w:line="240" w:lineRule="auto"/>
        <w:ind w:right="-284" w:firstLine="709"/>
        <w:contextualSpacing/>
        <w:jc w:val="both"/>
        <w:rPr>
          <w:rFonts w:ascii="Times New Roman" w:eastAsia="Andale Sans UI" w:hAnsi="Times New Roman" w:cs="Times New Roman"/>
          <w:kern w:val="1"/>
          <w:sz w:val="26"/>
          <w:szCs w:val="26"/>
        </w:rPr>
      </w:pPr>
      <w:r w:rsidRPr="00955009">
        <w:rPr>
          <w:rFonts w:ascii="Times New Roman" w:hAnsi="Times New Roman" w:cs="Times New Roman"/>
          <w:sz w:val="26"/>
          <w:szCs w:val="26"/>
        </w:rPr>
        <w:t xml:space="preserve">К Уполномоченному поступило обращение от жительницы г. Новокузнецка в защиту </w:t>
      </w:r>
      <w:r w:rsidRPr="00955009">
        <w:rPr>
          <w:rFonts w:ascii="Times New Roman" w:eastAsia="Andale Sans UI" w:hAnsi="Times New Roman" w:cs="Times New Roman"/>
          <w:kern w:val="1"/>
          <w:sz w:val="26"/>
          <w:szCs w:val="26"/>
        </w:rPr>
        <w:t>прав своего несовершеннолетнего сына, участника данной группы. Со слов заявителя, со стороны надзорных органов осуществлялись неправомерные действия в адрес руководителей группы (угрозы, запугивания), несовершеннолетние были свидетелями данных действий. В результате воспитанники спортивных школ г. Новокузнецка напуганы, пребывают в подавленном состоянии.</w:t>
      </w:r>
    </w:p>
    <w:p w:rsidR="00955009" w:rsidRPr="00955009" w:rsidRDefault="00955009" w:rsidP="00955009">
      <w:pPr>
        <w:spacing w:after="0" w:line="240" w:lineRule="auto"/>
        <w:ind w:right="-284" w:firstLine="709"/>
        <w:contextualSpacing/>
        <w:jc w:val="both"/>
        <w:rPr>
          <w:rFonts w:ascii="Times New Roman" w:eastAsia="Andale Sans UI" w:hAnsi="Times New Roman" w:cs="Times New Roman"/>
          <w:kern w:val="1"/>
          <w:sz w:val="26"/>
          <w:szCs w:val="26"/>
        </w:rPr>
      </w:pPr>
      <w:r w:rsidRPr="00955009">
        <w:rPr>
          <w:rFonts w:ascii="Times New Roman" w:eastAsia="Andale Sans UI" w:hAnsi="Times New Roman" w:cs="Times New Roman"/>
          <w:kern w:val="1"/>
          <w:sz w:val="26"/>
          <w:szCs w:val="26"/>
        </w:rPr>
        <w:t>Уполномоченный встретился с тренерским составом группы. Установлено, что давления на детей со стороны правоохранительных и надзорных органов не осуществлялось. Заявителю дан обоснованный ответ.</w:t>
      </w:r>
    </w:p>
    <w:p w:rsidR="00955009" w:rsidRPr="00955009" w:rsidRDefault="00955009" w:rsidP="00955009">
      <w:pPr>
        <w:spacing w:after="0" w:line="240" w:lineRule="auto"/>
        <w:ind w:right="-284" w:firstLine="709"/>
        <w:contextualSpacing/>
        <w:jc w:val="both"/>
        <w:rPr>
          <w:rFonts w:ascii="Times New Roman" w:eastAsia="Andale Sans UI" w:hAnsi="Times New Roman" w:cs="Times New Roman"/>
          <w:kern w:val="1"/>
          <w:sz w:val="26"/>
          <w:szCs w:val="26"/>
        </w:rPr>
      </w:pPr>
    </w:p>
    <w:p w:rsidR="00955009" w:rsidRPr="00955009" w:rsidRDefault="00955009" w:rsidP="00955009">
      <w:pPr>
        <w:tabs>
          <w:tab w:val="left" w:pos="709"/>
        </w:tabs>
        <w:spacing w:after="0" w:line="240" w:lineRule="auto"/>
        <w:ind w:right="-284" w:firstLine="680"/>
        <w:jc w:val="both"/>
        <w:rPr>
          <w:rFonts w:ascii="Times New Roman" w:hAnsi="Times New Roman" w:cs="Times New Roman"/>
          <w:sz w:val="26"/>
          <w:szCs w:val="26"/>
        </w:rPr>
      </w:pPr>
      <w:r w:rsidRPr="00955009">
        <w:rPr>
          <w:rFonts w:ascii="Times New Roman" w:eastAsia="Calibri" w:hAnsi="Times New Roman" w:cs="Times New Roman"/>
          <w:bCs/>
          <w:sz w:val="26"/>
          <w:szCs w:val="26"/>
        </w:rPr>
        <w:t xml:space="preserve">В июле 2021 года Уполномоченному из Управления </w:t>
      </w:r>
      <w:proofErr w:type="spellStart"/>
      <w:r w:rsidRPr="00955009">
        <w:rPr>
          <w:rFonts w:ascii="Times New Roman" w:eastAsia="Calibri" w:hAnsi="Times New Roman" w:cs="Times New Roman"/>
          <w:bCs/>
          <w:sz w:val="26"/>
          <w:szCs w:val="26"/>
        </w:rPr>
        <w:t>Роспотребнадзора</w:t>
      </w:r>
      <w:proofErr w:type="spellEnd"/>
      <w:r w:rsidRPr="00955009">
        <w:rPr>
          <w:rFonts w:ascii="Times New Roman" w:eastAsia="Calibri" w:hAnsi="Times New Roman" w:cs="Times New Roman"/>
          <w:bCs/>
          <w:sz w:val="26"/>
          <w:szCs w:val="26"/>
        </w:rPr>
        <w:t xml:space="preserve"> по Республике Хакасия поступило сообщение о том, что в помещении Дома культуры Железнодорожников в г. Абакане функционирует летний лагерь «Фабрика предпринимательства – Дети». Из договоров, заключенных между руководителем организации и каждым родителем следует, что организуется клубная деятельность по основам предпринимательства и лидерства. Однако Уполномоченный в этой деятельности усматривает признаки лагеря с дневным пребыванием: дети находятся в учреждении 8 часов, организовано их питание, проводятся оздоровительные и образовательные мероприятия. В ходе проведенного мониторинга выявлены </w:t>
      </w:r>
      <w:r w:rsidRPr="00955009">
        <w:rPr>
          <w:rFonts w:ascii="Times New Roman" w:eastAsia="Calibri" w:hAnsi="Times New Roman" w:cs="Times New Roman"/>
          <w:bCs/>
          <w:sz w:val="26"/>
          <w:szCs w:val="26"/>
        </w:rPr>
        <w:lastRenderedPageBreak/>
        <w:t xml:space="preserve">нарушения, </w:t>
      </w:r>
      <w:r w:rsidRPr="00955009">
        <w:rPr>
          <w:rFonts w:ascii="Times New Roman" w:hAnsi="Times New Roman" w:cs="Times New Roman"/>
          <w:sz w:val="26"/>
          <w:szCs w:val="26"/>
        </w:rPr>
        <w:t>индивидуальному предпринимателю направлено заключение Уполномоченного.</w:t>
      </w:r>
    </w:p>
    <w:p w:rsidR="00955009" w:rsidRPr="00955009" w:rsidRDefault="00955009" w:rsidP="00955009">
      <w:pPr>
        <w:tabs>
          <w:tab w:val="left" w:pos="709"/>
        </w:tabs>
        <w:spacing w:after="0" w:line="240" w:lineRule="auto"/>
        <w:ind w:right="-284" w:firstLine="680"/>
        <w:jc w:val="both"/>
        <w:rPr>
          <w:rFonts w:ascii="Times New Roman" w:eastAsia="Andale Sans UI" w:hAnsi="Times New Roman" w:cs="Times New Roman"/>
          <w:kern w:val="1"/>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К Уполномоченному по правам ребёнка в Республике Хакасия информация о несанкционированном заезде детей в загородные детские оздоровительные лагеря «Горный кристалл» и «Багульник» ООО «СО АРУ «Саянская благодать» поступила из Управления </w:t>
      </w:r>
      <w:proofErr w:type="spellStart"/>
      <w:r w:rsidRPr="00955009">
        <w:rPr>
          <w:rFonts w:ascii="Times New Roman" w:hAnsi="Times New Roman" w:cs="Times New Roman"/>
          <w:sz w:val="26"/>
          <w:szCs w:val="26"/>
        </w:rPr>
        <w:t>Роспотребнадзора</w:t>
      </w:r>
      <w:proofErr w:type="spellEnd"/>
      <w:r w:rsidRPr="00955009">
        <w:rPr>
          <w:rFonts w:ascii="Times New Roman" w:hAnsi="Times New Roman" w:cs="Times New Roman"/>
          <w:sz w:val="26"/>
          <w:szCs w:val="26"/>
        </w:rPr>
        <w:t xml:space="preserve"> по Республике Хакасия. Одновременно поступили две коллективные жалобы от родителей детей, отдыхающих в оздоровительных организациях «Горный кристалл» и «Багульник», о нарушении прав детей на отдых со стороны надзорных органов. Родители считали, что детей хотят лишить отдыха в загородных организациях и необоснованно завышают необходимые требования по безопасности. Кроме этого, в ЗДОЛ «Багульник» планировалось проведение спортивной смены для детей, занимающихся баскетболом. Таким образом, родители указывали на нарушения прав детей на занятия спортом, их физическое развитие. Нарушались также условия договоров, заключенных родителями с собственником оздоровительных организаций.</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Установлено, что организаторами детского отдыха осуществлён завоз 180 несовершеннолетних в ДОЛ «Горный кристалл» и 60 несовершеннолетних в ДОЛ «Багульник». Уполномоченный по правам ребёнка в Республике Хакасия выехал по месту нахождения данных оздоровительных организаций (г. Абаза). По результатам повторных экспертиз, проведенных филиалом ФБУЗ «Центр гигиены и эпидемиологии в Республике Хакасия» в </w:t>
      </w:r>
      <w:proofErr w:type="spellStart"/>
      <w:r w:rsidRPr="00955009">
        <w:rPr>
          <w:rFonts w:ascii="Times New Roman" w:hAnsi="Times New Roman" w:cs="Times New Roman"/>
          <w:sz w:val="26"/>
          <w:szCs w:val="26"/>
        </w:rPr>
        <w:t>Аскизском</w:t>
      </w:r>
      <w:proofErr w:type="spellEnd"/>
      <w:r w:rsidRPr="00955009">
        <w:rPr>
          <w:rFonts w:ascii="Times New Roman" w:hAnsi="Times New Roman" w:cs="Times New Roman"/>
          <w:sz w:val="26"/>
          <w:szCs w:val="26"/>
        </w:rPr>
        <w:t xml:space="preserve"> районе, оформлены санитарно-эпидемиологические заключения о соответствии государственным санитарно-эпидемиологическим правилам и нормативам. Так как заключение о соответствии получено собственником в момент работы Уполномоченного на территории г. Абаза, установок по организации вывоза детей не давалось. Дети находились в оздоровительном лагере. Нарушений прав и законных интересов детей не выявлено.</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В целях предотвращения подобных нарушений в дальнейшем Уполномоченным проведены встречи с Главой г. Абаза, заместителем Главы по социальным вопросам г. Абаза, руководителями </w:t>
      </w:r>
      <w:proofErr w:type="spellStart"/>
      <w:r w:rsidRPr="00955009">
        <w:rPr>
          <w:rFonts w:ascii="Times New Roman" w:hAnsi="Times New Roman" w:cs="Times New Roman"/>
          <w:sz w:val="26"/>
          <w:szCs w:val="26"/>
        </w:rPr>
        <w:t>вышеобозначенных</w:t>
      </w:r>
      <w:proofErr w:type="spellEnd"/>
      <w:r w:rsidRPr="00955009">
        <w:rPr>
          <w:rFonts w:ascii="Times New Roman" w:hAnsi="Times New Roman" w:cs="Times New Roman"/>
          <w:sz w:val="26"/>
          <w:szCs w:val="26"/>
        </w:rPr>
        <w:t xml:space="preserve"> оздоровительных организаций. По результатам устных собеседований получена информация о принятии к собственнику оздоровительных организаций мер административного воздействия. Кроме этого, собственнику данных оздоровительных лагерей в Общество с ограниченной ответственностью «Социальные объекты Абаканского рудоуправления «Саянская благодать» направлено заключение Уполномоченного по правам ребёнка в Республике Хакасия о нарушениях прав несовершеннолетних на безопасный отдых.</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p>
    <w:p w:rsidR="00955009" w:rsidRPr="00955009" w:rsidRDefault="00955009" w:rsidP="00955009">
      <w:pPr>
        <w:autoSpaceDE w:val="0"/>
        <w:autoSpaceDN w:val="0"/>
        <w:adjustRightInd w:val="0"/>
        <w:spacing w:after="0" w:line="240" w:lineRule="auto"/>
        <w:ind w:right="-284" w:firstLine="851"/>
        <w:contextualSpacing/>
        <w:jc w:val="both"/>
        <w:rPr>
          <w:rFonts w:ascii="Times New Roman" w:hAnsi="Times New Roman" w:cs="Times New Roman"/>
          <w:sz w:val="26"/>
          <w:szCs w:val="26"/>
        </w:rPr>
      </w:pPr>
      <w:r w:rsidRPr="00955009">
        <w:rPr>
          <w:rFonts w:ascii="Times New Roman" w:hAnsi="Times New Roman" w:cs="Times New Roman"/>
          <w:sz w:val="26"/>
          <w:szCs w:val="26"/>
        </w:rPr>
        <w:t>В ходе мониторинга летнего отдыха детей в Республике Хакасия к Уполномоченному по правам ребёнка в Республике Хакасия поступали многочисленные обращения специалистов муниципальных органов, осуществляющих управление в сфере образования, руководителей образовательных учреждений, обеспечивающих работу организаций отдыха детей с дневным пребыванием. Факты, изложенные в обращениях, напрямую не указывали на нарушения прав несовершеннолетних, однако стали причиной снижения охвата детей летним отдыхом в конкретных муниципальных образованиях Республики Хакасия.</w:t>
      </w:r>
    </w:p>
    <w:p w:rsidR="00955009" w:rsidRPr="00955009" w:rsidRDefault="00955009" w:rsidP="00955009">
      <w:pPr>
        <w:autoSpaceDE w:val="0"/>
        <w:autoSpaceDN w:val="0"/>
        <w:adjustRightInd w:val="0"/>
        <w:spacing w:after="0" w:line="240" w:lineRule="auto"/>
        <w:ind w:right="-284" w:firstLine="851"/>
        <w:contextualSpacing/>
        <w:jc w:val="both"/>
        <w:outlineLvl w:val="1"/>
        <w:rPr>
          <w:rFonts w:ascii="Times New Roman" w:hAnsi="Times New Roman" w:cs="Times New Roman"/>
          <w:sz w:val="26"/>
          <w:szCs w:val="26"/>
        </w:rPr>
      </w:pPr>
      <w:r w:rsidRPr="00955009">
        <w:rPr>
          <w:rFonts w:ascii="Times New Roman" w:hAnsi="Times New Roman" w:cs="Times New Roman"/>
          <w:sz w:val="26"/>
          <w:szCs w:val="26"/>
        </w:rPr>
        <w:lastRenderedPageBreak/>
        <w:t xml:space="preserve">Санитарно-эпидемиологические требования к особому режиму работы организаций в условиях распространения новой </w:t>
      </w:r>
      <w:proofErr w:type="spellStart"/>
      <w:r w:rsidRPr="00955009">
        <w:rPr>
          <w:rFonts w:ascii="Times New Roman" w:hAnsi="Times New Roman" w:cs="Times New Roman"/>
          <w:sz w:val="26"/>
          <w:szCs w:val="26"/>
        </w:rPr>
        <w:t>коронавирусной</w:t>
      </w:r>
      <w:proofErr w:type="spellEnd"/>
      <w:r w:rsidRPr="00955009">
        <w:rPr>
          <w:rFonts w:ascii="Times New Roman" w:hAnsi="Times New Roman" w:cs="Times New Roman"/>
          <w:sz w:val="26"/>
          <w:szCs w:val="26"/>
        </w:rPr>
        <w:t xml:space="preserve"> инфекции утверждены Постановлением Главного государственного санитарного врача Российской Федерации от 30.06.2020 № 16. В соответствии с пунктами 3.3 и 3.5 данных требований </w:t>
      </w:r>
      <w:r w:rsidRPr="00955009">
        <w:rPr>
          <w:rFonts w:ascii="Times New Roman" w:hAnsi="Times New Roman" w:cs="Times New Roman"/>
          <w:i/>
          <w:sz w:val="26"/>
          <w:szCs w:val="26"/>
        </w:rPr>
        <w:t>перед началом каждой смены в организациях отдыха детей персонал должен пройти обследования на COVID-19</w:t>
      </w:r>
      <w:r w:rsidRPr="00955009">
        <w:rPr>
          <w:rFonts w:ascii="Times New Roman" w:hAnsi="Times New Roman" w:cs="Times New Roman"/>
          <w:sz w:val="26"/>
          <w:szCs w:val="26"/>
        </w:rPr>
        <w:t xml:space="preserve"> любым из методов, определяющих генетический материал или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с получением результатов обследования не ранее, чем за 3 календарных дня до дня выхода на работу. Допускается работа организации отдыха детей и их оздоровления без проживания персонала на ее территории </w:t>
      </w:r>
      <w:r w:rsidRPr="00955009">
        <w:rPr>
          <w:rFonts w:ascii="Times New Roman" w:hAnsi="Times New Roman" w:cs="Times New Roman"/>
          <w:i/>
          <w:sz w:val="26"/>
          <w:szCs w:val="26"/>
        </w:rPr>
        <w:t>при условии проведения еженедельного обследования персонала на COVID-19</w:t>
      </w:r>
      <w:r w:rsidRPr="00955009">
        <w:rPr>
          <w:rFonts w:ascii="Times New Roman" w:hAnsi="Times New Roman" w:cs="Times New Roman"/>
          <w:sz w:val="26"/>
          <w:szCs w:val="26"/>
        </w:rPr>
        <w:t>. Действия данных пунктов распространяются на лагеря дневного пребывания для несовершеннолетних.</w:t>
      </w:r>
    </w:p>
    <w:p w:rsidR="00955009" w:rsidRPr="00955009" w:rsidRDefault="00955009" w:rsidP="00955009">
      <w:pPr>
        <w:autoSpaceDE w:val="0"/>
        <w:autoSpaceDN w:val="0"/>
        <w:adjustRightInd w:val="0"/>
        <w:spacing w:after="0" w:line="240" w:lineRule="auto"/>
        <w:ind w:right="-284" w:firstLine="851"/>
        <w:contextualSpacing/>
        <w:jc w:val="both"/>
        <w:outlineLvl w:val="1"/>
        <w:rPr>
          <w:rFonts w:ascii="Times New Roman" w:hAnsi="Times New Roman" w:cs="Times New Roman"/>
          <w:sz w:val="26"/>
          <w:szCs w:val="26"/>
        </w:rPr>
      </w:pPr>
      <w:r w:rsidRPr="00955009">
        <w:rPr>
          <w:rFonts w:ascii="Times New Roman" w:hAnsi="Times New Roman" w:cs="Times New Roman"/>
          <w:sz w:val="26"/>
          <w:szCs w:val="26"/>
        </w:rPr>
        <w:t>На практике чаще всего лагерь дневного пребывания организован на базе общеобразовательной организации. Посещают данный лагерь обучающиеся школы, педагоги работают воспитателями. В период учебного года они взаимодействовали между собой, но еженедельного обследования персонала на COVID-19 нормативными актами не требовалось.</w:t>
      </w:r>
    </w:p>
    <w:p w:rsidR="00955009" w:rsidRPr="00955009" w:rsidRDefault="00955009" w:rsidP="00955009">
      <w:pPr>
        <w:autoSpaceDE w:val="0"/>
        <w:autoSpaceDN w:val="0"/>
        <w:adjustRightInd w:val="0"/>
        <w:spacing w:after="0" w:line="240" w:lineRule="auto"/>
        <w:ind w:right="-284" w:firstLine="851"/>
        <w:contextualSpacing/>
        <w:jc w:val="both"/>
        <w:outlineLvl w:val="1"/>
        <w:rPr>
          <w:rFonts w:ascii="Times New Roman" w:hAnsi="Times New Roman" w:cs="Times New Roman"/>
          <w:sz w:val="26"/>
          <w:szCs w:val="26"/>
        </w:rPr>
      </w:pPr>
      <w:r w:rsidRPr="00955009">
        <w:rPr>
          <w:rFonts w:ascii="Times New Roman" w:hAnsi="Times New Roman" w:cs="Times New Roman"/>
          <w:sz w:val="26"/>
          <w:szCs w:val="26"/>
        </w:rPr>
        <w:t xml:space="preserve">В настоящее время обследование на COVID-19 – дорогостоящая процедура. Выполнение требований </w:t>
      </w:r>
      <w:proofErr w:type="spellStart"/>
      <w:r w:rsidRPr="00955009">
        <w:rPr>
          <w:rFonts w:ascii="Times New Roman" w:hAnsi="Times New Roman" w:cs="Times New Roman"/>
          <w:sz w:val="26"/>
          <w:szCs w:val="26"/>
        </w:rPr>
        <w:t>Роспотребнадзора</w:t>
      </w:r>
      <w:proofErr w:type="spellEnd"/>
      <w:r w:rsidRPr="00955009">
        <w:rPr>
          <w:rFonts w:ascii="Times New Roman" w:hAnsi="Times New Roman" w:cs="Times New Roman"/>
          <w:sz w:val="26"/>
          <w:szCs w:val="26"/>
        </w:rPr>
        <w:t xml:space="preserve"> с учётом дефицита республиканского бюджета повлекло увеличение расходов муниципальных бюджетов, а следовательно, сокращение количества детей, охваченных летним отдыхом.</w:t>
      </w:r>
    </w:p>
    <w:p w:rsidR="00955009" w:rsidRPr="00955009" w:rsidRDefault="00955009" w:rsidP="00955009">
      <w:pPr>
        <w:autoSpaceDE w:val="0"/>
        <w:autoSpaceDN w:val="0"/>
        <w:adjustRightInd w:val="0"/>
        <w:spacing w:after="0" w:line="240" w:lineRule="auto"/>
        <w:ind w:right="-284" w:firstLine="851"/>
        <w:contextualSpacing/>
        <w:jc w:val="both"/>
        <w:outlineLvl w:val="1"/>
        <w:rPr>
          <w:rFonts w:ascii="Times New Roman" w:hAnsi="Times New Roman" w:cs="Times New Roman"/>
          <w:sz w:val="26"/>
          <w:szCs w:val="26"/>
        </w:rPr>
      </w:pPr>
      <w:r w:rsidRPr="00955009">
        <w:rPr>
          <w:rFonts w:ascii="Times New Roman" w:hAnsi="Times New Roman" w:cs="Times New Roman"/>
          <w:sz w:val="26"/>
          <w:szCs w:val="26"/>
        </w:rPr>
        <w:t>Уполномоченный обратился к Уполномоченному при Президенте Российской Федерации по правам ребёнка с целью рассмотреть возможность внесения изменений в санитарно-эпидемиологические требования по исключению лагерей дневного пребывания из перечня организаций, обязательных для еженедельного обследования персонала на COVID-19, которые могут быть учтены в ходе подготовки летней оздоровительной кампании – 2022.</w:t>
      </w:r>
    </w:p>
    <w:p w:rsidR="00955009" w:rsidRPr="00955009" w:rsidRDefault="00955009" w:rsidP="00955009">
      <w:pPr>
        <w:autoSpaceDE w:val="0"/>
        <w:autoSpaceDN w:val="0"/>
        <w:adjustRightInd w:val="0"/>
        <w:spacing w:after="0" w:line="240" w:lineRule="auto"/>
        <w:ind w:right="-284" w:firstLine="851"/>
        <w:contextualSpacing/>
        <w:jc w:val="both"/>
        <w:outlineLvl w:val="1"/>
        <w:rPr>
          <w:rFonts w:ascii="Times New Roman" w:hAnsi="Times New Roman" w:cs="Times New Roman"/>
          <w:sz w:val="26"/>
          <w:szCs w:val="26"/>
        </w:rPr>
      </w:pPr>
      <w:r w:rsidRPr="00955009">
        <w:rPr>
          <w:rFonts w:ascii="Times New Roman" w:hAnsi="Times New Roman" w:cs="Times New Roman"/>
          <w:sz w:val="26"/>
          <w:szCs w:val="26"/>
        </w:rPr>
        <w:t xml:space="preserve">На указанное обращение получены разъяснения, что Раздел </w:t>
      </w:r>
      <w:r w:rsidRPr="00955009">
        <w:rPr>
          <w:rFonts w:ascii="Times New Roman" w:hAnsi="Times New Roman" w:cs="Times New Roman"/>
          <w:sz w:val="26"/>
          <w:szCs w:val="26"/>
          <w:lang w:val="en-US"/>
        </w:rPr>
        <w:t>II</w:t>
      </w:r>
      <w:r w:rsidRPr="00955009">
        <w:rPr>
          <w:rFonts w:ascii="Times New Roman" w:hAnsi="Times New Roman" w:cs="Times New Roman"/>
          <w:sz w:val="26"/>
          <w:szCs w:val="26"/>
        </w:rPr>
        <w:t xml:space="preserve"> Методических рекомендаций «МР 3.1/2.4.0239-21. 3.1. Профилактика инфекционных болезней. 2.4. Гигиена детей и подростков. Рекомендации по организации работы организаций отдыха детей и их оздоровления в условиях сохранения рисков распространения </w:t>
      </w:r>
      <w:r w:rsidRPr="00955009">
        <w:rPr>
          <w:rFonts w:ascii="Times New Roman" w:hAnsi="Times New Roman" w:cs="Times New Roman"/>
          <w:sz w:val="26"/>
          <w:szCs w:val="26"/>
          <w:lang w:val="en-US"/>
        </w:rPr>
        <w:t>COVID</w:t>
      </w:r>
      <w:r w:rsidRPr="00955009">
        <w:rPr>
          <w:rFonts w:ascii="Times New Roman" w:hAnsi="Times New Roman" w:cs="Times New Roman"/>
          <w:sz w:val="26"/>
          <w:szCs w:val="26"/>
        </w:rPr>
        <w:t xml:space="preserve">-19 в 2021 году. Методические рекомендации», утвержденных Главным государственным санитарным врачом Российской Федерации 29.03.2021, не содержит требования о еженедельном обследовании персонала на </w:t>
      </w:r>
      <w:r w:rsidRPr="00955009">
        <w:rPr>
          <w:rFonts w:ascii="Times New Roman" w:hAnsi="Times New Roman" w:cs="Times New Roman"/>
          <w:sz w:val="26"/>
          <w:szCs w:val="26"/>
          <w:lang w:val="en-US"/>
        </w:rPr>
        <w:t>COVID</w:t>
      </w:r>
      <w:r w:rsidRPr="00955009">
        <w:rPr>
          <w:rFonts w:ascii="Times New Roman" w:hAnsi="Times New Roman" w:cs="Times New Roman"/>
          <w:sz w:val="26"/>
          <w:szCs w:val="26"/>
        </w:rPr>
        <w:t xml:space="preserve">-19, работающего в организациях отдыха и оздоровления детей дневного пребывания. По информации </w:t>
      </w:r>
      <w:proofErr w:type="spellStart"/>
      <w:r w:rsidRPr="00955009">
        <w:rPr>
          <w:rFonts w:ascii="Times New Roman" w:hAnsi="Times New Roman" w:cs="Times New Roman"/>
          <w:sz w:val="26"/>
          <w:szCs w:val="26"/>
        </w:rPr>
        <w:t>Роспотребнадзора</w:t>
      </w:r>
      <w:proofErr w:type="spellEnd"/>
      <w:r w:rsidRPr="00955009">
        <w:rPr>
          <w:rFonts w:ascii="Times New Roman" w:hAnsi="Times New Roman" w:cs="Times New Roman"/>
          <w:sz w:val="26"/>
          <w:szCs w:val="26"/>
        </w:rPr>
        <w:t xml:space="preserve"> России, соответствующие разъяснения также были даны территориальным управлениям в мае текущего года.</w:t>
      </w:r>
    </w:p>
    <w:p w:rsidR="00955009" w:rsidRPr="00955009" w:rsidRDefault="00955009" w:rsidP="00955009">
      <w:pPr>
        <w:autoSpaceDE w:val="0"/>
        <w:autoSpaceDN w:val="0"/>
        <w:adjustRightInd w:val="0"/>
        <w:spacing w:after="0" w:line="240" w:lineRule="auto"/>
        <w:ind w:right="-284" w:firstLine="851"/>
        <w:contextualSpacing/>
        <w:jc w:val="both"/>
        <w:outlineLvl w:val="1"/>
        <w:rPr>
          <w:rFonts w:ascii="Times New Roman" w:hAnsi="Times New Roman" w:cs="Times New Roman"/>
          <w:sz w:val="26"/>
          <w:szCs w:val="26"/>
        </w:rPr>
      </w:pPr>
    </w:p>
    <w:p w:rsidR="00F35481" w:rsidRDefault="00955009" w:rsidP="00955009">
      <w:pPr>
        <w:spacing w:after="0" w:line="240" w:lineRule="auto"/>
        <w:ind w:right="-284" w:firstLine="851"/>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Ежегодно к Уполномоченному поступают </w:t>
      </w:r>
      <w:r w:rsidRPr="00955009">
        <w:rPr>
          <w:rFonts w:ascii="Times New Roman" w:hAnsi="Times New Roman" w:cs="Times New Roman"/>
          <w:i/>
          <w:color w:val="374B38"/>
          <w:sz w:val="26"/>
          <w:szCs w:val="26"/>
        </w:rPr>
        <w:t>обращения граждан по вопросам организации отдыха детей и их оздоровления.</w:t>
      </w:r>
    </w:p>
    <w:p w:rsidR="00F35481" w:rsidRDefault="00F35481" w:rsidP="00955009">
      <w:pPr>
        <w:spacing w:after="0" w:line="240" w:lineRule="auto"/>
        <w:ind w:right="-284" w:firstLine="851"/>
        <w:contextualSpacing/>
        <w:jc w:val="both"/>
        <w:rPr>
          <w:rFonts w:ascii="Times New Roman" w:hAnsi="Times New Roman" w:cs="Times New Roman"/>
          <w:sz w:val="26"/>
          <w:szCs w:val="26"/>
        </w:rPr>
      </w:pPr>
    </w:p>
    <w:p w:rsidR="00955009" w:rsidRPr="00F35481" w:rsidRDefault="00955009" w:rsidP="00955009">
      <w:pPr>
        <w:spacing w:after="0" w:line="240" w:lineRule="auto"/>
        <w:ind w:right="-284" w:firstLine="851"/>
        <w:contextualSpacing/>
        <w:jc w:val="both"/>
        <w:rPr>
          <w:rFonts w:ascii="Times New Roman" w:hAnsi="Times New Roman" w:cs="Times New Roman"/>
          <w:i/>
          <w:color w:val="000000"/>
          <w:sz w:val="26"/>
          <w:szCs w:val="26"/>
        </w:rPr>
      </w:pPr>
      <w:r w:rsidRPr="00F35481">
        <w:rPr>
          <w:rFonts w:ascii="Times New Roman" w:hAnsi="Times New Roman" w:cs="Times New Roman"/>
          <w:i/>
          <w:sz w:val="26"/>
          <w:szCs w:val="26"/>
        </w:rPr>
        <w:t xml:space="preserve">Так, в 2021 году </w:t>
      </w:r>
      <w:r w:rsidRPr="00F35481">
        <w:rPr>
          <w:rFonts w:ascii="Times New Roman" w:hAnsi="Times New Roman" w:cs="Times New Roman"/>
          <w:i/>
          <w:color w:val="000000"/>
          <w:sz w:val="26"/>
          <w:szCs w:val="26"/>
        </w:rPr>
        <w:t>к Уполномоченному посредством телефонной связи обратились законные представители несовершеннолетнего, который находился в одном из загородных оздоровительных лагерей. В лагере произошла конфликтная ситуация, виной которой был данный юноша. Руководство лагеря проси</w:t>
      </w:r>
      <w:r w:rsidR="00F35481">
        <w:rPr>
          <w:rFonts w:ascii="Times New Roman" w:hAnsi="Times New Roman" w:cs="Times New Roman"/>
          <w:i/>
          <w:color w:val="000000"/>
          <w:sz w:val="26"/>
          <w:szCs w:val="26"/>
        </w:rPr>
        <w:t>л</w:t>
      </w:r>
      <w:r w:rsidRPr="00F35481">
        <w:rPr>
          <w:rFonts w:ascii="Times New Roman" w:hAnsi="Times New Roman" w:cs="Times New Roman"/>
          <w:i/>
          <w:color w:val="000000"/>
          <w:sz w:val="26"/>
          <w:szCs w:val="26"/>
        </w:rPr>
        <w:t xml:space="preserve"> забрать </w:t>
      </w:r>
      <w:r w:rsidRPr="00F35481">
        <w:rPr>
          <w:rFonts w:ascii="Times New Roman" w:hAnsi="Times New Roman" w:cs="Times New Roman"/>
          <w:i/>
          <w:color w:val="000000"/>
          <w:sz w:val="26"/>
          <w:szCs w:val="26"/>
        </w:rPr>
        <w:lastRenderedPageBreak/>
        <w:t xml:space="preserve">мальчика домой, на ребёнка </w:t>
      </w:r>
      <w:r w:rsidR="00F35481">
        <w:rPr>
          <w:rFonts w:ascii="Times New Roman" w:hAnsi="Times New Roman" w:cs="Times New Roman"/>
          <w:i/>
          <w:color w:val="000000"/>
          <w:sz w:val="26"/>
          <w:szCs w:val="26"/>
        </w:rPr>
        <w:t>оказывалось</w:t>
      </w:r>
      <w:r w:rsidRPr="00F35481">
        <w:rPr>
          <w:rFonts w:ascii="Times New Roman" w:hAnsi="Times New Roman" w:cs="Times New Roman"/>
          <w:i/>
          <w:color w:val="000000"/>
          <w:sz w:val="26"/>
          <w:szCs w:val="26"/>
        </w:rPr>
        <w:t xml:space="preserve"> психологическое давление. Отряд, в котором находился несовершеннолетний, расформировали, юношу перевели к детям младшего возраста.</w:t>
      </w:r>
    </w:p>
    <w:p w:rsidR="00955009" w:rsidRPr="00F35481" w:rsidRDefault="00955009" w:rsidP="00F35481">
      <w:pPr>
        <w:spacing w:after="0" w:line="240" w:lineRule="auto"/>
        <w:ind w:right="-284" w:firstLine="851"/>
        <w:contextualSpacing/>
        <w:jc w:val="both"/>
        <w:rPr>
          <w:rFonts w:ascii="Times New Roman" w:hAnsi="Times New Roman" w:cs="Times New Roman"/>
          <w:i/>
          <w:color w:val="000000"/>
          <w:sz w:val="26"/>
          <w:szCs w:val="26"/>
        </w:rPr>
      </w:pPr>
      <w:r w:rsidRPr="00F35481">
        <w:rPr>
          <w:rFonts w:ascii="Times New Roman" w:hAnsi="Times New Roman" w:cs="Times New Roman"/>
          <w:i/>
          <w:color w:val="000000"/>
          <w:sz w:val="26"/>
          <w:szCs w:val="26"/>
        </w:rPr>
        <w:t>Уполномоченный связался с директором данного оздоровительного учреждения. Отряд был расформирован в связи с болезнью воспитателя</w:t>
      </w:r>
      <w:r w:rsidR="00F35481">
        <w:rPr>
          <w:rFonts w:ascii="Times New Roman" w:hAnsi="Times New Roman" w:cs="Times New Roman"/>
          <w:i/>
          <w:color w:val="000000"/>
          <w:sz w:val="26"/>
          <w:szCs w:val="26"/>
        </w:rPr>
        <w:t xml:space="preserve">, </w:t>
      </w:r>
      <w:r w:rsidRPr="00F35481">
        <w:rPr>
          <w:rFonts w:ascii="Times New Roman" w:hAnsi="Times New Roman" w:cs="Times New Roman"/>
          <w:i/>
          <w:color w:val="000000"/>
          <w:sz w:val="26"/>
          <w:szCs w:val="26"/>
        </w:rPr>
        <w:t xml:space="preserve">детей перевели. Психологического давления на несовершеннолетнего не оказывалось. </w:t>
      </w:r>
      <w:r w:rsidR="00F35481">
        <w:rPr>
          <w:rFonts w:ascii="Times New Roman" w:hAnsi="Times New Roman" w:cs="Times New Roman"/>
          <w:i/>
          <w:color w:val="000000"/>
          <w:sz w:val="26"/>
          <w:szCs w:val="26"/>
        </w:rPr>
        <w:t>К</w:t>
      </w:r>
      <w:r w:rsidRPr="00F35481">
        <w:rPr>
          <w:rFonts w:ascii="Times New Roman" w:hAnsi="Times New Roman" w:cs="Times New Roman"/>
          <w:i/>
          <w:color w:val="000000"/>
          <w:sz w:val="26"/>
          <w:szCs w:val="26"/>
        </w:rPr>
        <w:t>онфликт оказался исчерпанным. З</w:t>
      </w:r>
      <w:r w:rsidR="00F35481">
        <w:rPr>
          <w:rFonts w:ascii="Times New Roman" w:hAnsi="Times New Roman" w:cs="Times New Roman"/>
          <w:i/>
          <w:color w:val="000000"/>
          <w:sz w:val="26"/>
          <w:szCs w:val="26"/>
        </w:rPr>
        <w:t>аявитель осталась удовлетворена</w:t>
      </w:r>
      <w:r w:rsidRPr="00F35481">
        <w:rPr>
          <w:rFonts w:ascii="Times New Roman" w:hAnsi="Times New Roman" w:cs="Times New Roman"/>
          <w:i/>
          <w:color w:val="000000"/>
          <w:sz w:val="26"/>
          <w:szCs w:val="26"/>
        </w:rPr>
        <w:t>.</w:t>
      </w:r>
    </w:p>
    <w:p w:rsidR="00955009" w:rsidRPr="00955009" w:rsidRDefault="00955009" w:rsidP="00955009">
      <w:pPr>
        <w:autoSpaceDE w:val="0"/>
        <w:autoSpaceDN w:val="0"/>
        <w:adjustRightInd w:val="0"/>
        <w:spacing w:after="0" w:line="240" w:lineRule="auto"/>
        <w:ind w:right="-284" w:firstLine="851"/>
        <w:contextualSpacing/>
        <w:jc w:val="both"/>
        <w:outlineLvl w:val="1"/>
        <w:rPr>
          <w:rFonts w:ascii="Times New Roman" w:hAnsi="Times New Roman" w:cs="Times New Roman"/>
          <w:sz w:val="26"/>
          <w:szCs w:val="26"/>
        </w:rPr>
      </w:pPr>
    </w:p>
    <w:p w:rsidR="00955009" w:rsidRPr="00955009" w:rsidRDefault="00955009" w:rsidP="00955009">
      <w:pPr>
        <w:spacing w:after="0" w:line="240" w:lineRule="auto"/>
        <w:ind w:right="-284" w:firstLine="851"/>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Острым остается вопрос </w:t>
      </w:r>
      <w:r w:rsidRPr="00955009">
        <w:rPr>
          <w:rFonts w:ascii="Times New Roman" w:hAnsi="Times New Roman" w:cs="Times New Roman"/>
          <w:i/>
          <w:color w:val="374B38"/>
          <w:sz w:val="26"/>
          <w:szCs w:val="26"/>
        </w:rPr>
        <w:t>реализации прав на отдых и оздоровление детей с инвалидностью и детей с ограниченными возможностями здоровья</w:t>
      </w:r>
      <w:r w:rsidRPr="00955009">
        <w:rPr>
          <w:rFonts w:ascii="Times New Roman" w:hAnsi="Times New Roman" w:cs="Times New Roman"/>
          <w:sz w:val="26"/>
          <w:szCs w:val="26"/>
        </w:rPr>
        <w:t>.</w:t>
      </w:r>
    </w:p>
    <w:p w:rsidR="00955009" w:rsidRPr="00955009" w:rsidRDefault="00955009" w:rsidP="00955009">
      <w:pPr>
        <w:spacing w:after="0" w:line="240" w:lineRule="auto"/>
        <w:ind w:right="-284" w:firstLine="851"/>
        <w:contextualSpacing/>
        <w:jc w:val="both"/>
        <w:rPr>
          <w:rFonts w:ascii="Times New Roman" w:hAnsi="Times New Roman" w:cs="Times New Roman"/>
          <w:sz w:val="26"/>
          <w:szCs w:val="26"/>
        </w:rPr>
      </w:pPr>
      <w:r w:rsidRPr="00955009">
        <w:rPr>
          <w:rFonts w:ascii="Times New Roman" w:hAnsi="Times New Roman" w:cs="Times New Roman"/>
          <w:sz w:val="26"/>
          <w:szCs w:val="26"/>
        </w:rPr>
        <w:t>В соответствии с поручением Президента Российской Федерации – до 1 декабря 2021 года необходимо было предусмотреть создание условий для проведения инклюзивных смен в организациях отдыха и оздоровления детей, включая необходимое техническое и кадровое обеспечение.</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В Республике Хакасия загородные оздоровительные организации не имеют возможности организации инклюзивного отдыха, материально-техническая база организаций не отвечает запросам детей с особенностями в развитии, не приспособлена для нужд детей с инвалидностью.</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До 2019 года инклюзивная смена проводилась на базе загородного лагеря «Березка», который в 2021 году не осуществлял свою деятельность. В 2021 году соответствующих программ реализовано не было.</w:t>
      </w:r>
    </w:p>
    <w:p w:rsidR="00955009" w:rsidRPr="00955009" w:rsidRDefault="00955009" w:rsidP="00955009">
      <w:pPr>
        <w:spacing w:after="0" w:line="240" w:lineRule="auto"/>
        <w:ind w:right="-284" w:firstLine="709"/>
        <w:contextualSpacing/>
        <w:jc w:val="both"/>
        <w:rPr>
          <w:rFonts w:ascii="Times New Roman" w:hAnsi="Times New Roman" w:cs="Times New Roman"/>
          <w:color w:val="000000"/>
          <w:sz w:val="26"/>
          <w:szCs w:val="26"/>
        </w:rPr>
      </w:pPr>
      <w:r w:rsidRPr="00955009">
        <w:rPr>
          <w:rFonts w:ascii="Times New Roman" w:hAnsi="Times New Roman" w:cs="Times New Roman"/>
          <w:sz w:val="26"/>
          <w:szCs w:val="26"/>
        </w:rPr>
        <w:t>Одной из эффективных форм организации отдыха детей-инвалидов</w:t>
      </w:r>
      <w:r w:rsidRPr="00955009">
        <w:rPr>
          <w:rFonts w:ascii="Times New Roman" w:hAnsi="Times New Roman" w:cs="Times New Roman"/>
          <w:color w:val="000000"/>
          <w:sz w:val="26"/>
          <w:szCs w:val="26"/>
        </w:rPr>
        <w:t xml:space="preserve"> и детей с ограниченными возможностями здоровья</w:t>
      </w:r>
      <w:r w:rsidRPr="00955009">
        <w:rPr>
          <w:rFonts w:ascii="Times New Roman" w:hAnsi="Times New Roman" w:cs="Times New Roman"/>
          <w:sz w:val="26"/>
          <w:szCs w:val="26"/>
        </w:rPr>
        <w:t xml:space="preserve">, а также решения других </w:t>
      </w:r>
      <w:r w:rsidRPr="00955009">
        <w:rPr>
          <w:rFonts w:ascii="Times New Roman" w:hAnsi="Times New Roman" w:cs="Times New Roman"/>
          <w:color w:val="000000"/>
          <w:sz w:val="26"/>
          <w:szCs w:val="26"/>
        </w:rPr>
        <w:t xml:space="preserve">различных задач, например, по </w:t>
      </w:r>
      <w:r w:rsidRPr="00955009">
        <w:rPr>
          <w:rFonts w:ascii="Times New Roman" w:hAnsi="Times New Roman" w:cs="Times New Roman"/>
          <w:sz w:val="26"/>
          <w:szCs w:val="26"/>
        </w:rPr>
        <w:t xml:space="preserve">укреплению традиционных </w:t>
      </w:r>
      <w:r w:rsidRPr="00955009">
        <w:rPr>
          <w:rFonts w:ascii="Times New Roman" w:hAnsi="Times New Roman" w:cs="Times New Roman"/>
          <w:color w:val="000000"/>
          <w:sz w:val="26"/>
          <w:szCs w:val="26"/>
        </w:rPr>
        <w:t>семейных ценностей, детско-родительских отношений, профилактике семейного неблагополучия и социального сиротства, является семейный лагерь.</w:t>
      </w:r>
    </w:p>
    <w:p w:rsidR="00955009" w:rsidRPr="00955009" w:rsidRDefault="00955009" w:rsidP="00955009">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color w:val="000000"/>
          <w:sz w:val="26"/>
          <w:szCs w:val="26"/>
        </w:rPr>
        <w:t xml:space="preserve">В июле 2021 года Уполномоченный по правам ребёнка в Республике Хакасия встретился с участниками двух семейных лагерей, организованных активистами родительского сообщества </w:t>
      </w:r>
      <w:r w:rsidRPr="00955009">
        <w:rPr>
          <w:rFonts w:ascii="Times New Roman" w:hAnsi="Times New Roman" w:cs="Times New Roman"/>
          <w:sz w:val="26"/>
          <w:szCs w:val="26"/>
        </w:rPr>
        <w:t>Фонда поддержки семьи и детства «Перспектива» и Хакасской республиканской общественной организацией «Южно-Сибирская Ассоциация практических психологов».</w:t>
      </w:r>
    </w:p>
    <w:p w:rsidR="00955009" w:rsidRPr="00955009" w:rsidRDefault="00955009" w:rsidP="00955009">
      <w:pPr>
        <w:spacing w:after="0" w:line="240" w:lineRule="auto"/>
        <w:ind w:right="-284" w:firstLine="709"/>
        <w:contextualSpacing/>
        <w:jc w:val="both"/>
        <w:rPr>
          <w:rFonts w:ascii="Times New Roman" w:hAnsi="Times New Roman" w:cs="Times New Roman"/>
          <w:color w:val="000000"/>
          <w:sz w:val="26"/>
          <w:szCs w:val="26"/>
        </w:rPr>
      </w:pPr>
      <w:r w:rsidRPr="00955009">
        <w:rPr>
          <w:rFonts w:ascii="Times New Roman" w:hAnsi="Times New Roman" w:cs="Times New Roman"/>
          <w:color w:val="000000"/>
          <w:sz w:val="26"/>
          <w:szCs w:val="26"/>
        </w:rPr>
        <w:t xml:space="preserve">Знакомство с данной формой работы показывает, что «семейный лагерь» – эффективное средство для решения поставленных задач, которое позволяет действенно реализовать инклюзивный подход. Это и обмен опытом, взаимопомощь, реабилитация и </w:t>
      </w:r>
      <w:proofErr w:type="spellStart"/>
      <w:r w:rsidRPr="00955009">
        <w:rPr>
          <w:rFonts w:ascii="Times New Roman" w:hAnsi="Times New Roman" w:cs="Times New Roman"/>
          <w:color w:val="000000"/>
          <w:sz w:val="26"/>
          <w:szCs w:val="26"/>
        </w:rPr>
        <w:t>абилитация</w:t>
      </w:r>
      <w:proofErr w:type="spellEnd"/>
      <w:r w:rsidRPr="00955009">
        <w:rPr>
          <w:rFonts w:ascii="Times New Roman" w:hAnsi="Times New Roman" w:cs="Times New Roman"/>
          <w:color w:val="000000"/>
          <w:sz w:val="26"/>
          <w:szCs w:val="26"/>
        </w:rPr>
        <w:t xml:space="preserve"> детей, повышение </w:t>
      </w:r>
      <w:proofErr w:type="spellStart"/>
      <w:r w:rsidRPr="00955009">
        <w:rPr>
          <w:rFonts w:ascii="Times New Roman" w:hAnsi="Times New Roman" w:cs="Times New Roman"/>
          <w:color w:val="000000"/>
          <w:sz w:val="26"/>
          <w:szCs w:val="26"/>
        </w:rPr>
        <w:t>ресурсности</w:t>
      </w:r>
      <w:proofErr w:type="spellEnd"/>
      <w:r w:rsidRPr="00955009">
        <w:rPr>
          <w:rFonts w:ascii="Times New Roman" w:hAnsi="Times New Roman" w:cs="Times New Roman"/>
          <w:color w:val="000000"/>
          <w:sz w:val="26"/>
          <w:szCs w:val="26"/>
        </w:rPr>
        <w:t xml:space="preserve"> родителей.</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Уполномоченный считает необходимым оказывать содействие в развитии подобного семейного отдыха в нашей республике, а потому для </w:t>
      </w:r>
      <w:r w:rsidRPr="00955009">
        <w:rPr>
          <w:rFonts w:ascii="Times New Roman" w:eastAsia="Times New Roman" w:hAnsi="Times New Roman" w:cs="Times New Roman"/>
          <w:color w:val="000000"/>
          <w:sz w:val="26"/>
          <w:szCs w:val="26"/>
          <w:lang w:eastAsia="ru-RU"/>
        </w:rPr>
        <w:t xml:space="preserve">оказания </w:t>
      </w:r>
      <w:proofErr w:type="spellStart"/>
      <w:r w:rsidRPr="00955009">
        <w:rPr>
          <w:rFonts w:ascii="Times New Roman" w:hAnsi="Times New Roman" w:cs="Times New Roman"/>
          <w:sz w:val="26"/>
          <w:szCs w:val="26"/>
        </w:rPr>
        <w:t>грантовой</w:t>
      </w:r>
      <w:proofErr w:type="spellEnd"/>
      <w:r w:rsidRPr="00955009">
        <w:rPr>
          <w:rFonts w:ascii="Times New Roman" w:hAnsi="Times New Roman" w:cs="Times New Roman"/>
          <w:sz w:val="26"/>
          <w:szCs w:val="26"/>
        </w:rPr>
        <w:t xml:space="preserve"> поддержки из республиканского бюджета организации семейных лагерей обратился в Министерство </w:t>
      </w:r>
      <w:r w:rsidRPr="00955009">
        <w:rPr>
          <w:rFonts w:ascii="Times New Roman" w:eastAsia="Times New Roman" w:hAnsi="Times New Roman" w:cs="Times New Roman"/>
          <w:color w:val="000000"/>
          <w:sz w:val="26"/>
          <w:szCs w:val="26"/>
          <w:lang w:eastAsia="ru-RU"/>
        </w:rPr>
        <w:t>труда и социальной защиты Республики Хакасия</w:t>
      </w:r>
      <w:r w:rsidRPr="00955009">
        <w:rPr>
          <w:rFonts w:ascii="Times New Roman" w:hAnsi="Times New Roman" w:cs="Times New Roman"/>
          <w:sz w:val="26"/>
          <w:szCs w:val="26"/>
        </w:rPr>
        <w:t>.</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Из полученного от Министерства труда и социальной защиты Республики Хакасия ответа следует, что в рамках ежегодного конкурса на предоставление грантов Республики Хакасия по направлению «защита семьи, детства, материнства» оно готово рассмотреть заявки на организацию семейных лагерей.</w:t>
      </w:r>
    </w:p>
    <w:p w:rsidR="00955009" w:rsidRPr="00955009" w:rsidRDefault="00955009" w:rsidP="00955009">
      <w:pPr>
        <w:autoSpaceDE w:val="0"/>
        <w:autoSpaceDN w:val="0"/>
        <w:adjustRightInd w:val="0"/>
        <w:spacing w:after="0" w:line="240" w:lineRule="auto"/>
        <w:ind w:right="-284" w:firstLine="709"/>
        <w:contextualSpacing/>
        <w:jc w:val="both"/>
        <w:outlineLvl w:val="1"/>
        <w:rPr>
          <w:rFonts w:ascii="Times New Roman" w:hAnsi="Times New Roman" w:cs="Times New Roman"/>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Еще одна </w:t>
      </w:r>
      <w:r w:rsidRPr="00955009">
        <w:rPr>
          <w:rFonts w:ascii="Times New Roman" w:hAnsi="Times New Roman" w:cs="Times New Roman"/>
          <w:i/>
          <w:color w:val="374B38"/>
          <w:sz w:val="26"/>
          <w:szCs w:val="26"/>
        </w:rPr>
        <w:t>форма отдыха и оздоровления детей – туризм</w:t>
      </w:r>
      <w:r w:rsidRPr="00955009">
        <w:rPr>
          <w:rFonts w:ascii="Times New Roman" w:hAnsi="Times New Roman" w:cs="Times New Roman"/>
          <w:sz w:val="26"/>
          <w:szCs w:val="26"/>
        </w:rPr>
        <w:t xml:space="preserve">. Это направление является одним из ключевых в рамках Десятилетия детства. Однако остается проблемой организация адаптивного туризма для детей с инвалидностью и ОВЗ и их </w:t>
      </w:r>
      <w:r w:rsidRPr="00955009">
        <w:rPr>
          <w:rFonts w:ascii="Times New Roman" w:hAnsi="Times New Roman" w:cs="Times New Roman"/>
          <w:sz w:val="26"/>
          <w:szCs w:val="26"/>
        </w:rPr>
        <w:lastRenderedPageBreak/>
        <w:t>семей. По словам федерального детского омбудсмена М. А. Львовой-Беловой в настоящее время объем инклюзивного туризма в развитых странах составляет около 11 %, а в России эксперты оценивают его на уровне примерно 0,5 %. В Республике Хакасия данное направление также не реализовано.</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Для решения указанного вопроса необходимо развивать адаптированные туристические продукты, форматы для культурного туризма незрячих и слабослышащих туристов, готовить доступную среду, обученные кадры, умеющие работать с детьми с инвалидностью, в том числе опытных экскурсоводов и гидов.</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Уполномоченный второй год принимает участие в качестве эксперта в конкурсе на предоставление грантов для реализации целевых социальных программ негосударственных некоммерческих организаций Республики Хакасия по развитию приоритетных видов туризма, проводимом Министерством экономического развития Республики Хакасия. Среди приоритетных направлений этого конкурса отмечены гранты на развитие детского туризма и туризма для людей с ограниченными возможностями здоровья.</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К сожалению, в 2021 году на конкурс поступило всего 4 заявки, 3 из которых не были допущены к конкурсу по техническим причинам.</w:t>
      </w:r>
    </w:p>
    <w:p w:rsidR="00955009" w:rsidRPr="00955009" w:rsidRDefault="00955009" w:rsidP="00955009">
      <w:pPr>
        <w:autoSpaceDE w:val="0"/>
        <w:autoSpaceDN w:val="0"/>
        <w:adjustRightInd w:val="0"/>
        <w:spacing w:after="0" w:line="240" w:lineRule="auto"/>
        <w:ind w:right="-284" w:firstLine="851"/>
        <w:contextualSpacing/>
        <w:jc w:val="both"/>
        <w:outlineLvl w:val="1"/>
        <w:rPr>
          <w:rFonts w:ascii="Times New Roman" w:hAnsi="Times New Roman" w:cs="Times New Roman"/>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bCs/>
          <w:sz w:val="26"/>
          <w:szCs w:val="26"/>
        </w:rPr>
        <w:t xml:space="preserve">В то же время многие дети старшего возраста вместо отдыха в загородном или пришкольном лагере предпочли бы </w:t>
      </w:r>
      <w:r w:rsidRPr="00955009">
        <w:rPr>
          <w:rFonts w:ascii="Times New Roman" w:hAnsi="Times New Roman" w:cs="Times New Roman"/>
          <w:bCs/>
          <w:i/>
          <w:color w:val="374B38"/>
          <w:sz w:val="26"/>
          <w:szCs w:val="26"/>
        </w:rPr>
        <w:t>трудоустройство во время летних каникул</w:t>
      </w:r>
      <w:r w:rsidRPr="00955009">
        <w:rPr>
          <w:rFonts w:ascii="Times New Roman" w:hAnsi="Times New Roman" w:cs="Times New Roman"/>
          <w:bCs/>
          <w:sz w:val="26"/>
          <w:szCs w:val="26"/>
        </w:rPr>
        <w:t xml:space="preserve">. </w:t>
      </w:r>
      <w:r w:rsidRPr="00955009">
        <w:rPr>
          <w:rFonts w:ascii="Times New Roman" w:hAnsi="Times New Roman" w:cs="Times New Roman"/>
          <w:sz w:val="26"/>
          <w:szCs w:val="26"/>
        </w:rPr>
        <w:t>Вышеуказанное направление является эффективной мерой профилактики безнадзорности и правонарушений несовершеннолетних, социализации детей, находящихся в трудной жизненной ситуации, воспитывает в детях чувство ответственности и помогает с выбором дальнейшего жизненного пути.</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r w:rsidRPr="00955009">
        <w:rPr>
          <w:rFonts w:ascii="Times New Roman" w:hAnsi="Times New Roman" w:cs="Times New Roman"/>
          <w:sz w:val="26"/>
          <w:szCs w:val="26"/>
        </w:rPr>
        <w:t>Однако не каждому ребенку может быть предоставлена указанная возможность. Так, количество трудоустроенных несовершеннолетних в Республике Хакасия составило в 2020 году – всего 536 несовершеннолетних, в 2021 году – 867 несовершеннолетних.</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r w:rsidRPr="00955009">
        <w:rPr>
          <w:rFonts w:ascii="Times New Roman" w:hAnsi="Times New Roman" w:cs="Times New Roman"/>
          <w:bCs/>
          <w:sz w:val="26"/>
          <w:szCs w:val="26"/>
        </w:rPr>
        <w:t xml:space="preserve">Кроме этого, встречи с несовершеннолетними показывают, что не все ребята даже 9–11 классов определились с выбором профессии, выбором образовательной организации для получения профессионального образования. Поэтому  </w:t>
      </w:r>
      <w:r w:rsidRPr="00955009">
        <w:rPr>
          <w:rFonts w:ascii="Times New Roman" w:hAnsi="Times New Roman" w:cs="Times New Roman"/>
          <w:sz w:val="26"/>
          <w:szCs w:val="26"/>
        </w:rPr>
        <w:t xml:space="preserve">остается </w:t>
      </w:r>
      <w:r w:rsidRPr="00955009">
        <w:rPr>
          <w:rFonts w:ascii="Times New Roman" w:hAnsi="Times New Roman" w:cs="Times New Roman"/>
          <w:bCs/>
          <w:sz w:val="26"/>
          <w:szCs w:val="26"/>
        </w:rPr>
        <w:t>актуальным вопрос совершенствования эффективности профессиональной ориентации, а также создания условий для трудоустройства несовершеннолетних в свободное от учебы время.</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r w:rsidRPr="00955009">
        <w:rPr>
          <w:rFonts w:ascii="Times New Roman" w:hAnsi="Times New Roman" w:cs="Times New Roman"/>
          <w:bCs/>
          <w:sz w:val="26"/>
          <w:szCs w:val="26"/>
        </w:rPr>
        <w:t>В республике за последние пять лет имеются успешные практики по трудоустройству и профориентации несовершеннолетних.</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r w:rsidRPr="00955009">
        <w:rPr>
          <w:rFonts w:ascii="Times New Roman" w:hAnsi="Times New Roman" w:cs="Times New Roman"/>
          <w:bCs/>
          <w:sz w:val="26"/>
          <w:szCs w:val="26"/>
        </w:rPr>
        <w:t xml:space="preserve">Так, Министерством труда и социальной защиты Республики Хакасия ежегодно в летних загородных оздоровительных лагерях и лагерях дневного пребывания реализуется Республиканская </w:t>
      </w:r>
      <w:proofErr w:type="spellStart"/>
      <w:r w:rsidRPr="00955009">
        <w:rPr>
          <w:rFonts w:ascii="Times New Roman" w:hAnsi="Times New Roman" w:cs="Times New Roman"/>
          <w:bCs/>
          <w:sz w:val="26"/>
          <w:szCs w:val="26"/>
        </w:rPr>
        <w:t>профориентационная</w:t>
      </w:r>
      <w:proofErr w:type="spellEnd"/>
      <w:r w:rsidRPr="00955009">
        <w:rPr>
          <w:rFonts w:ascii="Times New Roman" w:hAnsi="Times New Roman" w:cs="Times New Roman"/>
          <w:bCs/>
          <w:sz w:val="26"/>
          <w:szCs w:val="26"/>
        </w:rPr>
        <w:t xml:space="preserve"> акция «Большая перемена». Несовершеннолетние знакомятся с профессиями, проходят тестирование на определение профессиональных предпочтений, изучают особенности профессий с помощью игр, конкурсов и др. В 2019 г. в акции приняли участие более 1 000 детей в возрасте от 7 до 18 лет, в 2021 г. – более 200 детей.</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r w:rsidRPr="00955009">
        <w:rPr>
          <w:rFonts w:ascii="Times New Roman" w:hAnsi="Times New Roman" w:cs="Times New Roman"/>
          <w:bCs/>
          <w:sz w:val="26"/>
          <w:szCs w:val="26"/>
        </w:rPr>
        <w:t xml:space="preserve">Служба занятости республики сотрудничает с фондом «СУЭК-РЕГИОН» по организации временной занятости несовершеннолетних граждан в регионах присутствия. С администрациями муниципальных образований города Черногорска, </w:t>
      </w:r>
      <w:r w:rsidRPr="00955009">
        <w:rPr>
          <w:rFonts w:ascii="Times New Roman" w:hAnsi="Times New Roman" w:cs="Times New Roman"/>
          <w:bCs/>
          <w:sz w:val="26"/>
          <w:szCs w:val="26"/>
        </w:rPr>
        <w:lastRenderedPageBreak/>
        <w:t xml:space="preserve">Алтайского, </w:t>
      </w:r>
      <w:proofErr w:type="spellStart"/>
      <w:r w:rsidRPr="00955009">
        <w:rPr>
          <w:rFonts w:ascii="Times New Roman" w:hAnsi="Times New Roman" w:cs="Times New Roman"/>
          <w:bCs/>
          <w:sz w:val="26"/>
          <w:szCs w:val="26"/>
        </w:rPr>
        <w:t>Бейского</w:t>
      </w:r>
      <w:proofErr w:type="spellEnd"/>
      <w:r w:rsidRPr="00955009">
        <w:rPr>
          <w:rFonts w:ascii="Times New Roman" w:hAnsi="Times New Roman" w:cs="Times New Roman"/>
          <w:bCs/>
          <w:sz w:val="26"/>
          <w:szCs w:val="26"/>
        </w:rPr>
        <w:t xml:space="preserve"> и Усть-Абаканского районов заключаются Соглашения о сотрудничестве, в соответствии с которыми организуется трудоустройство подростков. Сотрудничество осуществляется на протяжении 8 лет и позволяет трудоустраивать более 200 подростков ежегодно.</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r w:rsidRPr="00955009">
        <w:rPr>
          <w:rFonts w:ascii="Times New Roman" w:hAnsi="Times New Roman" w:cs="Times New Roman"/>
          <w:bCs/>
          <w:sz w:val="26"/>
          <w:szCs w:val="26"/>
        </w:rPr>
        <w:t>Благодаря поддержке Фонда Президентских грантов Хакасским региональным общественным фондом социальной поддержки населения «Мир добра» на базе муниципальной школы для детей с ограниченными возможностями здоровья в с. Белый Яр Алтайского района была создана студия «Сам себе парикмахер». На протяжении 9 месяцев (с октября 2020 по май 2021 г.) участники проекта получали навыки парикмахерского искусства, научились заплетать косы и делать причёски на их основе. Участники старше 12 лет освоили стрижки машинкой и ножницами. В настоящее время студия продолжает работу в формате кружковой деятельности.</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Благодаря сотрудничеству Муниципального бюджетного учреждения дополнительного образования города Абакана «Центр детского творчества» и АО «Аэропорт Абакан» работает Школа юных авиаторов. Обучающиеся 15–17 лет знакомятся с основными принципами организации авиационного транспорта, с организационной структурой авиапредприят</w:t>
      </w:r>
      <w:r w:rsidR="00F35481">
        <w:rPr>
          <w:rFonts w:ascii="Times New Roman" w:hAnsi="Times New Roman" w:cs="Times New Roman"/>
          <w:sz w:val="26"/>
          <w:szCs w:val="26"/>
        </w:rPr>
        <w:t xml:space="preserve">ия, технологическими </w:t>
      </w:r>
      <w:proofErr w:type="spellStart"/>
      <w:r w:rsidR="00F35481">
        <w:rPr>
          <w:rFonts w:ascii="Times New Roman" w:hAnsi="Times New Roman" w:cs="Times New Roman"/>
          <w:sz w:val="26"/>
          <w:szCs w:val="26"/>
        </w:rPr>
        <w:t>процессамии</w:t>
      </w:r>
      <w:proofErr w:type="spellEnd"/>
      <w:r w:rsidR="00F35481">
        <w:rPr>
          <w:rFonts w:ascii="Times New Roman" w:hAnsi="Times New Roman" w:cs="Times New Roman"/>
          <w:sz w:val="26"/>
          <w:szCs w:val="26"/>
        </w:rPr>
        <w:t xml:space="preserve"> прочим</w:t>
      </w:r>
      <w:r w:rsidRPr="00955009">
        <w:rPr>
          <w:rFonts w:ascii="Times New Roman" w:hAnsi="Times New Roman" w:cs="Times New Roman"/>
          <w:sz w:val="26"/>
          <w:szCs w:val="26"/>
        </w:rPr>
        <w:t>. Обучающимся предоставляется возможность на практических занятиях познакомиться с настоящими воздушными судами, действующим авиационным оборудованием. В летние месяцы практика несовершеннолетних проходит на базе Аэропорта Абакан. В 2020–2021 учебном году в Школе юных авиаторов прошли обучение 57 человек, 2021–2022 учебном году – 69.</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r w:rsidRPr="00955009">
        <w:rPr>
          <w:rFonts w:ascii="Times New Roman" w:hAnsi="Times New Roman" w:cs="Times New Roman"/>
          <w:sz w:val="26"/>
          <w:szCs w:val="26"/>
        </w:rPr>
        <w:t xml:space="preserve">Проект «Конструктор будущего», реализуемый Частным образовательным учреждением дополнительного профессионального образования «Южно-Сибирский учебный центр», знакомит школьников с такими понятиями, как «Тренды и их влияние на рынок труда», «Гибкие навыки и способы их формирования», «Профессии будущего», «Индивидуальная образовательная траектория и способы ее построения». Также в проекте рассказывается об образе будущего в 25 отраслях российской экономики. Методической основой проекта являются проекты «Атлас новых профессий» и комплект игр и </w:t>
      </w:r>
      <w:proofErr w:type="spellStart"/>
      <w:r w:rsidRPr="00955009">
        <w:rPr>
          <w:rFonts w:ascii="Times New Roman" w:hAnsi="Times New Roman" w:cs="Times New Roman"/>
          <w:sz w:val="26"/>
          <w:szCs w:val="26"/>
        </w:rPr>
        <w:t>профориентационных</w:t>
      </w:r>
      <w:proofErr w:type="spellEnd"/>
      <w:r w:rsidRPr="00955009">
        <w:rPr>
          <w:rFonts w:ascii="Times New Roman" w:hAnsi="Times New Roman" w:cs="Times New Roman"/>
          <w:sz w:val="26"/>
          <w:szCs w:val="26"/>
        </w:rPr>
        <w:t xml:space="preserve"> уроков «Мир профессий будущего», разработанные при поддержке Агентства стратегических инициатив (АСИ). За 2000–2021 гг. более 2</w:t>
      </w:r>
      <w:r w:rsidR="0085278C">
        <w:rPr>
          <w:rFonts w:ascii="Times New Roman" w:hAnsi="Times New Roman" w:cs="Times New Roman"/>
          <w:sz w:val="26"/>
          <w:szCs w:val="26"/>
        </w:rPr>
        <w:t> </w:t>
      </w:r>
      <w:r w:rsidRPr="00955009">
        <w:rPr>
          <w:rFonts w:ascii="Times New Roman" w:hAnsi="Times New Roman" w:cs="Times New Roman"/>
          <w:sz w:val="26"/>
          <w:szCs w:val="26"/>
        </w:rPr>
        <w:t>000 обучающихся и 40 педагогов Республики Хакасия, Республики Тыва и Юга Красноярского края приняли участие в данном проекте. Практика востребована и вошла в число лучших региональных проектов по профессиональной ориентации и профессиональному самоопределению личности Министерства просвещения Российской Федерации в 2021 году.</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r w:rsidRPr="00955009">
        <w:rPr>
          <w:rFonts w:ascii="Times New Roman" w:hAnsi="Times New Roman" w:cs="Times New Roman"/>
          <w:bCs/>
          <w:sz w:val="26"/>
          <w:szCs w:val="26"/>
        </w:rPr>
        <w:t>Однако указанные практики единичны и их явно недостаточно.</w:t>
      </w:r>
    </w:p>
    <w:p w:rsidR="00955009" w:rsidRPr="00955009" w:rsidRDefault="00955009" w:rsidP="00955009">
      <w:pPr>
        <w:spacing w:after="0" w:line="240" w:lineRule="auto"/>
        <w:ind w:right="-284" w:firstLine="709"/>
        <w:contextualSpacing/>
        <w:jc w:val="both"/>
        <w:rPr>
          <w:rFonts w:ascii="Times New Roman" w:hAnsi="Times New Roman" w:cs="Times New Roman"/>
          <w:bCs/>
          <w:sz w:val="26"/>
          <w:szCs w:val="26"/>
        </w:rPr>
      </w:pPr>
      <w:r w:rsidRPr="00955009">
        <w:rPr>
          <w:rFonts w:ascii="Times New Roman" w:hAnsi="Times New Roman" w:cs="Times New Roman"/>
          <w:bCs/>
          <w:sz w:val="26"/>
          <w:szCs w:val="26"/>
        </w:rPr>
        <w:t>Необходимо помочь в продвижении инициатив по усилению различных форматов трудовой занятости несовершеннолетних. Такие программы должны быть приняты как в республике в целом, так и в каждом муниципальном образовании.</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i/>
          <w:sz w:val="26"/>
          <w:szCs w:val="26"/>
        </w:rPr>
      </w:pPr>
      <w:r w:rsidRPr="00955009">
        <w:rPr>
          <w:rFonts w:ascii="Times New Roman" w:hAnsi="Times New Roman" w:cs="Times New Roman"/>
          <w:i/>
          <w:color w:val="374B38"/>
          <w:sz w:val="26"/>
          <w:szCs w:val="26"/>
        </w:rPr>
        <w:t>Предложения по совершенствованию организации отдыха и оздоровления дет</w:t>
      </w:r>
      <w:r w:rsidR="0059672E">
        <w:rPr>
          <w:rFonts w:ascii="Times New Roman" w:hAnsi="Times New Roman" w:cs="Times New Roman"/>
          <w:i/>
          <w:sz w:val="26"/>
          <w:szCs w:val="26"/>
        </w:rPr>
        <w:t xml:space="preserve">ей. </w:t>
      </w:r>
    </w:p>
    <w:p w:rsidR="00955009" w:rsidRPr="00955009" w:rsidRDefault="0059672E" w:rsidP="001B70D7">
      <w:pPr>
        <w:numPr>
          <w:ilvl w:val="0"/>
          <w:numId w:val="42"/>
        </w:numPr>
        <w:tabs>
          <w:tab w:val="left" w:pos="993"/>
        </w:tabs>
        <w:spacing w:after="0" w:line="240" w:lineRule="auto"/>
        <w:ind w:left="0" w:right="-284"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 Х</w:t>
      </w:r>
      <w:r w:rsidR="00955009" w:rsidRPr="00955009">
        <w:rPr>
          <w:rFonts w:ascii="Times New Roman" w:eastAsia="Times New Roman" w:hAnsi="Times New Roman" w:cs="Times New Roman"/>
          <w:sz w:val="26"/>
          <w:szCs w:val="26"/>
        </w:rPr>
        <w:t>одатайствовать о разработке и принятии федеральной государственной программы модернизации инфраструктуры организаций отдыха и оздоровления детей</w:t>
      </w:r>
      <w:r w:rsidR="00955009" w:rsidRPr="00955009">
        <w:rPr>
          <w:rFonts w:ascii="Times New Roman" w:eastAsia="Times New Roman" w:hAnsi="Times New Roman" w:cs="Times New Roman"/>
          <w:sz w:val="26"/>
          <w:szCs w:val="26"/>
          <w:lang w:eastAsia="ru-RU"/>
        </w:rPr>
        <w:t xml:space="preserve"> или внесении изменений в ведомственную целевую программу «Развитие сферы отдыха и оздоровления детей» на 2019–2025 гг., утвержденную распоряжением </w:t>
      </w:r>
      <w:r w:rsidR="00955009" w:rsidRPr="00955009">
        <w:rPr>
          <w:rFonts w:ascii="Times New Roman" w:eastAsia="Times New Roman" w:hAnsi="Times New Roman" w:cs="Times New Roman"/>
          <w:sz w:val="26"/>
          <w:szCs w:val="26"/>
          <w:lang w:eastAsia="ru-RU"/>
        </w:rPr>
        <w:lastRenderedPageBreak/>
        <w:t>Министерства просвещения Российской Федерации от 28.11.2019 № Р-121 в целях строительства новых и капитального ремонта имеющи</w:t>
      </w:r>
      <w:r>
        <w:rPr>
          <w:rFonts w:ascii="Times New Roman" w:eastAsia="Times New Roman" w:hAnsi="Times New Roman" w:cs="Times New Roman"/>
          <w:sz w:val="26"/>
          <w:szCs w:val="26"/>
          <w:lang w:eastAsia="ru-RU"/>
        </w:rPr>
        <w:t>хся организаций.</w:t>
      </w:r>
    </w:p>
    <w:p w:rsidR="00955009" w:rsidRPr="00955009" w:rsidRDefault="0059672E" w:rsidP="001B70D7">
      <w:pPr>
        <w:numPr>
          <w:ilvl w:val="0"/>
          <w:numId w:val="42"/>
        </w:numPr>
        <w:tabs>
          <w:tab w:val="left" w:pos="993"/>
        </w:tabs>
        <w:spacing w:after="0" w:line="240" w:lineRule="auto"/>
        <w:ind w:left="0" w:right="-284"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955009" w:rsidRPr="00955009">
        <w:rPr>
          <w:rFonts w:ascii="Times New Roman" w:eastAsia="Times New Roman" w:hAnsi="Times New Roman" w:cs="Times New Roman"/>
          <w:sz w:val="26"/>
          <w:szCs w:val="26"/>
        </w:rPr>
        <w:t xml:space="preserve">озобновить </w:t>
      </w:r>
      <w:proofErr w:type="spellStart"/>
      <w:r w:rsidR="00955009" w:rsidRPr="00955009">
        <w:rPr>
          <w:rFonts w:ascii="Times New Roman" w:eastAsia="Times New Roman" w:hAnsi="Times New Roman" w:cs="Times New Roman"/>
          <w:sz w:val="26"/>
          <w:szCs w:val="26"/>
        </w:rPr>
        <w:t>софинансирование</w:t>
      </w:r>
      <w:proofErr w:type="spellEnd"/>
      <w:r w:rsidR="00955009" w:rsidRPr="00955009">
        <w:rPr>
          <w:rFonts w:ascii="Times New Roman" w:eastAsia="Times New Roman" w:hAnsi="Times New Roman" w:cs="Times New Roman"/>
          <w:sz w:val="26"/>
          <w:szCs w:val="26"/>
        </w:rPr>
        <w:t xml:space="preserve"> из федерального бюджета мероприятий по проведению оздоровительной кампании детей, находящихся в трудной жизненной ситуации, в том числе детей-сирот и детей, ост</w:t>
      </w:r>
      <w:r>
        <w:rPr>
          <w:rFonts w:ascii="Times New Roman" w:eastAsia="Times New Roman" w:hAnsi="Times New Roman" w:cs="Times New Roman"/>
          <w:sz w:val="26"/>
          <w:szCs w:val="26"/>
        </w:rPr>
        <w:t>авшихся без попечения родителей.</w:t>
      </w:r>
    </w:p>
    <w:p w:rsidR="00955009" w:rsidRPr="00955009" w:rsidRDefault="0059672E" w:rsidP="001B70D7">
      <w:pPr>
        <w:numPr>
          <w:ilvl w:val="0"/>
          <w:numId w:val="42"/>
        </w:numPr>
        <w:tabs>
          <w:tab w:val="left" w:pos="993"/>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Р</w:t>
      </w:r>
      <w:r w:rsidR="00955009" w:rsidRPr="00955009">
        <w:rPr>
          <w:rFonts w:ascii="Times New Roman" w:hAnsi="Times New Roman" w:cs="Times New Roman"/>
          <w:sz w:val="26"/>
          <w:szCs w:val="26"/>
        </w:rPr>
        <w:t>азработать дополнительные региональные меры поддержки оздоровительных организаций вне зависимости от форм собст</w:t>
      </w:r>
      <w:r>
        <w:rPr>
          <w:rFonts w:ascii="Times New Roman" w:hAnsi="Times New Roman" w:cs="Times New Roman"/>
          <w:sz w:val="26"/>
          <w:szCs w:val="26"/>
        </w:rPr>
        <w:t>венности.</w:t>
      </w:r>
    </w:p>
    <w:p w:rsidR="00955009" w:rsidRPr="00955009" w:rsidRDefault="0059672E" w:rsidP="001B70D7">
      <w:pPr>
        <w:numPr>
          <w:ilvl w:val="0"/>
          <w:numId w:val="42"/>
        </w:numPr>
        <w:tabs>
          <w:tab w:val="left" w:pos="993"/>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955009" w:rsidRPr="00955009">
        <w:rPr>
          <w:rFonts w:ascii="Times New Roman" w:hAnsi="Times New Roman" w:cs="Times New Roman"/>
          <w:sz w:val="26"/>
          <w:szCs w:val="26"/>
        </w:rPr>
        <w:t>редусмотреть предоставление субсидий муниципальным образованиям для органи</w:t>
      </w:r>
      <w:r>
        <w:rPr>
          <w:rFonts w:ascii="Times New Roman" w:hAnsi="Times New Roman" w:cs="Times New Roman"/>
          <w:sz w:val="26"/>
          <w:szCs w:val="26"/>
        </w:rPr>
        <w:t xml:space="preserve">зации </w:t>
      </w:r>
      <w:proofErr w:type="spellStart"/>
      <w:r>
        <w:rPr>
          <w:rFonts w:ascii="Times New Roman" w:hAnsi="Times New Roman" w:cs="Times New Roman"/>
          <w:sz w:val="26"/>
          <w:szCs w:val="26"/>
        </w:rPr>
        <w:t>малозатратных</w:t>
      </w:r>
      <w:proofErr w:type="spellEnd"/>
      <w:r>
        <w:rPr>
          <w:rFonts w:ascii="Times New Roman" w:hAnsi="Times New Roman" w:cs="Times New Roman"/>
          <w:sz w:val="26"/>
          <w:szCs w:val="26"/>
        </w:rPr>
        <w:t xml:space="preserve"> форм отдыха.</w:t>
      </w:r>
    </w:p>
    <w:p w:rsidR="00955009" w:rsidRPr="00955009" w:rsidRDefault="0059672E" w:rsidP="001B70D7">
      <w:pPr>
        <w:numPr>
          <w:ilvl w:val="0"/>
          <w:numId w:val="42"/>
        </w:numPr>
        <w:tabs>
          <w:tab w:val="left" w:pos="993"/>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955009" w:rsidRPr="00955009">
        <w:rPr>
          <w:rFonts w:ascii="Times New Roman" w:hAnsi="Times New Roman" w:cs="Times New Roman"/>
          <w:sz w:val="26"/>
          <w:szCs w:val="26"/>
        </w:rPr>
        <w:t xml:space="preserve">редусмотреть предоставление бесплатных путевок в оздоровительные организации для детей в возрасте от 6 до 15 лет, переболевших новой </w:t>
      </w:r>
      <w:proofErr w:type="spellStart"/>
      <w:r w:rsidR="00955009" w:rsidRPr="00955009">
        <w:rPr>
          <w:rFonts w:ascii="Times New Roman" w:hAnsi="Times New Roman" w:cs="Times New Roman"/>
          <w:sz w:val="26"/>
          <w:szCs w:val="26"/>
        </w:rPr>
        <w:t>коро</w:t>
      </w:r>
      <w:r>
        <w:rPr>
          <w:rFonts w:ascii="Times New Roman" w:hAnsi="Times New Roman" w:cs="Times New Roman"/>
          <w:sz w:val="26"/>
          <w:szCs w:val="26"/>
        </w:rPr>
        <w:t>навирусной</w:t>
      </w:r>
      <w:proofErr w:type="spellEnd"/>
      <w:r>
        <w:rPr>
          <w:rFonts w:ascii="Times New Roman" w:hAnsi="Times New Roman" w:cs="Times New Roman"/>
          <w:sz w:val="26"/>
          <w:szCs w:val="26"/>
        </w:rPr>
        <w:t xml:space="preserve"> инфекцией.</w:t>
      </w:r>
    </w:p>
    <w:p w:rsidR="00955009" w:rsidRPr="00955009" w:rsidRDefault="0059672E" w:rsidP="001B70D7">
      <w:pPr>
        <w:numPr>
          <w:ilvl w:val="0"/>
          <w:numId w:val="42"/>
        </w:numPr>
        <w:tabs>
          <w:tab w:val="left" w:pos="993"/>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Р</w:t>
      </w:r>
      <w:r w:rsidR="00955009" w:rsidRPr="00955009">
        <w:rPr>
          <w:rFonts w:ascii="Times New Roman" w:hAnsi="Times New Roman" w:cs="Times New Roman"/>
          <w:sz w:val="26"/>
          <w:szCs w:val="26"/>
        </w:rPr>
        <w:t xml:space="preserve">ассмотреть возможность создания на территории Республики Хакасия круглогодичного центра отдыха и </w:t>
      </w:r>
      <w:r>
        <w:rPr>
          <w:rFonts w:ascii="Times New Roman" w:hAnsi="Times New Roman" w:cs="Times New Roman"/>
          <w:sz w:val="26"/>
          <w:szCs w:val="26"/>
        </w:rPr>
        <w:t>оздоровления несовершеннолетних.</w:t>
      </w:r>
    </w:p>
    <w:p w:rsidR="00955009" w:rsidRPr="00955009" w:rsidRDefault="0059672E" w:rsidP="001B70D7">
      <w:pPr>
        <w:numPr>
          <w:ilvl w:val="0"/>
          <w:numId w:val="42"/>
        </w:numPr>
        <w:tabs>
          <w:tab w:val="left" w:pos="993"/>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00955009" w:rsidRPr="00955009">
        <w:rPr>
          <w:rFonts w:ascii="Times New Roman" w:hAnsi="Times New Roman" w:cs="Times New Roman"/>
          <w:sz w:val="26"/>
          <w:szCs w:val="26"/>
        </w:rPr>
        <w:t>рганизовать проведение специализированных смен для детей-инвалидов и детей с ограниченными возможностями здоровья с различными заболеваниями, в том числе неврологическими, кардиологическими, эндокринологическими. Дети, которые не могут обслуживать себя самостоятельно, должны направляться в учреж</w:t>
      </w:r>
      <w:r>
        <w:rPr>
          <w:rFonts w:ascii="Times New Roman" w:hAnsi="Times New Roman" w:cs="Times New Roman"/>
          <w:sz w:val="26"/>
          <w:szCs w:val="26"/>
        </w:rPr>
        <w:t>дение в сопровождении родителей.</w:t>
      </w:r>
    </w:p>
    <w:p w:rsidR="00955009" w:rsidRPr="00955009" w:rsidRDefault="0059672E" w:rsidP="001B70D7">
      <w:pPr>
        <w:numPr>
          <w:ilvl w:val="0"/>
          <w:numId w:val="42"/>
        </w:numPr>
        <w:tabs>
          <w:tab w:val="left" w:pos="993"/>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С</w:t>
      </w:r>
      <w:r w:rsidR="00955009" w:rsidRPr="00955009">
        <w:rPr>
          <w:rFonts w:ascii="Times New Roman" w:hAnsi="Times New Roman" w:cs="Times New Roman"/>
          <w:sz w:val="26"/>
          <w:szCs w:val="26"/>
        </w:rPr>
        <w:t>одействовать организации семейных л</w:t>
      </w:r>
      <w:r>
        <w:rPr>
          <w:rFonts w:ascii="Times New Roman" w:hAnsi="Times New Roman" w:cs="Times New Roman"/>
          <w:sz w:val="26"/>
          <w:szCs w:val="26"/>
        </w:rPr>
        <w:t>агерей на территории республики.</w:t>
      </w:r>
    </w:p>
    <w:p w:rsidR="00955009" w:rsidRPr="00955009" w:rsidRDefault="0059672E" w:rsidP="001B70D7">
      <w:pPr>
        <w:numPr>
          <w:ilvl w:val="0"/>
          <w:numId w:val="42"/>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Р</w:t>
      </w:r>
      <w:r w:rsidR="00955009" w:rsidRPr="00955009">
        <w:rPr>
          <w:rFonts w:ascii="Times New Roman" w:hAnsi="Times New Roman" w:cs="Times New Roman"/>
          <w:sz w:val="26"/>
          <w:szCs w:val="26"/>
        </w:rPr>
        <w:t>азвивать государственно-частное парт</w:t>
      </w:r>
      <w:r>
        <w:rPr>
          <w:rFonts w:ascii="Times New Roman" w:hAnsi="Times New Roman" w:cs="Times New Roman"/>
          <w:sz w:val="26"/>
          <w:szCs w:val="26"/>
        </w:rPr>
        <w:t>нерство в сфере детского отдыха.</w:t>
      </w:r>
    </w:p>
    <w:p w:rsidR="00955009" w:rsidRPr="00955009" w:rsidRDefault="0059672E" w:rsidP="001B70D7">
      <w:pPr>
        <w:numPr>
          <w:ilvl w:val="0"/>
          <w:numId w:val="42"/>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Р</w:t>
      </w:r>
      <w:r w:rsidR="00955009" w:rsidRPr="00955009">
        <w:rPr>
          <w:rFonts w:ascii="Times New Roman" w:hAnsi="Times New Roman" w:cs="Times New Roman"/>
          <w:sz w:val="26"/>
          <w:szCs w:val="26"/>
        </w:rPr>
        <w:t>асширять формы организованного досуга детей, а также практику привлечения потенциала организаций социальной защиты, учреждений культуры и спорта, иных организаций дополнительного образования (в том числе по месту жительства)  в целях обеспечения занятости дете</w:t>
      </w:r>
      <w:r>
        <w:rPr>
          <w:rFonts w:ascii="Times New Roman" w:hAnsi="Times New Roman" w:cs="Times New Roman"/>
          <w:sz w:val="26"/>
          <w:szCs w:val="26"/>
        </w:rPr>
        <w:t>й в каникулярный период времени.</w:t>
      </w:r>
    </w:p>
    <w:p w:rsidR="00955009" w:rsidRPr="00955009" w:rsidRDefault="0059672E" w:rsidP="001B70D7">
      <w:pPr>
        <w:numPr>
          <w:ilvl w:val="0"/>
          <w:numId w:val="42"/>
        </w:numPr>
        <w:tabs>
          <w:tab w:val="left" w:pos="993"/>
          <w:tab w:val="left" w:pos="1134"/>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955009" w:rsidRPr="00955009">
        <w:rPr>
          <w:rFonts w:ascii="Times New Roman" w:hAnsi="Times New Roman" w:cs="Times New Roman"/>
          <w:sz w:val="26"/>
          <w:szCs w:val="26"/>
        </w:rPr>
        <w:t>ри разработке программ, реализуемых организациями отдыха и оздоровления, помимо развлекательного компонента, включать мероприятия, направленные на развитие личности ребёнка, воспитание в нем нравственных ценностей, чувства патриотизма, взаимного уважения.</w:t>
      </w:r>
    </w:p>
    <w:p w:rsidR="00955009" w:rsidRPr="00955009" w:rsidRDefault="00955009" w:rsidP="00955009">
      <w:pPr>
        <w:spacing w:after="0" w:line="240" w:lineRule="auto"/>
        <w:ind w:right="-284" w:firstLine="709"/>
        <w:contextualSpacing/>
        <w:jc w:val="both"/>
        <w:rPr>
          <w:rFonts w:ascii="Times New Roman" w:hAnsi="Times New Roman" w:cs="Times New Roman"/>
          <w:sz w:val="26"/>
          <w:szCs w:val="26"/>
        </w:rPr>
      </w:pPr>
    </w:p>
    <w:p w:rsidR="00955009" w:rsidRPr="00955009" w:rsidRDefault="00955009" w:rsidP="00955009">
      <w:pPr>
        <w:spacing w:after="0" w:line="240" w:lineRule="auto"/>
        <w:ind w:right="-284" w:firstLine="709"/>
        <w:contextualSpacing/>
        <w:jc w:val="both"/>
        <w:rPr>
          <w:rFonts w:ascii="Times New Roman" w:hAnsi="Times New Roman" w:cs="Times New Roman"/>
          <w:b/>
          <w:sz w:val="26"/>
          <w:szCs w:val="26"/>
        </w:rPr>
      </w:pPr>
      <w:r w:rsidRPr="00955009">
        <w:rPr>
          <w:rFonts w:ascii="Times New Roman" w:hAnsi="Times New Roman" w:cs="Times New Roman"/>
          <w:i/>
          <w:color w:val="374B38"/>
          <w:sz w:val="26"/>
          <w:szCs w:val="26"/>
        </w:rPr>
        <w:t xml:space="preserve">Предложения, направленные на </w:t>
      </w:r>
      <w:r w:rsidR="00F35481">
        <w:rPr>
          <w:rFonts w:ascii="Times New Roman" w:hAnsi="Times New Roman" w:cs="Times New Roman"/>
          <w:i/>
          <w:color w:val="374B38"/>
          <w:sz w:val="26"/>
          <w:szCs w:val="26"/>
        </w:rPr>
        <w:t>развитие</w:t>
      </w:r>
      <w:r w:rsidRPr="00955009">
        <w:rPr>
          <w:rFonts w:ascii="Times New Roman" w:hAnsi="Times New Roman" w:cs="Times New Roman"/>
          <w:i/>
          <w:color w:val="374B38"/>
          <w:sz w:val="26"/>
          <w:szCs w:val="26"/>
        </w:rPr>
        <w:t xml:space="preserve"> трудовой занятости несовершеннолетних:</w:t>
      </w:r>
    </w:p>
    <w:p w:rsidR="00955009" w:rsidRPr="00955009" w:rsidRDefault="0059672E" w:rsidP="001B70D7">
      <w:pPr>
        <w:numPr>
          <w:ilvl w:val="0"/>
          <w:numId w:val="41"/>
        </w:numPr>
        <w:tabs>
          <w:tab w:val="left" w:pos="1134"/>
        </w:tabs>
        <w:spacing w:after="0" w:line="240" w:lineRule="auto"/>
        <w:ind w:left="0" w:right="-284" w:firstLine="709"/>
        <w:contextualSpacing/>
        <w:jc w:val="both"/>
        <w:rPr>
          <w:rFonts w:ascii="Times New Roman" w:hAnsi="Times New Roman" w:cs="Times New Roman"/>
          <w:bCs/>
          <w:sz w:val="26"/>
          <w:szCs w:val="26"/>
        </w:rPr>
      </w:pPr>
      <w:r>
        <w:rPr>
          <w:rFonts w:ascii="Times New Roman" w:hAnsi="Times New Roman" w:cs="Times New Roman"/>
          <w:bCs/>
          <w:sz w:val="26"/>
          <w:szCs w:val="26"/>
        </w:rPr>
        <w:t>П</w:t>
      </w:r>
      <w:r w:rsidR="00955009" w:rsidRPr="00955009">
        <w:rPr>
          <w:rFonts w:ascii="Times New Roman" w:hAnsi="Times New Roman" w:cs="Times New Roman"/>
          <w:bCs/>
          <w:sz w:val="26"/>
          <w:szCs w:val="26"/>
        </w:rPr>
        <w:t xml:space="preserve">редусмотреть предоставление субсидий из федерального бюджета на возмещение затрат работодателям на </w:t>
      </w:r>
      <w:r>
        <w:rPr>
          <w:rFonts w:ascii="Times New Roman" w:hAnsi="Times New Roman" w:cs="Times New Roman"/>
          <w:bCs/>
          <w:sz w:val="26"/>
          <w:szCs w:val="26"/>
        </w:rPr>
        <w:t>оплату труда несовершеннолетним.</w:t>
      </w:r>
    </w:p>
    <w:p w:rsidR="00955009" w:rsidRPr="00955009" w:rsidRDefault="0059672E" w:rsidP="001B70D7">
      <w:pPr>
        <w:numPr>
          <w:ilvl w:val="0"/>
          <w:numId w:val="41"/>
        </w:numPr>
        <w:tabs>
          <w:tab w:val="left" w:pos="1134"/>
        </w:tabs>
        <w:spacing w:after="0" w:line="240" w:lineRule="auto"/>
        <w:ind w:left="0" w:right="-284" w:firstLine="709"/>
        <w:contextualSpacing/>
        <w:jc w:val="both"/>
        <w:rPr>
          <w:rFonts w:ascii="Times New Roman" w:hAnsi="Times New Roman" w:cs="Times New Roman"/>
          <w:bCs/>
          <w:sz w:val="26"/>
          <w:szCs w:val="26"/>
        </w:rPr>
      </w:pPr>
      <w:r>
        <w:rPr>
          <w:rFonts w:ascii="Times New Roman" w:hAnsi="Times New Roman" w:cs="Times New Roman"/>
          <w:sz w:val="26"/>
          <w:szCs w:val="26"/>
        </w:rPr>
        <w:t>Р</w:t>
      </w:r>
      <w:r w:rsidR="00955009" w:rsidRPr="00955009">
        <w:rPr>
          <w:rFonts w:ascii="Times New Roman" w:hAnsi="Times New Roman" w:cs="Times New Roman"/>
          <w:sz w:val="26"/>
          <w:szCs w:val="26"/>
        </w:rPr>
        <w:t>азработать региональные меры поддержки работодателей, трудоустраивающих несовершеннолетних в свободное от учебы время (субсидирование, льготы, иные м</w:t>
      </w:r>
      <w:r>
        <w:rPr>
          <w:rFonts w:ascii="Times New Roman" w:hAnsi="Times New Roman" w:cs="Times New Roman"/>
          <w:sz w:val="26"/>
          <w:szCs w:val="26"/>
        </w:rPr>
        <w:t>еры сопровождения и поддержки).</w:t>
      </w:r>
    </w:p>
    <w:p w:rsidR="00955009" w:rsidRPr="00955009" w:rsidRDefault="0059672E" w:rsidP="001B70D7">
      <w:pPr>
        <w:numPr>
          <w:ilvl w:val="0"/>
          <w:numId w:val="41"/>
        </w:numPr>
        <w:tabs>
          <w:tab w:val="left" w:pos="1134"/>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Р</w:t>
      </w:r>
      <w:r w:rsidR="00955009" w:rsidRPr="00955009">
        <w:rPr>
          <w:rFonts w:ascii="Times New Roman" w:hAnsi="Times New Roman" w:cs="Times New Roman"/>
          <w:sz w:val="26"/>
          <w:szCs w:val="26"/>
        </w:rPr>
        <w:t>ассмотреть возможность разработки законопроекта о квотировании мест для трудоустройства несоверш</w:t>
      </w:r>
      <w:r>
        <w:rPr>
          <w:rFonts w:ascii="Times New Roman" w:hAnsi="Times New Roman" w:cs="Times New Roman"/>
          <w:sz w:val="26"/>
          <w:szCs w:val="26"/>
        </w:rPr>
        <w:t>еннолетних в Республике Хакасия.</w:t>
      </w:r>
    </w:p>
    <w:p w:rsidR="00955009" w:rsidRPr="00955009" w:rsidRDefault="0059672E" w:rsidP="001B70D7">
      <w:pPr>
        <w:numPr>
          <w:ilvl w:val="0"/>
          <w:numId w:val="41"/>
        </w:numPr>
        <w:tabs>
          <w:tab w:val="left" w:pos="1134"/>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955009" w:rsidRPr="00955009">
        <w:rPr>
          <w:rFonts w:ascii="Times New Roman" w:hAnsi="Times New Roman" w:cs="Times New Roman"/>
          <w:sz w:val="26"/>
          <w:szCs w:val="26"/>
        </w:rPr>
        <w:t>ривлекать работодателей, социально ответственный бизнес к организации и финансированию временного трудоустройства несоверше</w:t>
      </w:r>
      <w:r>
        <w:rPr>
          <w:rFonts w:ascii="Times New Roman" w:hAnsi="Times New Roman" w:cs="Times New Roman"/>
          <w:sz w:val="26"/>
          <w:szCs w:val="26"/>
        </w:rPr>
        <w:t>ннолетних в каникулярный период.</w:t>
      </w:r>
    </w:p>
    <w:p w:rsidR="00955009" w:rsidRPr="00955009" w:rsidRDefault="0059672E" w:rsidP="001B70D7">
      <w:pPr>
        <w:numPr>
          <w:ilvl w:val="0"/>
          <w:numId w:val="41"/>
        </w:numPr>
        <w:tabs>
          <w:tab w:val="left" w:pos="1134"/>
        </w:tabs>
        <w:spacing w:after="0" w:line="240" w:lineRule="auto"/>
        <w:ind w:left="0" w:right="-284" w:firstLine="709"/>
        <w:contextualSpacing/>
        <w:jc w:val="both"/>
        <w:rPr>
          <w:rFonts w:ascii="Times New Roman" w:hAnsi="Times New Roman" w:cs="Times New Roman"/>
          <w:sz w:val="26"/>
          <w:szCs w:val="26"/>
        </w:rPr>
      </w:pPr>
      <w:r>
        <w:rPr>
          <w:rFonts w:ascii="Times New Roman" w:hAnsi="Times New Roman" w:cs="Times New Roman"/>
          <w:sz w:val="26"/>
          <w:szCs w:val="26"/>
        </w:rPr>
        <w:t>Р</w:t>
      </w:r>
      <w:r w:rsidR="00955009" w:rsidRPr="00955009">
        <w:rPr>
          <w:rFonts w:ascii="Times New Roman" w:hAnsi="Times New Roman" w:cs="Times New Roman"/>
          <w:sz w:val="26"/>
          <w:szCs w:val="26"/>
        </w:rPr>
        <w:t>асшир</w:t>
      </w:r>
      <w:r w:rsidR="00F35481">
        <w:rPr>
          <w:rFonts w:ascii="Times New Roman" w:hAnsi="Times New Roman" w:cs="Times New Roman"/>
          <w:sz w:val="26"/>
          <w:szCs w:val="26"/>
        </w:rPr>
        <w:t>и</w:t>
      </w:r>
      <w:r w:rsidR="00955009" w:rsidRPr="00955009">
        <w:rPr>
          <w:rFonts w:ascii="Times New Roman" w:hAnsi="Times New Roman" w:cs="Times New Roman"/>
          <w:sz w:val="26"/>
          <w:szCs w:val="26"/>
        </w:rPr>
        <w:t xml:space="preserve">ть </w:t>
      </w:r>
      <w:r w:rsidR="00F35481">
        <w:rPr>
          <w:rFonts w:ascii="Times New Roman" w:hAnsi="Times New Roman" w:cs="Times New Roman"/>
          <w:sz w:val="26"/>
          <w:szCs w:val="26"/>
        </w:rPr>
        <w:t xml:space="preserve">спектр </w:t>
      </w:r>
      <w:r w:rsidR="00955009" w:rsidRPr="00955009">
        <w:rPr>
          <w:rFonts w:ascii="Times New Roman" w:hAnsi="Times New Roman" w:cs="Times New Roman"/>
          <w:sz w:val="26"/>
          <w:szCs w:val="26"/>
        </w:rPr>
        <w:t>мероприяти</w:t>
      </w:r>
      <w:r w:rsidR="00F35481">
        <w:rPr>
          <w:rFonts w:ascii="Times New Roman" w:hAnsi="Times New Roman" w:cs="Times New Roman"/>
          <w:sz w:val="26"/>
          <w:szCs w:val="26"/>
        </w:rPr>
        <w:t>й</w:t>
      </w:r>
      <w:r w:rsidR="00955009" w:rsidRPr="00955009">
        <w:rPr>
          <w:rFonts w:ascii="Times New Roman" w:hAnsi="Times New Roman" w:cs="Times New Roman"/>
          <w:sz w:val="26"/>
          <w:szCs w:val="26"/>
        </w:rPr>
        <w:t>, направленны</w:t>
      </w:r>
      <w:r w:rsidR="00F35481">
        <w:rPr>
          <w:rFonts w:ascii="Times New Roman" w:hAnsi="Times New Roman" w:cs="Times New Roman"/>
          <w:sz w:val="26"/>
          <w:szCs w:val="26"/>
        </w:rPr>
        <w:t>х</w:t>
      </w:r>
      <w:r w:rsidR="00955009" w:rsidRPr="00955009">
        <w:rPr>
          <w:rFonts w:ascii="Times New Roman" w:hAnsi="Times New Roman" w:cs="Times New Roman"/>
          <w:sz w:val="26"/>
          <w:szCs w:val="26"/>
        </w:rPr>
        <w:t xml:space="preserve"> на профессиональную ориентацию несовершеннолетних</w:t>
      </w:r>
      <w:r w:rsidR="00F35481">
        <w:rPr>
          <w:rFonts w:ascii="Times New Roman" w:hAnsi="Times New Roman" w:cs="Times New Roman"/>
          <w:sz w:val="26"/>
          <w:szCs w:val="26"/>
        </w:rPr>
        <w:t>, в Республике Хакасия</w:t>
      </w:r>
      <w:r w:rsidR="00955009" w:rsidRPr="00955009">
        <w:rPr>
          <w:rFonts w:ascii="Times New Roman" w:hAnsi="Times New Roman" w:cs="Times New Roman"/>
          <w:sz w:val="26"/>
          <w:szCs w:val="26"/>
        </w:rPr>
        <w:t>.</w:t>
      </w:r>
    </w:p>
    <w:p w:rsidR="00955009" w:rsidRDefault="00955009">
      <w:pPr>
        <w:rPr>
          <w:rFonts w:ascii="Times New Roman" w:hAnsi="Times New Roman" w:cs="Times New Roman"/>
          <w:b/>
          <w:bCs/>
          <w:i/>
          <w:color w:val="984806" w:themeColor="accent6" w:themeShade="80"/>
          <w:sz w:val="36"/>
          <w:szCs w:val="36"/>
        </w:rPr>
      </w:pPr>
      <w:r>
        <w:rPr>
          <w:rFonts w:ascii="Times New Roman" w:hAnsi="Times New Roman" w:cs="Times New Roman"/>
          <w:b/>
          <w:bCs/>
          <w:i/>
          <w:color w:val="984806" w:themeColor="accent6" w:themeShade="80"/>
          <w:sz w:val="36"/>
          <w:szCs w:val="36"/>
        </w:rPr>
        <w:br w:type="page"/>
      </w:r>
    </w:p>
    <w:p w:rsidR="00422E2D" w:rsidRDefault="00422E2D" w:rsidP="00422E2D">
      <w:pPr>
        <w:spacing w:after="0" w:line="240" w:lineRule="auto"/>
        <w:ind w:right="-284"/>
        <w:contextualSpacing/>
        <w:rPr>
          <w:rFonts w:ascii="Times New Roman" w:hAnsi="Times New Roman" w:cs="Times New Roman"/>
          <w:b/>
          <w:bCs/>
          <w:i/>
          <w:color w:val="984806" w:themeColor="accent6" w:themeShade="80"/>
          <w:sz w:val="36"/>
          <w:szCs w:val="36"/>
        </w:rPr>
      </w:pPr>
    </w:p>
    <w:p w:rsidR="00422E2D" w:rsidRPr="00422E2D" w:rsidRDefault="00422E2D" w:rsidP="00422E2D">
      <w:pPr>
        <w:spacing w:after="0" w:line="240" w:lineRule="auto"/>
        <w:ind w:right="-284"/>
        <w:contextualSpacing/>
        <w:rPr>
          <w:rFonts w:ascii="Times New Roman" w:hAnsi="Times New Roman" w:cs="Times New Roman"/>
          <w:b/>
          <w:i/>
          <w:color w:val="984806" w:themeColor="accent6" w:themeShade="80"/>
          <w:sz w:val="36"/>
          <w:szCs w:val="36"/>
        </w:rPr>
      </w:pPr>
      <w:r w:rsidRPr="00422E2D">
        <w:rPr>
          <w:rFonts w:ascii="Times New Roman" w:hAnsi="Times New Roman" w:cs="Times New Roman"/>
          <w:b/>
          <w:bCs/>
          <w:i/>
          <w:color w:val="984806" w:themeColor="accent6" w:themeShade="80"/>
          <w:sz w:val="36"/>
          <w:szCs w:val="36"/>
        </w:rPr>
        <w:t xml:space="preserve">2.6 </w:t>
      </w:r>
    </w:p>
    <w:p w:rsidR="00422E2D" w:rsidRPr="009B1F1A" w:rsidRDefault="00422E2D" w:rsidP="00422E2D">
      <w:pPr>
        <w:spacing w:after="120" w:line="240" w:lineRule="auto"/>
        <w:ind w:right="-284"/>
        <w:rPr>
          <w:rFonts w:ascii="Times New Roman" w:hAnsi="Times New Roman" w:cs="Times New Roman"/>
          <w:i/>
          <w:iCs/>
          <w:color w:val="213323"/>
          <w:sz w:val="26"/>
          <w:szCs w:val="26"/>
        </w:rPr>
      </w:pPr>
      <w:r w:rsidRPr="009B1F1A">
        <w:rPr>
          <w:rFonts w:ascii="Times New Roman" w:hAnsi="Times New Roman" w:cs="Times New Roman"/>
          <w:i/>
          <w:iCs/>
          <w:color w:val="213323"/>
          <w:sz w:val="26"/>
          <w:szCs w:val="26"/>
        </w:rPr>
        <w:t>Право на социальное обеспечение</w:t>
      </w:r>
    </w:p>
    <w:tbl>
      <w:tblPr>
        <w:tblStyle w:val="51"/>
        <w:tblW w:w="9780" w:type="dxa"/>
        <w:jc w:val="center"/>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422E2D" w:rsidRPr="00422E2D" w:rsidTr="00422E2D">
        <w:trPr>
          <w:cantSplit/>
          <w:trHeight w:val="123"/>
          <w:jc w:val="center"/>
        </w:trPr>
        <w:tc>
          <w:tcPr>
            <w:tcW w:w="7240" w:type="dxa"/>
            <w:shd w:val="clear" w:color="auto" w:fill="426E54"/>
            <w:tcMar>
              <w:top w:w="0" w:type="dxa"/>
              <w:left w:w="0" w:type="dxa"/>
              <w:bottom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vAlign w:val="center"/>
          </w:tcPr>
          <w:p w:rsidR="00422E2D" w:rsidRPr="00422E2D" w:rsidRDefault="00422E2D" w:rsidP="00422E2D">
            <w:pPr>
              <w:ind w:right="-284"/>
              <w:rPr>
                <w:rFonts w:eastAsiaTheme="minorEastAsia"/>
              </w:rPr>
            </w:pPr>
          </w:p>
        </w:tc>
        <w:tc>
          <w:tcPr>
            <w:tcW w:w="2463" w:type="dxa"/>
            <w:shd w:val="clear" w:color="auto" w:fill="D9D9D9" w:themeFill="background1" w:themeFillShade="D9"/>
            <w:tcMar>
              <w:top w:w="0" w:type="dxa"/>
              <w:left w:w="0" w:type="dxa"/>
              <w:bottom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r>
    </w:tbl>
    <w:p w:rsidR="00422E2D" w:rsidRPr="00422E2D" w:rsidRDefault="00422E2D" w:rsidP="00422E2D">
      <w:pPr>
        <w:suppressAutoHyphens/>
        <w:spacing w:after="0" w:line="240" w:lineRule="auto"/>
        <w:ind w:left="2835" w:right="-284"/>
        <w:jc w:val="both"/>
        <w:rPr>
          <w:rFonts w:ascii="Times New Roman" w:eastAsiaTheme="minorEastAsia" w:hAnsi="Times New Roman" w:cs="Times New Roman"/>
          <w:sz w:val="26"/>
          <w:szCs w:val="26"/>
        </w:rPr>
      </w:pPr>
    </w:p>
    <w:p w:rsidR="00422E2D" w:rsidRPr="00422E2D" w:rsidRDefault="00422E2D" w:rsidP="000104A2">
      <w:pPr>
        <w:spacing w:after="0" w:line="240" w:lineRule="auto"/>
        <w:ind w:left="4536" w:right="-284" w:firstLine="425"/>
        <w:contextualSpacing/>
        <w:jc w:val="both"/>
        <w:rPr>
          <w:rFonts w:ascii="Times New Roman" w:hAnsi="Times New Roman" w:cs="Times New Roman"/>
          <w:sz w:val="26"/>
          <w:szCs w:val="26"/>
        </w:rPr>
      </w:pPr>
      <w:r w:rsidRPr="00422E2D">
        <w:rPr>
          <w:rFonts w:ascii="Times New Roman" w:hAnsi="Times New Roman" w:cs="Times New Roman"/>
          <w:sz w:val="26"/>
          <w:szCs w:val="26"/>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w:t>
      </w:r>
    </w:p>
    <w:p w:rsidR="00422E2D" w:rsidRPr="00422E2D" w:rsidRDefault="00422E2D" w:rsidP="009B1F1A">
      <w:pPr>
        <w:suppressAutoHyphens/>
        <w:spacing w:before="120" w:after="0" w:line="240" w:lineRule="auto"/>
        <w:ind w:left="4536" w:right="-284"/>
        <w:jc w:val="both"/>
        <w:rPr>
          <w:rFonts w:ascii="Times New Roman" w:hAnsi="Times New Roman" w:cs="Times New Roman"/>
          <w:sz w:val="26"/>
          <w:szCs w:val="26"/>
        </w:rPr>
      </w:pPr>
      <w:r w:rsidRPr="00422E2D">
        <w:rPr>
          <w:rFonts w:ascii="Times New Roman" w:hAnsi="Times New Roman" w:cs="Times New Roman"/>
          <w:sz w:val="26"/>
          <w:szCs w:val="26"/>
        </w:rPr>
        <w:t>принцип 2 Декларации прав ребенка</w:t>
      </w:r>
    </w:p>
    <w:p w:rsidR="009B1F1A" w:rsidRDefault="009B1F1A"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Российская Федерация является социальным государством, в котором как на федеральном уровне, так и на уровне субъектов Российской Федерации реализуются меры, направленные на повышение социальной защищенности семей с детьми.</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последние годы интенсивно развивается социальная поддержка семей, в которых родились дети. В 2020 и 2021 гг. был реализован пакет временных социальных мер, который включал ежемесячные и единовременные выплаты на детей. Введены дополнительные постоянные меры социальной поддержки: ежемесячная выплата на ребенка в возрасте от 3 до 7 лет включительно (в течение 2021 года указанную меру социальной поддержки получили 25 788 детей в размере 1,9 млрд рублей), ежемесячное пособие на детей от 8 до 17 лет.</w:t>
      </w:r>
    </w:p>
    <w:p w:rsidR="00422E2D" w:rsidRPr="00422E2D" w:rsidRDefault="00422E2D" w:rsidP="00422E2D">
      <w:pPr>
        <w:tabs>
          <w:tab w:val="left" w:pos="0"/>
          <w:tab w:val="left" w:pos="851"/>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Развивается оказание государственной социальной помощи семьям с детьми на основе социального контракта. Если в течение 2020 года социальной помощью на основе социального контракта воспользовалась 21 семья на сумму 1 млн рублей, то в 2021 году выдано 1 048 социальных контрактов на сумму 115,5 млн рублей. Расширена сфера применения социальных контрактов, что позволяет помочь семье самостоятельно преодолеть трудную жизненную ситуацию и снизить уровень зависимости от государственной социальной помощи.</w:t>
      </w:r>
    </w:p>
    <w:p w:rsidR="00422E2D" w:rsidRPr="00422E2D" w:rsidRDefault="00422E2D" w:rsidP="00422E2D">
      <w:pPr>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В целях формирования условий для беспрепятственного доступа инвалидов, в том числе детей-инвалидов, реализуется утвержденная Постановлением Правительства Республики Хакасия от 01.11.2016 № 529 государственная программа Республики Хакасия «Доступная среда», в рамках которой обеспечивается доступность объектов социальной инфраструктуры для детей-инвалидов.</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Основными целевыми группами получателей социальной помощи в сфере детства и семьи в Республике Хакасия являются многодетные семьи, семьи с величиной дохода ниже прожиточного минимума, дети-сироты и дети, оставшиеся без попечения родителей, дети-инвалиды.</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В 2021 году к Уполномоченному поступило 100 обращений, связанных с защитой прав и законных интересов детей в сфере социального обеспечения (в АППГ – 69 обращений), рост составил 31 %. Большая часть обращений касалась выплаты </w:t>
      </w:r>
      <w:r w:rsidRPr="00422E2D">
        <w:rPr>
          <w:rFonts w:ascii="Times New Roman" w:hAnsi="Times New Roman" w:cs="Times New Roman"/>
          <w:sz w:val="26"/>
          <w:szCs w:val="26"/>
        </w:rPr>
        <w:lastRenderedPageBreak/>
        <w:t>пособий, субсидий, льгот, компенсаций (74 обращения), а также затрагивались вопросы распоряжения средствами материнского капитала, устройства детей в социальные учреждения, оказания гуманитарной помощи семье, находящейся в трудной жизненной ситуации, и другие вопросы.</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ходе работы с обращениями Уполномоченный обращался в органы социальной поддержки населения, территориальные органы Пенсионного фонда Российской Федерации, при выявлении нарушений добивался восстановления нарушенных прав, обращался с предложениями о внесении законодательных изменений.</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Постановлением Правительства Российской Федерации от 31.03.2020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был установлен ряд критериев и условий для назначения выплаты. В соответствии с указанным нормативным документом был разработан региональный нормативный правовой акт: Постановление Правительства Республики Хакасия от 15.05.2020 № 251 «Об утверждении Порядка и условий назначения ежемесячной выплаты на детей в возрасте от трех до семи лет включительно» (далее – региональный Порядок).</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обращениях заявители указывали на некоторые критерии, которые, по их мнению, необоснованно ограничивают право получения выплаты.</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1C75C8" w:rsidRDefault="00AA693B"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Н</w:t>
      </w:r>
      <w:r w:rsidR="00422E2D" w:rsidRPr="001C75C8">
        <w:rPr>
          <w:rFonts w:ascii="Times New Roman" w:hAnsi="Times New Roman" w:cs="Times New Roman"/>
          <w:i/>
          <w:color w:val="213323"/>
          <w:sz w:val="26"/>
          <w:szCs w:val="26"/>
        </w:rPr>
        <w:t>а рассмотрении Уполномоченного находилось обращение мамы двоих несовершеннолетних, которой было отказано в назначении ежемесячной выплаты на детей в возрасте от трех до семи лет. Основанием для отказа в назначении выплаты послужило превышение размера среднедушевого дохода семьи над величиной прожиточного минимума, установленного в Республике Хакасия.</w:t>
      </w:r>
    </w:p>
    <w:p w:rsidR="00422E2D" w:rsidRPr="001C75C8"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1C75C8">
        <w:rPr>
          <w:rFonts w:ascii="Times New Roman" w:hAnsi="Times New Roman" w:cs="Times New Roman"/>
          <w:i/>
          <w:color w:val="213323"/>
          <w:sz w:val="26"/>
          <w:szCs w:val="26"/>
        </w:rPr>
        <w:t>Супруг заявителя уплачивает алименты на содержание несовершеннолетнего ребенка от первого брака. После удержания алиментов реальный размер дохода семьи ниже величины прожиточного минимума, установленного в Республике Хакасия. Но суммы удержанных алиментов не вычитаются из состава доходов при определении  критерия нуждаемости.</w:t>
      </w:r>
    </w:p>
    <w:p w:rsidR="00422E2D" w:rsidRPr="001C75C8"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1C75C8">
        <w:rPr>
          <w:rFonts w:ascii="Times New Roman" w:hAnsi="Times New Roman" w:cs="Times New Roman"/>
          <w:i/>
          <w:color w:val="213323"/>
          <w:sz w:val="26"/>
          <w:szCs w:val="26"/>
        </w:rPr>
        <w:t>Проведение проверки по указанному обращению показало, что расчет среднедушевого дохода семьи проведен верно. Суммы удержанных алиментов не подлежат исключению из состава дохода семьи (в соответствии с пунктами 2.6, 2.7 регионального Порядка).</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4351F"/>
          <w:sz w:val="26"/>
          <w:szCs w:val="26"/>
        </w:rPr>
      </w:pPr>
    </w:p>
    <w:p w:rsidR="00422E2D" w:rsidRPr="00422E2D" w:rsidRDefault="00422E2D" w:rsidP="00422E2D">
      <w:pPr>
        <w:autoSpaceDE w:val="0"/>
        <w:autoSpaceDN w:val="0"/>
        <w:adjustRightInd w:val="0"/>
        <w:spacing w:after="0" w:line="240" w:lineRule="auto"/>
        <w:ind w:right="-284" w:firstLine="708"/>
        <w:contextualSpacing/>
        <w:jc w:val="both"/>
        <w:rPr>
          <w:rFonts w:ascii="Times New Roman" w:hAnsi="Times New Roman" w:cs="Times New Roman"/>
          <w:sz w:val="26"/>
          <w:szCs w:val="26"/>
        </w:rPr>
      </w:pPr>
      <w:r w:rsidRPr="00422E2D">
        <w:rPr>
          <w:rFonts w:ascii="Times New Roman" w:hAnsi="Times New Roman" w:cs="Times New Roman"/>
          <w:sz w:val="26"/>
          <w:szCs w:val="26"/>
        </w:rPr>
        <w:t>В данном случае отказ в назначении выплаты соответствовал требованиям законодательства. Вместе с тем такой порядок не обеспечивает учет реального дохода семьи, где один из родителей выплачивает алименты.</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Кроме того, имеет место двойной учет сумм алиментных выплат. С одной стороны, удержанные алименты не исключаются из состава дохода семьи плательщика алиментов. С другой стороны, эти же суммы учитываются в составе дохода семьи получателя алиментов, что предусмотрено </w:t>
      </w:r>
      <w:proofErr w:type="spellStart"/>
      <w:r w:rsidRPr="00422E2D">
        <w:rPr>
          <w:rFonts w:ascii="Times New Roman" w:hAnsi="Times New Roman" w:cs="Times New Roman"/>
          <w:sz w:val="26"/>
          <w:szCs w:val="26"/>
        </w:rPr>
        <w:t>пп</w:t>
      </w:r>
      <w:proofErr w:type="spellEnd"/>
      <w:r w:rsidRPr="00422E2D">
        <w:rPr>
          <w:rFonts w:ascii="Times New Roman" w:hAnsi="Times New Roman" w:cs="Times New Roman"/>
          <w:sz w:val="26"/>
          <w:szCs w:val="26"/>
        </w:rPr>
        <w:t xml:space="preserve">. «г» пункта 21 Постановления Правительства Российской Федерации от 31.03.2020 № 384 «Об утверждении основных требований к порядку назначения и осуществления </w:t>
      </w:r>
      <w:r w:rsidRPr="00422E2D">
        <w:rPr>
          <w:rFonts w:ascii="Times New Roman" w:hAnsi="Times New Roman" w:cs="Times New Roman"/>
          <w:sz w:val="26"/>
          <w:szCs w:val="26"/>
        </w:rPr>
        <w:lastRenderedPageBreak/>
        <w:t>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Уполномоченный обратился в Министерство труда и социальной защиты Республики Хакасия с тем, чтобы устранить указанные ограничения. Из полученного ответа следует, что региональный Порядок принят в соответствии с Постановлением Правительства Российской Федерации от 31.03.2020 № 384.</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С учетом изложенного необходимо рассмотреть вопрос о внесении изменений в пункт 25 Основных требований к порядку назначения и осуществления ежемесячной денежной выплаты на ребенка в возрасте от 3 до 7 лет включительно, утвержденных Постановлением Правительства Российской Федерации от 31.03.2020 № 384, который устанавливает перечень доходов, не учитываемых при исчислении среднедушевого дохода семьи. В указанный перечень необходимо включить суммы удержанных по судебному решению алиментов. Предложение направлено Уполномоченному при Президенте Российской Федерации по правам ребенка.</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По ряду обращений имели место факты ошибочного отказа в назначении выплат, которые были связаны с проблемами толкования Основных требований к порядку назначения и осуществления ежемесячной денежной выплаты на ребенка в возрасте от 3 до 7 лет включительно, утвержденных Постановлением Правительства Российской Федерации от 31.03.2020 № 384. При содействии Уполномоченного выплаты были назначены, права детей восстановлены.</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9B1F1A" w:rsidRDefault="003945B8"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С</w:t>
      </w:r>
      <w:r w:rsidR="00422E2D" w:rsidRPr="009B1F1A">
        <w:rPr>
          <w:rFonts w:ascii="Times New Roman" w:hAnsi="Times New Roman" w:cs="Times New Roman"/>
          <w:i/>
          <w:color w:val="213323"/>
          <w:sz w:val="26"/>
          <w:szCs w:val="26"/>
        </w:rPr>
        <w:t>порным являлся вопрос о продолжительности стажа работы для исчисления среднедушевого дохода семьи.</w:t>
      </w:r>
      <w:r w:rsidR="00422E2D" w:rsidRPr="009B1F1A">
        <w:rPr>
          <w:i/>
          <w:color w:val="213323"/>
        </w:rPr>
        <w:t xml:space="preserve"> </w:t>
      </w:r>
      <w:r w:rsidR="00422E2D" w:rsidRPr="009B1F1A">
        <w:rPr>
          <w:rFonts w:ascii="Times New Roman" w:hAnsi="Times New Roman" w:cs="Times New Roman"/>
          <w:i/>
          <w:color w:val="213323"/>
          <w:sz w:val="26"/>
          <w:szCs w:val="26"/>
        </w:rPr>
        <w:t>В соответствии с пунктом 22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утвержденных  Постановлением Правительства Российской Федерации от 31.03.2020 № 384, 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Заявителю было отказано в назначении выплаты в связи с тем, что для назначения выплаты необходимо иметь стаж работы 12 месяцев, а стаж работы заявителя в расчетном периоде составлял 9 месяцев.</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color w:val="213323"/>
          <w:sz w:val="26"/>
          <w:szCs w:val="26"/>
        </w:rPr>
      </w:pPr>
      <w:r w:rsidRPr="009B1F1A">
        <w:rPr>
          <w:rFonts w:ascii="Times New Roman" w:hAnsi="Times New Roman" w:cs="Times New Roman"/>
          <w:i/>
          <w:color w:val="213323"/>
          <w:sz w:val="26"/>
          <w:szCs w:val="26"/>
        </w:rPr>
        <w:t>После обращения Уполномоченного в Министерство труда и социальной защиты Республики Хакасия</w:t>
      </w:r>
      <w:r w:rsidRPr="009B1F1A">
        <w:rPr>
          <w:rFonts w:ascii="Times New Roman" w:hAnsi="Times New Roman" w:cs="Times New Roman"/>
          <w:color w:val="213323"/>
          <w:sz w:val="26"/>
          <w:szCs w:val="26"/>
        </w:rPr>
        <w:t xml:space="preserve"> </w:t>
      </w:r>
      <w:r w:rsidRPr="009B1F1A">
        <w:rPr>
          <w:rFonts w:ascii="Times New Roman" w:hAnsi="Times New Roman" w:cs="Times New Roman"/>
          <w:i/>
          <w:color w:val="213323"/>
          <w:sz w:val="26"/>
          <w:szCs w:val="26"/>
        </w:rPr>
        <w:t>были даны разъяснения, что решение о назначении выплат принимается, если граждане в расчетном периоде осуществляли трудовую деятельность хотя бы один месяц из двенадцати.</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Права заявителя восстановлены, выплата назначена.</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 xml:space="preserve">Заявителю было отказано в назначении выплат в связи с наличием трех транспортных средств. В обращении к Уполномоченному заявитель сообщила, что указанные транспортные средства были сняты с регистрационного учета, представлены соответствующие справки МРЭО ГИБДД МВД по Республике </w:t>
      </w:r>
      <w:r w:rsidRPr="009B1F1A">
        <w:rPr>
          <w:rFonts w:ascii="Times New Roman" w:hAnsi="Times New Roman" w:cs="Times New Roman"/>
          <w:i/>
          <w:color w:val="213323"/>
          <w:sz w:val="26"/>
          <w:szCs w:val="26"/>
        </w:rPr>
        <w:lastRenderedPageBreak/>
        <w:t>Хакасия. После обращения Уполномоченного и проведения дополнительной проверки было принято решение о назначении ежемесячной денежной выплаты, а также назначена доплата за предыдущий период.</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В назначении выплат отказано родителям двойняшек в связи с тем, что супруги не имели доходов за период, предшествующий обращению за назначением выплат. Оспаривая отказ  в назначении выплаты, заявитель указала, что вместе с супругом была занята уходом за детьми.</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 xml:space="preserve">Уполномоченный обратился в региональные органы социальной поддержки населения с тем, чтобы выплаты семье были назначены. В соответствии с </w:t>
      </w:r>
      <w:proofErr w:type="spellStart"/>
      <w:r w:rsidRPr="009B1F1A">
        <w:rPr>
          <w:rFonts w:ascii="Times New Roman" w:hAnsi="Times New Roman" w:cs="Times New Roman"/>
          <w:i/>
          <w:color w:val="213323"/>
          <w:sz w:val="26"/>
          <w:szCs w:val="26"/>
        </w:rPr>
        <w:t>пп</w:t>
      </w:r>
      <w:proofErr w:type="spellEnd"/>
      <w:r w:rsidRPr="009B1F1A">
        <w:rPr>
          <w:rFonts w:ascii="Times New Roman" w:hAnsi="Times New Roman" w:cs="Times New Roman"/>
          <w:i/>
          <w:color w:val="213323"/>
          <w:sz w:val="26"/>
          <w:szCs w:val="26"/>
        </w:rPr>
        <w:t>. 7 пункта 3.11 Постановления Правительства Республики Хакасия от 15.05.2020 № 251 «Об утверждении Порядка и условий назначения ежемесячной выплаты на детей в возрасте от трех до семи лет включительно», отсутствие у заявителя или трудоспособных членов его семьи доходов является основанием для отказа в назначении выплаты. Исключение из этого правила составляют случаи, когда заявитель или члены его семьи осуществляли уход за ребенком до достижения им возраста трех лет.</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Заявитель и ее супруг имеют двоих несовершеннолетних детей. Оба супруга были заняты уходом за детьми в возрасте до трех лет, что не противоречит положениям статьи 256 Трудового кодекса Российской Федерации.</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После обращения Уполномоченного выплаты были назначены.</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4351F"/>
          <w:sz w:val="26"/>
          <w:szCs w:val="2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некоторых случаях при назначении социальных выплат возникали спорные вопросы, которые могли быть разрешены только в судебном порядке. Уполномоченный содействовал заявителям, оказывал помощь в составлении процессуальных документов для обращения в суд, дальнейшее сопровождение.</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9B1F1A" w:rsidRDefault="003945B8"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w:t>
      </w:r>
      <w:r w:rsidR="00422E2D" w:rsidRPr="009B1F1A">
        <w:rPr>
          <w:rFonts w:ascii="Times New Roman" w:hAnsi="Times New Roman" w:cs="Times New Roman"/>
          <w:i/>
          <w:color w:val="213323"/>
          <w:sz w:val="26"/>
          <w:szCs w:val="26"/>
        </w:rPr>
        <w:t>Статьей 11 Федерального закона от 19.05.1995 № 81-ФЗ «О государственных пособиях гражданам, имеющим детей» предусмотрено право одного из родителей ребенка на единовременное пособие при его рождении. В адрес Уполномоченного поступило обращение по вопросу отказа в получении указанного единовременного пособия</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В соответствии с пунктом 27 Порядка и условий назначения и выплаты государственных пособий гражданам, имеющим детей, утвержденного Приказом Минтруда России от 29.09.2020 № 668н, установлено общее правило выплаты пособия по месту работы одного из родителей ребенка.</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Если один из родителей работает, а второй нет, пособие выплачивается по месту работы работающего родителя. Если оба родителя не работают, пособие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Заявитель (мать ребенка) не работает, а отец ребенка является учредителем общества с ограниченной ответственностью, но трудовые отношения с указанным  юридическим лицом не оформил, страховые взносы  на обязательное социальное страхование не выплачивает.</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 xml:space="preserve">Заявитель обращалась за выплатой пособия и в ГКУ РХ «Управление социальной поддержки населения», и в ГУ «Региональное отделение Фонда </w:t>
      </w:r>
      <w:r w:rsidRPr="009B1F1A">
        <w:rPr>
          <w:rFonts w:ascii="Times New Roman" w:hAnsi="Times New Roman" w:cs="Times New Roman"/>
          <w:i/>
          <w:color w:val="213323"/>
          <w:sz w:val="26"/>
          <w:szCs w:val="26"/>
        </w:rPr>
        <w:lastRenderedPageBreak/>
        <w:t>социального страхования Российской Федерации по Республике Хакасия». В обоих случаях в выплате пособия ей было отказано. Орган социальной поддержки населения мотивировал свой отказ тем, что отец ребенка имеет место работы, а территориальный орган Фонда социального страхования Российской Федерации – тем, что отец ребенка не застрахован в системе обязательного социального страхования.</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Заявителю рекомендовано обратиться в суд за разрешением спора. Подготовлен проект искового заявления, разъяснен порядок предъявления искового заявления в суд, а также порядок рассмотрения дела. Спор рассмотрен по существу. Право восстановлено.</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ходе работы с одним из обращений выявлен законодательный пробел, который стал препятствием в получении мер социальной поддержки в связи с рождением ребенка.</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9B1F1A" w:rsidRDefault="003945B8"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w:t>
      </w:r>
      <w:r w:rsidR="00422E2D" w:rsidRPr="009B1F1A">
        <w:rPr>
          <w:rFonts w:ascii="Times New Roman" w:hAnsi="Times New Roman" w:cs="Times New Roman"/>
          <w:i/>
          <w:color w:val="213323"/>
          <w:sz w:val="26"/>
          <w:szCs w:val="26"/>
        </w:rPr>
        <w:t>К Уполномоченному обратился отец новорожденного, мать которого после родов длительное время находилась в состоянии комы. Семьей было принято решение о том, что уход за новорожденным будет осуществлять бабушка по линии отца, которая состоит в трудовых отношениях и решила оформить отпуск по уходу за ребенком.</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В соответствии со статьей 256 Трудового кодекса Российской Федерации отпуск по уходу за ребенком может быть использован бабушкой, фактически осуществляющей уход за ребенком. Однако по смыслу статьи 13 Федерального закона от 19.05.1995 № 81-ФЗ «О государственных пособиях гражданам, имеющим детей», пункта 42 Приказа Минтруда России от 29.09.2020 № 668н «Об утверждении Порядка и условий назначения и выплаты государственных пособий гражданам, имеющим детей», пособие по уходу за ребенком может быть назначено только после окончания отпуска по беременности и родам (за исключением случаев смерти матери).</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В связи с тем, что матерью ребенка был оформлен отпуск по беременности родам и его продолжительность составляет 70 дней после рождения ребенка, бабушке отказали в оформлении отпуска по уходу за ребенком. Прервать отпуск матери по беременности и родам не представлялось возможным, поскольку она находилась в бессознательном состоянии, не могла выражать свою волю.</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Кроме того, отцу ребенка было отказано в назначении выплаты в связи с рождением (усыновлением) первого ребенка на основании Федерального закона от 28.12.2017 № 418-ФЗ «О ежемесячных выплатах семьям, имеющим детей», в соответствии с пунктом 3 статьи 1 которого ежемесячная выплата в связи с рождением (усыновлением) первого ребенка осуществляется отцу только в случае смерти женщины, объявления ее умершей, лишения родительских прав или в случае отмены усыновления ребенка.</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 xml:space="preserve">Было отказано и в назначении единовременного пособия при рождении ребенка на основании статьи 11 Федерального закона от 19.05.1995 № 81-ФЗ «О государственных пособиях гражданам, имеющим детей». В соответствии с пунктом 27 Приказа Минтруда России от 29.09.2020 № 668н «Об утверждении Порядка и условий назначения и выплаты государственных пособий гражданам, имеющим детей» в случае если один из родителей либо лицо, его заменяющее, </w:t>
      </w:r>
      <w:r w:rsidRPr="009B1F1A">
        <w:rPr>
          <w:rFonts w:ascii="Times New Roman" w:hAnsi="Times New Roman" w:cs="Times New Roman"/>
          <w:i/>
          <w:color w:val="213323"/>
          <w:sz w:val="26"/>
          <w:szCs w:val="26"/>
        </w:rPr>
        <w:lastRenderedPageBreak/>
        <w:t>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 Отец ребенка места работы не имел, а мать являлась работающей. Следовательно, единовременное пособие могло быть назначено только на основании ее заявления по месту ее работы. Однако в связи с состоянием здоровья она не могла оформить соответствующее пособие.</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Указанный пример демонстрирует, что Порядок условий назначения и выплаты государственных пособий гражданам, имеющим детей, утвержденный Приказом Минтруда России от 29.09.2020 № 668н, а также Федеральный закон от 28.12.2017 № 418-ФЗ «О ежемесячных выплатах семьям, имеющим детей», содержат правовые пробелы, поскольку не предусматривают возможности:</w:t>
      </w:r>
    </w:p>
    <w:p w:rsidR="00422E2D" w:rsidRPr="00422E2D" w:rsidRDefault="00422E2D" w:rsidP="001B70D7">
      <w:pPr>
        <w:numPr>
          <w:ilvl w:val="0"/>
          <w:numId w:val="12"/>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получения ежемесячного пособия по уходу за ребенком в возрасте до полутора лет близкими родственниками, фактически осуществляющими уход за ребенком, в период с момента рождения ребенка и до окончания предоставленного матери ребенка отпуска по беременности и родам, если мать по своему состоянию здоровья не может осуществлять уход;</w:t>
      </w:r>
    </w:p>
    <w:p w:rsidR="00422E2D" w:rsidRPr="00422E2D" w:rsidRDefault="00422E2D" w:rsidP="001B70D7">
      <w:pPr>
        <w:numPr>
          <w:ilvl w:val="0"/>
          <w:numId w:val="12"/>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получения неработающим отцом ребенка единовременного пособия при рождении ребенка в случае, если работающая мать по состоянию здоровья не может обратиться с заявлением о назначении пособия;</w:t>
      </w:r>
    </w:p>
    <w:p w:rsidR="00422E2D" w:rsidRPr="00422E2D" w:rsidRDefault="00422E2D" w:rsidP="001B70D7">
      <w:pPr>
        <w:numPr>
          <w:ilvl w:val="0"/>
          <w:numId w:val="12"/>
        </w:numPr>
        <w:tabs>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получения ежемесячной выплаты в связи с рождением первого ребенка отцом ребенка, если мать ребенка по своему состоянию здоровья не может оформить указанную выплату.</w:t>
      </w:r>
    </w:p>
    <w:p w:rsidR="00422E2D" w:rsidRPr="00422E2D" w:rsidRDefault="00422E2D" w:rsidP="00422E2D">
      <w:pPr>
        <w:tabs>
          <w:tab w:val="left" w:pos="993"/>
        </w:tabs>
        <w:autoSpaceDE w:val="0"/>
        <w:autoSpaceDN w:val="0"/>
        <w:adjustRightInd w:val="0"/>
        <w:spacing w:after="0" w:line="240" w:lineRule="auto"/>
        <w:ind w:left="709" w:right="-284"/>
        <w:contextualSpacing/>
        <w:jc w:val="both"/>
        <w:rPr>
          <w:rFonts w:ascii="Times New Roman" w:hAnsi="Times New Roman" w:cs="Times New Roman"/>
          <w:sz w:val="26"/>
          <w:szCs w:val="26"/>
        </w:rPr>
      </w:pPr>
    </w:p>
    <w:p w:rsidR="003945B8" w:rsidRDefault="00422E2D" w:rsidP="00422E2D">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4351F"/>
          <w:sz w:val="26"/>
          <w:szCs w:val="26"/>
        </w:rPr>
      </w:pPr>
      <w:r w:rsidRPr="00422E2D">
        <w:rPr>
          <w:rFonts w:ascii="Times New Roman" w:hAnsi="Times New Roman" w:cs="Times New Roman"/>
          <w:sz w:val="26"/>
          <w:szCs w:val="26"/>
        </w:rPr>
        <w:t xml:space="preserve">Уполномоченный содействовал в получении документов, необходимых для назначения социальных выплат. </w:t>
      </w:r>
      <w:r w:rsidRPr="00422E2D">
        <w:rPr>
          <w:rFonts w:ascii="Times New Roman" w:hAnsi="Times New Roman" w:cs="Times New Roman"/>
          <w:i/>
          <w:color w:val="24351F"/>
          <w:sz w:val="26"/>
          <w:szCs w:val="26"/>
        </w:rPr>
        <w:t xml:space="preserve"> </w:t>
      </w:r>
    </w:p>
    <w:p w:rsidR="003945B8" w:rsidRDefault="003945B8" w:rsidP="00422E2D">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4351F"/>
          <w:sz w:val="26"/>
          <w:szCs w:val="26"/>
        </w:rPr>
      </w:pPr>
    </w:p>
    <w:p w:rsidR="00422E2D" w:rsidRPr="009B1F1A" w:rsidRDefault="003945B8" w:rsidP="00422E2D">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В о</w:t>
      </w:r>
      <w:r w:rsidR="00422E2D" w:rsidRPr="009B1F1A">
        <w:rPr>
          <w:rFonts w:ascii="Times New Roman" w:hAnsi="Times New Roman" w:cs="Times New Roman"/>
          <w:i/>
          <w:color w:val="213323"/>
          <w:sz w:val="26"/>
          <w:szCs w:val="26"/>
        </w:rPr>
        <w:t>дном из обращений заявитель просила оказать помощь в получении специального питания для новорожденного ребёнка. Сложность ситуации была в том, что заявитель и ребёнок зарегистрированы в городе Красноярского края, а фактически проживают и наблюдаются в одном из городов Республики Хакасия.</w:t>
      </w:r>
    </w:p>
    <w:p w:rsidR="00422E2D" w:rsidRPr="009B1F1A" w:rsidRDefault="00422E2D" w:rsidP="00422E2D">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Заявителю разъяснено положение части 7 статьи 4 Закона Республики Хакасия от 20.12.2012 года № 128-ЗРХ «Об обеспечении полноценным питанием беременных женщин, кормящих матерей, а также детей в возрасте до трёх лет» и рекомендовано предъявить справку от уполномоченных органов по месту регистрации о том, что аналогичную социальную услугу она не получает по месту регистрации. Для содействия в получении питания Уполномоченный обратился к заведующему поликлинического отделения.</w:t>
      </w:r>
    </w:p>
    <w:p w:rsidR="00422E2D" w:rsidRPr="009B1F1A" w:rsidRDefault="00422E2D" w:rsidP="00422E2D">
      <w:pPr>
        <w:tabs>
          <w:tab w:val="left" w:pos="993"/>
        </w:tabs>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После предоставления необходимых справок ребенок был обеспечен специальным питанием.</w:t>
      </w:r>
    </w:p>
    <w:p w:rsidR="00422E2D" w:rsidRPr="00422E2D" w:rsidRDefault="00422E2D" w:rsidP="00422E2D">
      <w:pPr>
        <w:tabs>
          <w:tab w:val="left" w:pos="993"/>
        </w:tabs>
        <w:autoSpaceDE w:val="0"/>
        <w:autoSpaceDN w:val="0"/>
        <w:adjustRightInd w:val="0"/>
        <w:spacing w:after="0" w:line="240" w:lineRule="auto"/>
        <w:ind w:left="709" w:right="-284"/>
        <w:contextualSpacing/>
        <w:jc w:val="both"/>
        <w:rPr>
          <w:rFonts w:ascii="Times New Roman" w:hAnsi="Times New Roman" w:cs="Times New Roman"/>
          <w:sz w:val="26"/>
          <w:szCs w:val="26"/>
        </w:rPr>
      </w:pPr>
    </w:p>
    <w:p w:rsidR="00422E2D" w:rsidRPr="00422E2D" w:rsidRDefault="00422E2D" w:rsidP="00422E2D">
      <w:pPr>
        <w:tabs>
          <w:tab w:val="left" w:pos="993"/>
        </w:tabs>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В обращениях к Уполномоченному заявители ставят вопросы, связанные с применением </w:t>
      </w:r>
      <w:r w:rsidRPr="00422E2D">
        <w:rPr>
          <w:rFonts w:ascii="Times New Roman" w:hAnsi="Times New Roman" w:cs="Times New Roman"/>
          <w:i/>
          <w:color w:val="24351F"/>
          <w:sz w:val="26"/>
          <w:szCs w:val="26"/>
        </w:rPr>
        <w:t>региональных мер социальной поддержки детей-сирот и детей, оставшихся без попечения родителей, многодетных семей</w:t>
      </w:r>
      <w:r w:rsidRPr="00422E2D">
        <w:rPr>
          <w:rFonts w:ascii="Times New Roman" w:hAnsi="Times New Roman" w:cs="Times New Roman"/>
          <w:sz w:val="26"/>
          <w:szCs w:val="26"/>
        </w:rPr>
        <w:t>.</w:t>
      </w:r>
    </w:p>
    <w:p w:rsidR="00422E2D" w:rsidRPr="00422E2D" w:rsidRDefault="00422E2D" w:rsidP="00422E2D">
      <w:pPr>
        <w:spacing w:after="0" w:line="240" w:lineRule="auto"/>
        <w:ind w:right="-284" w:firstLine="708"/>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lastRenderedPageBreak/>
        <w:t>В соответствии с Законом Республики Хакасия от 15.08.2005 № 55-ЗРХ «О социальной поддержке детей-сирот, детей, оставшихся без попечения родителей, и лиц из числа детей-сирот и детей, оставшихся без попечения родителей» размер расходов на возмещение полного государственного обеспечения указанной категории детей составляет для детей от 3 до 6 лет 6 685 рублей, для детей от 6 до 18 лет – 8 230 рублей.</w:t>
      </w:r>
    </w:p>
    <w:p w:rsidR="00422E2D" w:rsidRPr="00422E2D" w:rsidRDefault="00422E2D" w:rsidP="00422E2D">
      <w:pPr>
        <w:spacing w:after="0" w:line="240" w:lineRule="auto"/>
        <w:ind w:right="-284" w:firstLine="708"/>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Эти суммы не только не обеспечивают достойный уровень содержания детей, потерявших родителей, но и значительно ниже величины прожиточного минимума для детей, установленной Постановлением Правительства Республики Хакасия от 20.08.2021 № 400 в 13 009 рублей.</w:t>
      </w:r>
    </w:p>
    <w:p w:rsidR="00422E2D" w:rsidRPr="00422E2D" w:rsidRDefault="00422E2D" w:rsidP="00422E2D">
      <w:pPr>
        <w:spacing w:after="0" w:line="240" w:lineRule="auto"/>
        <w:ind w:right="-284" w:firstLine="708"/>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В большинстве случаев родители, лишенные родительских прав, уклоняются от своих обязанностей по содержанию детей. По данным Министерства образования и науки в Республике Хакасия, в 2021 году в 81 % случаев (210 из 259) основанием для лишения родителей родительских прав послужило злостное уклонение от уплаты алиментов. Как правило, после передачи детей в замещающую семью такие родители не изменяют своего поведения. А значит, единственным источником для содержания  детей становится государственная помощь.</w:t>
      </w:r>
    </w:p>
    <w:p w:rsidR="00422E2D" w:rsidRPr="00422E2D" w:rsidRDefault="00422E2D" w:rsidP="00422E2D">
      <w:pPr>
        <w:spacing w:after="0" w:line="240" w:lineRule="auto"/>
        <w:ind w:right="-284" w:firstLine="708"/>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В соответствии 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социальной поддержки и социального обслуживания граждан, в том числе детей-сирот и детей, оставшихся без попечения родителей, организации и осуществления деятельности по опеки и попечительству отнесено к полномочиям органов государственной власти субъектов Российской Федерации.</w:t>
      </w:r>
    </w:p>
    <w:p w:rsidR="00422E2D" w:rsidRPr="00422E2D" w:rsidRDefault="00422E2D" w:rsidP="00422E2D">
      <w:pPr>
        <w:spacing w:after="0" w:line="240" w:lineRule="auto"/>
        <w:ind w:right="-284" w:firstLine="708"/>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Таким образом, субъекты Российской Федерации самостоятельно определяют размер выплат на содержание детей-сирот и детей, оставшихся без попечения родителей, переданных под опеку (попечительство). Вместе с тем имеется письмо Министерства образования и науки Российской Федерации от 10.07.2013 № ДЛ-189/07, которым определены рекомендации высшим органам государственной власти субъектов Российской Федерации об установлении размера ежемесячной выплаты на содержание детей, переданных на воспитание в замещающие семьи, не ниже прожиточного минимума, установленного для детского населения данного субъекта Российской Федерации.</w:t>
      </w:r>
    </w:p>
    <w:p w:rsidR="00422E2D" w:rsidRPr="00422E2D" w:rsidRDefault="00422E2D" w:rsidP="00422E2D">
      <w:pPr>
        <w:spacing w:after="0" w:line="240" w:lineRule="auto"/>
        <w:ind w:right="-284" w:firstLine="708"/>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Мониторинг ситуации с ежемесячными денежными выплатами, проведенный уполномоченными по правам ребёнка в субъектах Российской Федерации, показал, что в 31 регионе Российской Федерации (36,5%) ежемесячные денежные выплаты на содержание детей-сирот и детей, оставшихся без попечения родителей, установлены не ниже прожиточного минимума. В связи с этим необходимо в Семейном кодексе Российской Федерации закрепить положения, устанавливающие гарантированный минимальный размер ежемесячного содержания детей-сирот и детей, оставшихся без попечения родителей, не ниже величины прожиточного минимума в субъекте Российской Федерации. Уполномоченный с указанным предложением обратился в Верховный Совет Республики Хакасия, в Правительство Республики Хакасия.</w:t>
      </w:r>
    </w:p>
    <w:p w:rsidR="00422E2D" w:rsidRPr="00422E2D" w:rsidRDefault="00422E2D" w:rsidP="00422E2D">
      <w:pPr>
        <w:spacing w:after="0" w:line="240" w:lineRule="auto"/>
        <w:ind w:right="-284" w:firstLine="708"/>
        <w:jc w:val="both"/>
        <w:rPr>
          <w:rFonts w:ascii="Times New Roman" w:eastAsia="Times New Roman" w:hAnsi="Times New Roman" w:cs="Times New Roman"/>
          <w:sz w:val="26"/>
          <w:szCs w:val="26"/>
          <w:lang w:eastAsia="ru-RU"/>
        </w:rPr>
      </w:pPr>
    </w:p>
    <w:p w:rsidR="00422E2D" w:rsidRPr="00422E2D" w:rsidRDefault="00422E2D" w:rsidP="00422E2D">
      <w:pPr>
        <w:spacing w:after="0" w:line="240" w:lineRule="auto"/>
        <w:ind w:right="-284" w:firstLine="708"/>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Указанная категория детей лишена и иных региональных мер социальной поддержки. </w:t>
      </w:r>
      <w:r w:rsidRPr="00422E2D">
        <w:rPr>
          <w:rFonts w:ascii="Times New Roman" w:eastAsia="Andale Sans UI" w:hAnsi="Times New Roman" w:cs="Times New Roman"/>
          <w:kern w:val="2"/>
          <w:sz w:val="26"/>
          <w:szCs w:val="26"/>
        </w:rPr>
        <w:t xml:space="preserve">В соответствии с подпунктом 8 пункта 1 статьи 2 Закона Республики Хакасия от 02.10.2008 № 43-ЗРХ «О мерах социальной поддержки многодетных семей </w:t>
      </w:r>
      <w:r w:rsidRPr="00422E2D">
        <w:rPr>
          <w:rFonts w:ascii="Times New Roman" w:eastAsia="Andale Sans UI" w:hAnsi="Times New Roman" w:cs="Times New Roman"/>
          <w:kern w:val="2"/>
          <w:sz w:val="26"/>
          <w:szCs w:val="26"/>
        </w:rPr>
        <w:lastRenderedPageBreak/>
        <w:t>в Республике Хакасия» ежегодная денежная выплата в размере 2 000 рублей на одного ребенка, обучающегося в общеобразовательной организации, для подготовки к началу учебного года, предусмотрена детям из многодетных семей за исключением приемных детей и детей, находящихся под опекой (попечительством).</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hAnsi="Times New Roman" w:cs="Times New Roman"/>
          <w:sz w:val="26"/>
          <w:szCs w:val="26"/>
        </w:rPr>
      </w:pPr>
      <w:r w:rsidRPr="00422E2D">
        <w:rPr>
          <w:rFonts w:ascii="Times New Roman" w:eastAsia="Andale Sans UI" w:hAnsi="Times New Roman" w:cs="Times New Roman"/>
          <w:kern w:val="2"/>
          <w:sz w:val="26"/>
          <w:szCs w:val="26"/>
        </w:rPr>
        <w:t xml:space="preserve">В связи с тем, что сумма </w:t>
      </w:r>
      <w:r w:rsidRPr="00422E2D">
        <w:rPr>
          <w:rFonts w:ascii="Times New Roman" w:hAnsi="Times New Roman" w:cs="Times New Roman"/>
          <w:sz w:val="26"/>
          <w:szCs w:val="26"/>
        </w:rPr>
        <w:t>выплаты ежемесячных денежных средств на содержание детей-сирот и детей, оставшихся без попечения родителей, в семье опекуна и приемной семье составляет менее величины прожиточного минимума, необходимо включить указанную категорию детей в число получателей выплаты в размере 2 000 рублей. С указанным предложением Уполномоченный обратился в Верховный Совет Республики Хакасия.</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Для получения мер социальной поддержки, предусмотренных пунктами 2 и 8 части 1 статьи 2 Закона Республики Хакасия от 02.10.2008 № 43-ЗРХ «О мерах социальной поддержки многодетных семей в Республике Хакасия», необходимо представить документ, подтверждающий, что ребенок обучается в образовательной организации (п. 5 Порядка предоставления ежегодной денежной выплаты на одного ребенка, обучающегося в общеобразовательной организации, для подготовки к началу учебного года, за исключением приемных детей и детей, находящихся под опекой (попечительством).</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На детей из многодетных семей, получающих образование вне образовательных организаций (в форме семейного образования и самообразования), меры социальной поддержки в форме ежегодной денежной выплаты в размере 2 000 рублей для подготовки к началу учебного года и бесплатного проезда не распространяются.</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Между тем количество семей, принявших решение о семейном обучении, незначительно, но возрастает. Семейное обучение также предполагает финансовые затраты, которые даже выше, чем у родителей, дети которых обучаются в общеобразовательных организациях: это расходы на учебники, канцелярские принадлежности, оплата услуг педагогов, оказывающих частные образовательные услуги.</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Объем мер поддержки многодетных семей зависит от бюджетных возможностей субъекта Российской Федерации. Необходимо на федеральном уровне закрепить понятие «многодетная семья», разработать единый для всей страны механизм оказания социальной поддержки многодетным семьям. Финансирование мер социальной поддержки многодетных семей из федерального бюджета позволит улучшить материальное положение регионов, особенно тех, которые являются дотационными.</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 xml:space="preserve">Еще одна особая категория семей с детьми, которым необходима поддержка, – семьи, воспитывающие </w:t>
      </w:r>
      <w:r w:rsidRPr="00422E2D">
        <w:rPr>
          <w:rFonts w:ascii="Times New Roman" w:eastAsiaTheme="minorEastAsia" w:hAnsi="Times New Roman" w:cs="Times New Roman"/>
          <w:i/>
          <w:color w:val="24351F"/>
          <w:sz w:val="26"/>
          <w:szCs w:val="26"/>
        </w:rPr>
        <w:t>детей-инвалидов</w:t>
      </w:r>
      <w:r w:rsidRPr="00422E2D">
        <w:rPr>
          <w:rFonts w:ascii="Times New Roman" w:eastAsiaTheme="minorEastAsia" w:hAnsi="Times New Roman" w:cs="Times New Roman"/>
          <w:sz w:val="26"/>
          <w:szCs w:val="26"/>
        </w:rPr>
        <w:t>.</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 xml:space="preserve">Заявители обращают внимание на потребность в программах так называемой «Передышки», в рамках которой было бы организовано временное пребывание детей и уход за ними. Известно, что уход за детьми с особыми потребностями, ежедневная работа по реабилитации требует от родителей серьезных материальных, физических и психологических затрат. Чтобы обеспечить </w:t>
      </w:r>
      <w:proofErr w:type="spellStart"/>
      <w:r w:rsidRPr="00422E2D">
        <w:rPr>
          <w:rFonts w:ascii="Times New Roman" w:eastAsiaTheme="minorEastAsia" w:hAnsi="Times New Roman" w:cs="Times New Roman"/>
          <w:sz w:val="26"/>
          <w:szCs w:val="26"/>
        </w:rPr>
        <w:t>ресурсность</w:t>
      </w:r>
      <w:proofErr w:type="spellEnd"/>
      <w:r w:rsidRPr="00422E2D">
        <w:rPr>
          <w:rFonts w:ascii="Times New Roman" w:eastAsiaTheme="minorEastAsia" w:hAnsi="Times New Roman" w:cs="Times New Roman"/>
          <w:sz w:val="26"/>
          <w:szCs w:val="26"/>
        </w:rPr>
        <w:t xml:space="preserve"> родителей, им необходимо иметь промежутки личного времени.</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lastRenderedPageBreak/>
        <w:t>Группы кратковременной стационарной реабилитации, направленной на оказание комплексной медико-психолого-педагогической помощи детям-инвалидам с ментальными нарушениями, созданы на базе ГБУ РХ «Республиканский дом-интернат для детей «Теремок». Программа предусматривает предоставление ребенку-инвалиду, в том числе с тяжелыми формами ДЦП, без сопровождения родителей ухода, социально-бытового обслуживания и проведение реабилитационных мероприятий в течение 21 дня. В период с 2018 по 2020 г. помощь получили 243 ребенка. ГБУ РХ «Саяногорский реабилитационный центр для детей с ограниченными возможностями» оказывает комплекс услуг детям с детским церебральным параличом, неврологической патологией, нарушением опорно-двигательного аппарата, задержками развития и хронической соматической патологией в возрасте до 18 лет. Реабилитация проводится курсами, в том числе без сопровождения родителей (законных представителей).</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 xml:space="preserve">Родители детей-инвалидов, некоммерческие организации, ориентированные на помощь данной категории семей, самостоятельно развивают данное направление. Примером является деятельность Фонда поддержки семей и детства «Перспектива», который внедряет в свою работу различные формы кратковременного присмотра и ухода за детьми с расстройствами </w:t>
      </w:r>
      <w:proofErr w:type="spellStart"/>
      <w:r w:rsidRPr="00422E2D">
        <w:rPr>
          <w:rFonts w:ascii="Times New Roman" w:eastAsiaTheme="minorEastAsia" w:hAnsi="Times New Roman" w:cs="Times New Roman"/>
          <w:sz w:val="26"/>
          <w:szCs w:val="26"/>
        </w:rPr>
        <w:t>аутического</w:t>
      </w:r>
      <w:proofErr w:type="spellEnd"/>
      <w:r w:rsidRPr="00422E2D">
        <w:rPr>
          <w:rFonts w:ascii="Times New Roman" w:eastAsiaTheme="minorEastAsia" w:hAnsi="Times New Roman" w:cs="Times New Roman"/>
          <w:sz w:val="26"/>
          <w:szCs w:val="26"/>
        </w:rPr>
        <w:t xml:space="preserve"> спектра.</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Вместе с тем данное направление нуждается в развитии, такого рода помощь должна быть доступна не только в столице региона, но и во всех муниципальных районах и городах. Необходимы дополнительные площадки, чтобы родитель в удобное для него время мог оставить ребенка под присмотром специалистов.</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Министерством труда и социальной защиты Республики Хакасия ежегодно проводится конкурс на предоставление грантов негосударственным некоммерческим организациям для реализации социально значимых проектов (300 тыс. рублей). Необходимо активизировать работу по привлечению некоммерческих организаций к участию в конкурсе по программам предоставления кратковременных услуг детям-инвалидам, а также расширять объемы финансирования указанного направления, развивать систему государственно-частного партнерства в сфере предоставления услуг семьям с детьми-инвалидами.</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r w:rsidRPr="00422E2D">
        <w:rPr>
          <w:rFonts w:ascii="Times New Roman" w:eastAsiaTheme="minorEastAsia" w:hAnsi="Times New Roman" w:cs="Times New Roman"/>
          <w:sz w:val="26"/>
          <w:szCs w:val="26"/>
        </w:rPr>
        <w:t xml:space="preserve">В связи с ограничительными мероприятиями по предотвращению распространения </w:t>
      </w:r>
      <w:proofErr w:type="spellStart"/>
      <w:r w:rsidRPr="00422E2D">
        <w:rPr>
          <w:rFonts w:ascii="Times New Roman" w:eastAsiaTheme="minorEastAsia" w:hAnsi="Times New Roman" w:cs="Times New Roman"/>
          <w:sz w:val="26"/>
          <w:szCs w:val="26"/>
        </w:rPr>
        <w:t>коронавирусной</w:t>
      </w:r>
      <w:proofErr w:type="spellEnd"/>
      <w:r w:rsidRPr="00422E2D">
        <w:rPr>
          <w:rFonts w:ascii="Times New Roman" w:eastAsiaTheme="minorEastAsia" w:hAnsi="Times New Roman" w:cs="Times New Roman"/>
          <w:sz w:val="26"/>
          <w:szCs w:val="26"/>
        </w:rPr>
        <w:t xml:space="preserve"> инфекции ГБУ РХ «Республиканский дом-интернат для детей «Теремок» с 30.03.2020 оказание услуг детям, посещающим отделение дневного пребывания, было приостановлено.</w:t>
      </w:r>
    </w:p>
    <w:p w:rsidR="003945B8" w:rsidRDefault="003945B8"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i/>
          <w:color w:val="24351F"/>
          <w:sz w:val="26"/>
          <w:szCs w:val="26"/>
        </w:rPr>
      </w:pPr>
    </w:p>
    <w:p w:rsidR="00422E2D" w:rsidRPr="009B1F1A" w:rsidRDefault="003945B8"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i/>
          <w:color w:val="213323"/>
          <w:sz w:val="26"/>
          <w:szCs w:val="26"/>
        </w:rPr>
      </w:pPr>
      <w:r w:rsidRPr="009B1F1A">
        <w:rPr>
          <w:rFonts w:ascii="Times New Roman" w:eastAsiaTheme="minorEastAsia" w:hAnsi="Times New Roman" w:cs="Times New Roman"/>
          <w:b/>
          <w:i/>
          <w:color w:val="213323"/>
          <w:sz w:val="26"/>
          <w:szCs w:val="26"/>
        </w:rPr>
        <w:t>Из работы с обращениями.</w:t>
      </w:r>
      <w:r w:rsidRPr="009B1F1A">
        <w:rPr>
          <w:rFonts w:ascii="Times New Roman" w:eastAsiaTheme="minorEastAsia" w:hAnsi="Times New Roman" w:cs="Times New Roman"/>
          <w:i/>
          <w:color w:val="213323"/>
          <w:sz w:val="26"/>
          <w:szCs w:val="26"/>
        </w:rPr>
        <w:t xml:space="preserve"> </w:t>
      </w:r>
      <w:r w:rsidR="00422E2D" w:rsidRPr="009B1F1A">
        <w:rPr>
          <w:rFonts w:ascii="Times New Roman" w:eastAsiaTheme="minorEastAsia" w:hAnsi="Times New Roman" w:cs="Times New Roman"/>
          <w:i/>
          <w:color w:val="213323"/>
          <w:sz w:val="26"/>
          <w:szCs w:val="26"/>
        </w:rPr>
        <w:t>К Уполномоченному поступило обращение, в котором законный представитель ребенка-инвалида просила содействовать восстановлению права детей на получение указанных услуг, поскольку в домашних условиях невозможно обеспечить должное развитие ребенка, соответствующую помощь ему. Уполномоченным органом было принято решение о формировании выездной бригады на период ограничительных мероприятий для оказания реабилитационных услуг на дому, соответствующие изменения внесены в Устав учреждения.</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422E2D" w:rsidRPr="009B1F1A"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color w:val="213323"/>
          <w:sz w:val="26"/>
          <w:szCs w:val="26"/>
        </w:rPr>
      </w:pPr>
      <w:r w:rsidRPr="00422E2D">
        <w:rPr>
          <w:rFonts w:ascii="Times New Roman" w:eastAsiaTheme="minorEastAsia" w:hAnsi="Times New Roman" w:cs="Times New Roman"/>
          <w:sz w:val="26"/>
          <w:szCs w:val="26"/>
        </w:rPr>
        <w:t xml:space="preserve">По достижению совершеннолетия дети с ментальными нарушениями продолжают нуждаться в посторонней помощи. </w:t>
      </w:r>
      <w:r w:rsidRPr="009B1F1A">
        <w:rPr>
          <w:rFonts w:ascii="Times New Roman" w:hAnsi="Times New Roman" w:cs="Times New Roman"/>
          <w:i/>
          <w:color w:val="213323"/>
          <w:sz w:val="26"/>
          <w:szCs w:val="26"/>
        </w:rPr>
        <w:t xml:space="preserve">На встрече Уполномоченного с </w:t>
      </w:r>
      <w:r w:rsidRPr="009B1F1A">
        <w:rPr>
          <w:rFonts w:ascii="Times New Roman" w:hAnsi="Times New Roman" w:cs="Times New Roman"/>
          <w:i/>
          <w:color w:val="213323"/>
          <w:sz w:val="26"/>
          <w:szCs w:val="26"/>
        </w:rPr>
        <w:lastRenderedPageBreak/>
        <w:t xml:space="preserve">родителями детей-инвалидов с ментальными нарушениями, </w:t>
      </w:r>
      <w:proofErr w:type="spellStart"/>
      <w:r w:rsidRPr="009B1F1A">
        <w:rPr>
          <w:rFonts w:ascii="Times New Roman" w:hAnsi="Times New Roman" w:cs="Times New Roman"/>
          <w:i/>
          <w:color w:val="213323"/>
          <w:sz w:val="26"/>
          <w:szCs w:val="26"/>
        </w:rPr>
        <w:t>аутоподобным</w:t>
      </w:r>
      <w:proofErr w:type="spellEnd"/>
      <w:r w:rsidRPr="009B1F1A">
        <w:rPr>
          <w:rFonts w:ascii="Times New Roman" w:hAnsi="Times New Roman" w:cs="Times New Roman"/>
          <w:i/>
          <w:color w:val="213323"/>
          <w:sz w:val="26"/>
          <w:szCs w:val="26"/>
        </w:rPr>
        <w:t xml:space="preserve"> поведением поднимались вопросы социальной </w:t>
      </w:r>
      <w:proofErr w:type="spellStart"/>
      <w:r w:rsidRPr="009B1F1A">
        <w:rPr>
          <w:rFonts w:ascii="Times New Roman" w:hAnsi="Times New Roman" w:cs="Times New Roman"/>
          <w:i/>
          <w:color w:val="213323"/>
          <w:sz w:val="26"/>
          <w:szCs w:val="26"/>
        </w:rPr>
        <w:t>дезадаптации</w:t>
      </w:r>
      <w:proofErr w:type="spellEnd"/>
      <w:r w:rsidRPr="009B1F1A">
        <w:rPr>
          <w:rFonts w:ascii="Times New Roman" w:hAnsi="Times New Roman" w:cs="Times New Roman"/>
          <w:i/>
          <w:color w:val="213323"/>
          <w:sz w:val="26"/>
          <w:szCs w:val="26"/>
        </w:rPr>
        <w:t xml:space="preserve"> детей, а также их способности к самообслуживанию, передвижению, ориентации, обучению, общению, трудовой деятельности в будущем. В настоящее время рядом с ребёнком находятся любящие его родители, которые осуществляют уход, лечение, реабилитацию инвалида. Однако родителей беспокоит вопрос, как их дети будут жить в дальнейшем, когда родственников не станет</w:t>
      </w:r>
      <w:r w:rsidRPr="009B1F1A">
        <w:rPr>
          <w:rFonts w:ascii="Times New Roman" w:hAnsi="Times New Roman" w:cs="Times New Roman"/>
          <w:color w:val="213323"/>
          <w:sz w:val="26"/>
          <w:szCs w:val="26"/>
        </w:rPr>
        <w:t>.</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Без сомнения, получение детьми-инвалидами социального опыта, включение их в существующую систему общественных отношений требует дополнительных мер, средств. В Республике Хакасия необходимо разработать программу сопровождения таких граждан с инвалидностью, обеспечивающей формирование у инвалидов, детей-инвалидов способности к самостоятельной социально-бытовой адаптации, социально-средовой ориентации и общественной интеграции, создавать условия для их трудоустройства.</w:t>
      </w:r>
    </w:p>
    <w:p w:rsidR="00422E2D" w:rsidRPr="00422E2D" w:rsidRDefault="00422E2D" w:rsidP="00422E2D">
      <w:pPr>
        <w:autoSpaceDE w:val="0"/>
        <w:autoSpaceDN w:val="0"/>
        <w:adjustRightInd w:val="0"/>
        <w:spacing w:after="0" w:line="240" w:lineRule="auto"/>
        <w:ind w:right="-284" w:firstLine="709"/>
        <w:jc w:val="both"/>
        <w:outlineLvl w:val="1"/>
        <w:rPr>
          <w:rFonts w:ascii="Times New Roman" w:eastAsiaTheme="minorEastAsia" w:hAnsi="Times New Roman" w:cs="Times New Roman"/>
          <w:sz w:val="26"/>
          <w:szCs w:val="26"/>
        </w:rPr>
      </w:pPr>
    </w:p>
    <w:p w:rsidR="00422E2D" w:rsidRPr="009B1F1A" w:rsidRDefault="00422E2D" w:rsidP="00422E2D">
      <w:pPr>
        <w:tabs>
          <w:tab w:val="left" w:pos="851"/>
          <w:tab w:val="left" w:pos="993"/>
        </w:tabs>
        <w:spacing w:after="0" w:line="240" w:lineRule="auto"/>
        <w:ind w:right="-284" w:firstLine="709"/>
        <w:jc w:val="both"/>
        <w:rPr>
          <w:rFonts w:ascii="Times New Roman" w:eastAsiaTheme="minorEastAsia" w:hAnsi="Times New Roman" w:cs="Times New Roman"/>
          <w:i/>
          <w:color w:val="213323"/>
          <w:sz w:val="26"/>
          <w:szCs w:val="26"/>
          <w:lang w:eastAsia="ru-RU"/>
        </w:rPr>
      </w:pPr>
      <w:r w:rsidRPr="009B1F1A">
        <w:rPr>
          <w:rFonts w:ascii="Times New Roman" w:eastAsiaTheme="minorEastAsia" w:hAnsi="Times New Roman" w:cs="Times New Roman"/>
          <w:i/>
          <w:color w:val="213323"/>
          <w:sz w:val="26"/>
          <w:szCs w:val="26"/>
          <w:lang w:eastAsia="ru-RU"/>
        </w:rPr>
        <w:t>Предложения в сфере</w:t>
      </w:r>
      <w:r w:rsidR="0023558E">
        <w:rPr>
          <w:rFonts w:ascii="Times New Roman" w:eastAsiaTheme="minorEastAsia" w:hAnsi="Times New Roman" w:cs="Times New Roman"/>
          <w:i/>
          <w:color w:val="213323"/>
          <w:sz w:val="26"/>
          <w:szCs w:val="26"/>
          <w:lang w:eastAsia="ru-RU"/>
        </w:rPr>
        <w:t xml:space="preserve"> реализации</w:t>
      </w:r>
      <w:r w:rsidRPr="009B1F1A">
        <w:rPr>
          <w:rFonts w:ascii="Times New Roman" w:eastAsiaTheme="minorEastAsia" w:hAnsi="Times New Roman" w:cs="Times New Roman"/>
          <w:i/>
          <w:color w:val="213323"/>
          <w:sz w:val="26"/>
          <w:szCs w:val="26"/>
          <w:lang w:eastAsia="ru-RU"/>
        </w:rPr>
        <w:t xml:space="preserve"> права детей на социальное обеспечение.</w:t>
      </w:r>
    </w:p>
    <w:p w:rsidR="0023558E" w:rsidRPr="00422E2D" w:rsidRDefault="0023558E" w:rsidP="0023558E">
      <w:pPr>
        <w:numPr>
          <w:ilvl w:val="0"/>
          <w:numId w:val="13"/>
        </w:numPr>
        <w:tabs>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422E2D">
        <w:rPr>
          <w:rFonts w:ascii="Times New Roman" w:hAnsi="Times New Roman" w:cs="Times New Roman"/>
          <w:sz w:val="26"/>
          <w:szCs w:val="26"/>
        </w:rPr>
        <w:t>На федеральном уровне рассмотреть вопрос о внесении дополнения в пункт 3 статьи 148 Семейного кодекса Российской Федерации, установив, что размер ежемесячного денежного содержания детей, находящихся под опекой и попечительством, устанавливается законами субъектов Российской Федерации в размере не ниже величины прожиточного минимума для детей, установленного в соответствующем субъекте Российской Федерации.</w:t>
      </w:r>
    </w:p>
    <w:p w:rsidR="0023558E" w:rsidRPr="00422E2D" w:rsidRDefault="0023558E" w:rsidP="0023558E">
      <w:pPr>
        <w:numPr>
          <w:ilvl w:val="0"/>
          <w:numId w:val="13"/>
        </w:numPr>
        <w:tabs>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422E2D">
        <w:rPr>
          <w:rFonts w:ascii="Times New Roman" w:hAnsi="Times New Roman" w:cs="Times New Roman"/>
          <w:sz w:val="26"/>
          <w:szCs w:val="26"/>
        </w:rPr>
        <w:t>Рассмотреть вопрос о внесении изменений в Порядок условий назначения и выплаты государственных пособий гражданам, имеющим детей, утвержденный Приказом Минтруда России от 29.09.2020 № 668н, а также в Федеральный закон от 28.12.2017 № 418-ФЗ «О ежемесячных выплатах семьям, имеющим детей», направленные на обеспечение права на получение пособия по уходу за ребенком в возрасте до полутора лет, единовременного пособия при рождении ребенка, ежемесячной выплаты в свя</w:t>
      </w:r>
      <w:r w:rsidR="00A67B75">
        <w:rPr>
          <w:rFonts w:ascii="Times New Roman" w:hAnsi="Times New Roman" w:cs="Times New Roman"/>
          <w:sz w:val="26"/>
          <w:szCs w:val="26"/>
        </w:rPr>
        <w:t xml:space="preserve">зи с рождением первого ребенка </w:t>
      </w:r>
      <w:r w:rsidRPr="00422E2D">
        <w:rPr>
          <w:rFonts w:ascii="Times New Roman" w:hAnsi="Times New Roman" w:cs="Times New Roman"/>
          <w:sz w:val="26"/>
          <w:szCs w:val="26"/>
        </w:rPr>
        <w:t>в случаях, когда мать ребенка по состоянию здоровья не может обратиться за указанными выплатами.</w:t>
      </w:r>
    </w:p>
    <w:p w:rsidR="0023558E" w:rsidRPr="0023558E" w:rsidRDefault="0023558E" w:rsidP="0023558E">
      <w:pPr>
        <w:numPr>
          <w:ilvl w:val="0"/>
          <w:numId w:val="13"/>
        </w:numPr>
        <w:tabs>
          <w:tab w:val="left" w:pos="1134"/>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Рассмотреть вопрос о внесении дополнений в пункт 25 Основных требований к порядку назначения и осуществления ежемесячной денежной выплаты на ребенка в возрасте от 3 до 7 лет включительно, утвержденных Постановлением Правительства Российской Федерации от 31.03.2020 № 384, включить в перечень доходов, не учитываемых при исчислении среднедушевого дохода семьи, суммы алиментов, которые удержаны на основании судебного решения.</w:t>
      </w:r>
    </w:p>
    <w:p w:rsidR="00422E2D" w:rsidRPr="00422E2D" w:rsidRDefault="00422E2D" w:rsidP="001B70D7">
      <w:pPr>
        <w:numPr>
          <w:ilvl w:val="0"/>
          <w:numId w:val="13"/>
        </w:numPr>
        <w:tabs>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422E2D">
        <w:rPr>
          <w:rFonts w:ascii="Times New Roman" w:hAnsi="Times New Roman" w:cs="Times New Roman"/>
          <w:sz w:val="26"/>
          <w:szCs w:val="26"/>
        </w:rPr>
        <w:t xml:space="preserve">Увеличить установленный </w:t>
      </w:r>
      <w:r w:rsidRPr="00422E2D">
        <w:rPr>
          <w:rFonts w:ascii="Times New Roman" w:eastAsia="Times New Roman" w:hAnsi="Times New Roman" w:cs="Times New Roman"/>
          <w:sz w:val="26"/>
          <w:szCs w:val="26"/>
          <w:lang w:eastAsia="ru-RU"/>
        </w:rPr>
        <w:t xml:space="preserve">Законом Республики Хакасия от 15.08.2005 № 55-ЗРХ «О социальной поддержке детей-сирот, детей, оставшихся без попечения родителей, и лиц из числа детей-сирот и детей, оставшихся без попечения родителей» </w:t>
      </w:r>
      <w:r w:rsidRPr="00422E2D">
        <w:rPr>
          <w:rFonts w:ascii="Times New Roman" w:hAnsi="Times New Roman" w:cs="Times New Roman"/>
          <w:sz w:val="26"/>
          <w:szCs w:val="26"/>
        </w:rPr>
        <w:t xml:space="preserve">размер </w:t>
      </w:r>
      <w:r w:rsidRPr="00422E2D">
        <w:rPr>
          <w:rFonts w:ascii="Times New Roman" w:eastAsia="Times New Roman" w:hAnsi="Times New Roman" w:cs="Times New Roman"/>
          <w:sz w:val="26"/>
          <w:szCs w:val="26"/>
          <w:lang w:eastAsia="ru-RU"/>
        </w:rPr>
        <w:t>расходов на возмещение полного государственного обеспечения детей-сирот и детей, оставшихся без попечения родителей, установив его не ниже величины прожиточного минимума, установленного для детского населения в Республике Хакасия.</w:t>
      </w:r>
    </w:p>
    <w:p w:rsidR="00422E2D" w:rsidRPr="00422E2D" w:rsidRDefault="00422E2D" w:rsidP="001B70D7">
      <w:pPr>
        <w:numPr>
          <w:ilvl w:val="0"/>
          <w:numId w:val="13"/>
        </w:numPr>
        <w:tabs>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422E2D">
        <w:rPr>
          <w:rFonts w:ascii="Times New Roman" w:hAnsi="Times New Roman" w:cs="Times New Roman"/>
          <w:sz w:val="26"/>
          <w:szCs w:val="26"/>
        </w:rPr>
        <w:t xml:space="preserve">Внести изменения в Закон Республики Хакасия от 02.10.2008 № 43-ЗРХ «О мерах социальной поддержки многодетных семей в Республике Хакасия», распространив право на получение ежегодной денежной выплаты в размере 2 000 рублей для подготовки к началу учебного года на детей-сирот и детей, оставшихся </w:t>
      </w:r>
      <w:r w:rsidRPr="00422E2D">
        <w:rPr>
          <w:rFonts w:ascii="Times New Roman" w:hAnsi="Times New Roman" w:cs="Times New Roman"/>
          <w:sz w:val="26"/>
          <w:szCs w:val="26"/>
        </w:rPr>
        <w:lastRenderedPageBreak/>
        <w:t>без попечения родителей, а также на детей, которые получают образование в форме семейного обучения.</w:t>
      </w:r>
    </w:p>
    <w:p w:rsidR="00422E2D" w:rsidRPr="00422E2D" w:rsidRDefault="00422E2D" w:rsidP="001B70D7">
      <w:pPr>
        <w:numPr>
          <w:ilvl w:val="0"/>
          <w:numId w:val="13"/>
        </w:numPr>
        <w:tabs>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422E2D">
        <w:rPr>
          <w:rFonts w:ascii="Times New Roman" w:hAnsi="Times New Roman" w:cs="Times New Roman"/>
          <w:sz w:val="26"/>
          <w:szCs w:val="26"/>
        </w:rPr>
        <w:t>На региональном уровне разработать программу поддержки семей с детьми-инвалидами, обеспечивающую оказание кратковременных услуг по уходу, а также программу поддержки совершеннолетних граждан с инвалидностью, обеспечивающей формирование у инвалидов, детей-инвалидов способности к самостоятельной социально-бытовой адаптации, социально-средовой ориентации и общественной интеграц</w:t>
      </w:r>
      <w:r w:rsidR="00A67B75">
        <w:rPr>
          <w:rFonts w:ascii="Times New Roman" w:hAnsi="Times New Roman" w:cs="Times New Roman"/>
          <w:sz w:val="26"/>
          <w:szCs w:val="26"/>
        </w:rPr>
        <w:t>ии, условия для трудоустройства в рамках реализации проекта «Сопровождение через всю жизнь».</w:t>
      </w:r>
    </w:p>
    <w:p w:rsidR="00422E2D" w:rsidRPr="00422E2D" w:rsidRDefault="00422E2D" w:rsidP="001B70D7">
      <w:pPr>
        <w:numPr>
          <w:ilvl w:val="0"/>
          <w:numId w:val="13"/>
        </w:numPr>
        <w:tabs>
          <w:tab w:val="left" w:pos="1134"/>
        </w:tabs>
        <w:autoSpaceDE w:val="0"/>
        <w:autoSpaceDN w:val="0"/>
        <w:adjustRightInd w:val="0"/>
        <w:spacing w:after="0" w:line="240" w:lineRule="auto"/>
        <w:ind w:left="0" w:right="-284" w:firstLine="709"/>
        <w:contextualSpacing/>
        <w:jc w:val="both"/>
        <w:outlineLvl w:val="1"/>
        <w:rPr>
          <w:rFonts w:ascii="Times New Roman" w:hAnsi="Times New Roman" w:cs="Times New Roman"/>
          <w:sz w:val="26"/>
          <w:szCs w:val="26"/>
        </w:rPr>
      </w:pPr>
      <w:r w:rsidRPr="00422E2D">
        <w:rPr>
          <w:rFonts w:ascii="Times New Roman" w:hAnsi="Times New Roman" w:cs="Times New Roman"/>
          <w:sz w:val="26"/>
          <w:szCs w:val="26"/>
        </w:rPr>
        <w:t>Развивать систему государственно-частного партнерства в сфере оказания помощи семьям с детьми-инвалидами</w:t>
      </w:r>
      <w:r w:rsidR="00A67B75">
        <w:rPr>
          <w:rFonts w:ascii="Times New Roman" w:hAnsi="Times New Roman" w:cs="Times New Roman"/>
          <w:sz w:val="26"/>
          <w:szCs w:val="26"/>
        </w:rPr>
        <w:t xml:space="preserve"> в Республике Хакасия</w:t>
      </w:r>
      <w:r w:rsidRPr="00422E2D">
        <w:rPr>
          <w:rFonts w:ascii="Times New Roman" w:hAnsi="Times New Roman" w:cs="Times New Roman"/>
          <w:sz w:val="26"/>
          <w:szCs w:val="26"/>
        </w:rPr>
        <w:t>.</w:t>
      </w:r>
    </w:p>
    <w:p w:rsidR="003945B8" w:rsidRDefault="003945B8">
      <w:pPr>
        <w:rPr>
          <w:rFonts w:ascii="Times New Roman" w:eastAsiaTheme="majorEastAsia" w:hAnsi="Times New Roman" w:cs="Times New Roman"/>
          <w:b/>
          <w:i/>
          <w:color w:val="984806" w:themeColor="accent6" w:themeShade="80"/>
          <w:sz w:val="40"/>
          <w:szCs w:val="40"/>
          <w:lang w:eastAsia="ru-RU"/>
        </w:rPr>
      </w:pPr>
      <w:r>
        <w:rPr>
          <w:rFonts w:ascii="Times New Roman" w:eastAsiaTheme="majorEastAsia" w:hAnsi="Times New Roman" w:cs="Times New Roman"/>
          <w:b/>
          <w:i/>
          <w:color w:val="984806" w:themeColor="accent6" w:themeShade="80"/>
          <w:sz w:val="40"/>
          <w:szCs w:val="40"/>
          <w:lang w:eastAsia="ru-RU"/>
        </w:rPr>
        <w:br w:type="page"/>
      </w:r>
    </w:p>
    <w:p w:rsidR="00A43C89" w:rsidRPr="00A43C89" w:rsidRDefault="00A43C89" w:rsidP="00A43C89">
      <w:pPr>
        <w:keepNext/>
        <w:keepLines/>
        <w:spacing w:after="0" w:line="240" w:lineRule="auto"/>
        <w:contextualSpacing/>
        <w:outlineLvl w:val="0"/>
        <w:rPr>
          <w:rFonts w:ascii="Times New Roman" w:eastAsiaTheme="majorEastAsia" w:hAnsi="Times New Roman" w:cs="Times New Roman"/>
          <w:b/>
          <w:i/>
          <w:color w:val="984806" w:themeColor="accent6" w:themeShade="80"/>
          <w:sz w:val="36"/>
          <w:szCs w:val="36"/>
          <w:lang w:eastAsia="ru-RU"/>
        </w:rPr>
      </w:pPr>
    </w:p>
    <w:p w:rsidR="00A43C89" w:rsidRPr="00A43C89" w:rsidRDefault="00A43C89" w:rsidP="00A43C89">
      <w:pPr>
        <w:keepNext/>
        <w:keepLines/>
        <w:spacing w:after="0" w:line="240" w:lineRule="auto"/>
        <w:contextualSpacing/>
        <w:outlineLvl w:val="0"/>
        <w:rPr>
          <w:rFonts w:ascii="Times New Roman" w:eastAsiaTheme="majorEastAsia" w:hAnsi="Times New Roman" w:cs="Times New Roman"/>
          <w:b/>
          <w:bCs/>
          <w:i/>
          <w:color w:val="984806" w:themeColor="accent6" w:themeShade="80"/>
          <w:sz w:val="36"/>
          <w:szCs w:val="36"/>
          <w:lang w:eastAsia="ru-RU"/>
        </w:rPr>
      </w:pPr>
      <w:r w:rsidRPr="00A43C89">
        <w:rPr>
          <w:rFonts w:ascii="Times New Roman" w:eastAsiaTheme="majorEastAsia" w:hAnsi="Times New Roman" w:cs="Times New Roman"/>
          <w:b/>
          <w:i/>
          <w:color w:val="984806" w:themeColor="accent6" w:themeShade="80"/>
          <w:sz w:val="36"/>
          <w:szCs w:val="36"/>
          <w:lang w:eastAsia="ru-RU"/>
        </w:rPr>
        <w:t xml:space="preserve">2.7 </w:t>
      </w:r>
    </w:p>
    <w:p w:rsidR="00A43C89" w:rsidRPr="00A43C89" w:rsidRDefault="00A43C89" w:rsidP="00A43C89">
      <w:pPr>
        <w:spacing w:after="180" w:line="240" w:lineRule="auto"/>
        <w:rPr>
          <w:rFonts w:ascii="Times New Roman" w:hAnsi="Times New Roman" w:cs="Times New Roman"/>
          <w:i/>
          <w:iCs/>
          <w:color w:val="21372A"/>
          <w:sz w:val="26"/>
          <w:szCs w:val="26"/>
        </w:rPr>
      </w:pPr>
      <w:r w:rsidRPr="00A43C89">
        <w:rPr>
          <w:rFonts w:ascii="Times New Roman" w:hAnsi="Times New Roman" w:cs="Times New Roman"/>
          <w:i/>
          <w:iCs/>
          <w:color w:val="21372A"/>
          <w:sz w:val="26"/>
          <w:szCs w:val="26"/>
        </w:rPr>
        <w:t>Право на гражданство</w:t>
      </w:r>
    </w:p>
    <w:tbl>
      <w:tblPr>
        <w:tblStyle w:val="17"/>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A43C89" w:rsidRPr="00A43C89" w:rsidTr="003010FB">
        <w:trPr>
          <w:cantSplit/>
          <w:trHeight w:val="123"/>
          <w:jc w:val="center"/>
        </w:trPr>
        <w:tc>
          <w:tcPr>
            <w:tcW w:w="7240" w:type="dxa"/>
            <w:shd w:val="clear" w:color="auto" w:fill="426E54"/>
            <w:tcMar>
              <w:left w:w="0" w:type="dxa"/>
              <w:right w:w="115" w:type="dxa"/>
            </w:tcMar>
            <w:vAlign w:val="center"/>
          </w:tcPr>
          <w:p w:rsidR="00A43C89" w:rsidRPr="00A43C89" w:rsidRDefault="00A43C89" w:rsidP="00A43C89">
            <w:pPr>
              <w:keepNext/>
              <w:keepLines/>
              <w:spacing w:before="200"/>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A43C89" w:rsidRPr="00A43C89" w:rsidRDefault="00A43C89" w:rsidP="00A43C89"/>
        </w:tc>
        <w:tc>
          <w:tcPr>
            <w:tcW w:w="2463" w:type="dxa"/>
            <w:shd w:val="clear" w:color="auto" w:fill="D9D9D9" w:themeFill="background1" w:themeFillShade="D9"/>
            <w:tcMar>
              <w:left w:w="0" w:type="dxa"/>
              <w:right w:w="115" w:type="dxa"/>
            </w:tcMar>
            <w:vAlign w:val="center"/>
          </w:tcPr>
          <w:p w:rsidR="00A43C89" w:rsidRPr="00A43C89" w:rsidRDefault="00A43C89" w:rsidP="00A43C89">
            <w:pPr>
              <w:keepNext/>
              <w:keepLines/>
              <w:spacing w:before="200"/>
              <w:outlineLvl w:val="3"/>
              <w:rPr>
                <w:rFonts w:asciiTheme="majorHAnsi" w:eastAsiaTheme="majorEastAsia" w:hAnsiTheme="majorHAnsi" w:cstheme="majorBidi"/>
                <w:b/>
                <w:bCs/>
                <w:i/>
                <w:iCs/>
                <w:color w:val="4F81BD" w:themeColor="accent1"/>
              </w:rPr>
            </w:pPr>
          </w:p>
        </w:tc>
      </w:tr>
    </w:tbl>
    <w:p w:rsidR="00A43C89" w:rsidRPr="00A43C89" w:rsidRDefault="00A43C89" w:rsidP="00A43C89">
      <w:pPr>
        <w:spacing w:after="0" w:line="240" w:lineRule="auto"/>
        <w:ind w:firstLine="680"/>
        <w:jc w:val="both"/>
        <w:rPr>
          <w:rFonts w:ascii="Times New Roman" w:hAnsi="Times New Roman" w:cs="Times New Roman"/>
          <w:sz w:val="26"/>
          <w:szCs w:val="26"/>
        </w:rPr>
      </w:pPr>
    </w:p>
    <w:p w:rsidR="00A43C89" w:rsidRPr="00A43C89" w:rsidRDefault="00A43C89" w:rsidP="008C67FD">
      <w:pPr>
        <w:spacing w:line="240" w:lineRule="auto"/>
        <w:ind w:left="4536" w:right="-284" w:firstLine="426"/>
        <w:jc w:val="both"/>
        <w:rPr>
          <w:rFonts w:ascii="Times New Roman" w:hAnsi="Times New Roman" w:cs="Times New Roman"/>
          <w:i/>
          <w:sz w:val="26"/>
          <w:szCs w:val="26"/>
        </w:rPr>
      </w:pPr>
      <w:r w:rsidRPr="00A43C89">
        <w:rPr>
          <w:rFonts w:ascii="Times New Roman" w:hAnsi="Times New Roman" w:cs="Times New Roman"/>
          <w:i/>
          <w:sz w:val="26"/>
          <w:szCs w:val="26"/>
        </w:rPr>
        <w:t>Во всех действиях в отношении детей первоочередное внимание уделяется наилучшему обеспечению интересов ребенка.</w:t>
      </w:r>
    </w:p>
    <w:p w:rsidR="00A43C89" w:rsidRPr="00A43C89" w:rsidRDefault="00A43C89" w:rsidP="00A43C89">
      <w:pPr>
        <w:spacing w:line="240" w:lineRule="auto"/>
        <w:ind w:left="4536" w:right="-284"/>
        <w:jc w:val="both"/>
        <w:rPr>
          <w:rFonts w:ascii="Times New Roman" w:hAnsi="Times New Roman" w:cs="Times New Roman"/>
          <w:i/>
          <w:sz w:val="26"/>
          <w:szCs w:val="26"/>
        </w:rPr>
      </w:pPr>
      <w:r w:rsidRPr="00A43C89">
        <w:rPr>
          <w:rFonts w:ascii="Times New Roman" w:hAnsi="Times New Roman" w:cs="Times New Roman"/>
          <w:i/>
          <w:sz w:val="26"/>
          <w:szCs w:val="26"/>
        </w:rPr>
        <w:t>статья 3 Конвенции о правах ребенка</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Право на гражданство занимает особое место в системе основных прав, относится к числу неотъемлемых прав человека, является его изначальным правом, присущим ему от рождения, благодаря чему человек не может быть лишен гражданства государством и его органами.</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В соответствии со статьей 7 Конвенции ООН о правах ребенка, ребенок регистрируется сразу же после рождения и с момента рождения имеет право на имя и на приобретение гражданства.</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На территории Российской Федерации осуществляется защита прав всех детей независимо от их принадлежности к государству. Обеспечивается право детей-мигрантов на образование. Статьей 28 Конвенции ООН о правах ребенка признается право ребенка на получение образования, в том числе и в государстве его пребывания, на основе принципа равных прав детей независимо от каких-либо обстоятельств и признаков.</w:t>
      </w:r>
    </w:p>
    <w:p w:rsidR="00A43C89" w:rsidRPr="00A43C89" w:rsidRDefault="00A43C89" w:rsidP="00A43C89">
      <w:pPr>
        <w:spacing w:after="0" w:line="259" w:lineRule="auto"/>
        <w:ind w:right="-284" w:firstLine="709"/>
        <w:jc w:val="both"/>
        <w:rPr>
          <w:rFonts w:ascii="Times New Roman" w:hAnsi="Times New Roman" w:cs="Times New Roman"/>
          <w:sz w:val="26"/>
          <w:szCs w:val="26"/>
        </w:rPr>
      </w:pPr>
      <w:r w:rsidRPr="00A43C89">
        <w:rPr>
          <w:rFonts w:ascii="Times New Roman" w:hAnsi="Times New Roman" w:cs="Times New Roman"/>
          <w:sz w:val="26"/>
          <w:szCs w:val="26"/>
        </w:rPr>
        <w:t>В соответствии со статьей 78 Федерального закона от 29.12.2012 № 273-ФЗ «Об образовании в Российской Федерации»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 xml:space="preserve">В рамках исполнения Указа Президента Российской Федерации от 31.10.2018 № 622 «О Концепции государственной миграционной политики Российской Федерации на 2019–2025 годы» и в соответствии с Планом мероприятий по социальной и культурной адаптации и интеграции иностранных граждан в Республике Хакасия на 2019–2021 годы (утвержден Президиумом Правительства Республики Хакасия) </w:t>
      </w:r>
      <w:proofErr w:type="spellStart"/>
      <w:r w:rsidRPr="00A43C89">
        <w:rPr>
          <w:rFonts w:ascii="Times New Roman" w:hAnsi="Times New Roman" w:cs="Times New Roman"/>
          <w:sz w:val="26"/>
          <w:szCs w:val="26"/>
        </w:rPr>
        <w:t>Минобрнауки</w:t>
      </w:r>
      <w:proofErr w:type="spellEnd"/>
      <w:r w:rsidRPr="00A43C89">
        <w:rPr>
          <w:rFonts w:ascii="Times New Roman" w:hAnsi="Times New Roman" w:cs="Times New Roman"/>
          <w:sz w:val="26"/>
          <w:szCs w:val="26"/>
        </w:rPr>
        <w:t xml:space="preserve"> Хакасии проводится мониторинг ситуации в образовательных организациях.</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По данным Министерства образования и науки Республики Хакасия, в общеобразовательных организациях республики обучается 90 детей мигрантов. В сравнении с 2020 годом показатель увеличился на 25 человек (в АППГ в образовательных организациях обучалось 65 детей мигрантов). В организациях высшего и среднего профессионального образования обучается 28 граждан из иностранных государств.</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 xml:space="preserve">В образовательных организациях реализуется проект «Обучение русскому языку детей мигрантов как государственному языку Российской Федерации», </w:t>
      </w:r>
      <w:r w:rsidRPr="00A43C89">
        <w:rPr>
          <w:rFonts w:ascii="Times New Roman" w:hAnsi="Times New Roman" w:cs="Times New Roman"/>
          <w:sz w:val="26"/>
          <w:szCs w:val="26"/>
        </w:rPr>
        <w:lastRenderedPageBreak/>
        <w:t>который содействует языковой и социокультурной адаптации детей из семей мигрантов. Оказывается психолого-педагогическое сопровождение детей, вовлечение в различные мероприятия в сфере учебной, учебно-исследовательской деятельности, научно-технического и художественного творчества, физической культуры и спорта.</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 xml:space="preserve">В республиканском конкурсе «Русский язык как государственный язык Российской Федерации и Республики Хакасия» приняли участие более 20 % школьников из числа иностранных граждан. По итогам конкурса лучшими участниками стали обучающиеся г. Черногорска и </w:t>
      </w:r>
      <w:proofErr w:type="spellStart"/>
      <w:r w:rsidRPr="00A43C89">
        <w:rPr>
          <w:rFonts w:ascii="Times New Roman" w:hAnsi="Times New Roman" w:cs="Times New Roman"/>
          <w:sz w:val="26"/>
          <w:szCs w:val="26"/>
        </w:rPr>
        <w:t>Аскизского</w:t>
      </w:r>
      <w:proofErr w:type="spellEnd"/>
      <w:r w:rsidRPr="00A43C89">
        <w:rPr>
          <w:rFonts w:ascii="Times New Roman" w:hAnsi="Times New Roman" w:cs="Times New Roman"/>
          <w:sz w:val="26"/>
          <w:szCs w:val="26"/>
        </w:rPr>
        <w:t xml:space="preserve"> района.</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При переселении на территорию Республики Хакасия семей из иностранных государств возникают проблемы, в решении которых требуется содействие.</w:t>
      </w:r>
    </w:p>
    <w:p w:rsidR="00A43C89" w:rsidRPr="00A43C89" w:rsidRDefault="00A43C89" w:rsidP="00A43C89">
      <w:pPr>
        <w:spacing w:after="0" w:line="240" w:lineRule="auto"/>
        <w:ind w:right="-284" w:firstLine="680"/>
        <w:jc w:val="both"/>
        <w:rPr>
          <w:rFonts w:ascii="Times New Roman" w:hAnsi="Times New Roman" w:cs="Times New Roman"/>
          <w:i/>
          <w:color w:val="20391F"/>
          <w:sz w:val="26"/>
          <w:szCs w:val="26"/>
        </w:rPr>
      </w:pPr>
    </w:p>
    <w:p w:rsidR="00A43C89" w:rsidRPr="00A43C89" w:rsidRDefault="00A43C89" w:rsidP="00A43C89">
      <w:pPr>
        <w:spacing w:after="0" w:line="240" w:lineRule="auto"/>
        <w:ind w:right="-284" w:firstLine="680"/>
        <w:jc w:val="both"/>
        <w:rPr>
          <w:rFonts w:ascii="Times New Roman" w:hAnsi="Times New Roman" w:cs="Times New Roman"/>
          <w:i/>
          <w:color w:val="20391F"/>
          <w:sz w:val="26"/>
          <w:szCs w:val="26"/>
        </w:rPr>
      </w:pPr>
      <w:r w:rsidRPr="00A43C89">
        <w:rPr>
          <w:rFonts w:ascii="Times New Roman" w:hAnsi="Times New Roman" w:cs="Times New Roman"/>
          <w:i/>
          <w:color w:val="20391F"/>
          <w:sz w:val="26"/>
          <w:szCs w:val="26"/>
        </w:rPr>
        <w:t>Так, к Уполномоченному обратилась мама несовершеннолетней дочери, которая вместе с ребенком прибыла на постоянное место жительства из Донецкой Народной Республики (ДНР). Решением одного из судов ДНР более трех лет назад с отца ребенка были взысканы алименты. Исполнительный документ, выданный на основании указанного решения, был предъявлен к исполнению. Однако исполнительные действия оказались безрезультатными. Отец участия в содержании дочери не принимал и не принимает, в настоящее время проживает на территории Российской Федерации. Заявитель просила оказать содействие.</w:t>
      </w:r>
    </w:p>
    <w:p w:rsidR="00A43C89" w:rsidRPr="00A43C89" w:rsidRDefault="00A43C89" w:rsidP="00A43C89">
      <w:pPr>
        <w:spacing w:after="0" w:line="240" w:lineRule="auto"/>
        <w:ind w:right="-284" w:firstLine="680"/>
        <w:jc w:val="both"/>
        <w:rPr>
          <w:rFonts w:ascii="Times New Roman" w:hAnsi="Times New Roman" w:cs="Times New Roman"/>
          <w:i/>
          <w:color w:val="20391F"/>
          <w:sz w:val="26"/>
          <w:szCs w:val="26"/>
        </w:rPr>
      </w:pPr>
      <w:r w:rsidRPr="00A43C89">
        <w:rPr>
          <w:rFonts w:ascii="Times New Roman" w:hAnsi="Times New Roman" w:cs="Times New Roman"/>
          <w:i/>
          <w:color w:val="20391F"/>
          <w:sz w:val="26"/>
          <w:szCs w:val="26"/>
        </w:rPr>
        <w:t>В соответствии с частью 1 статьи 409 ГПК Российской Федерации решения иностранных судов, в том числе решения об утверждении мировых соглашений, признаются и исполняются в Российской Федерации, если это предусмотрено международным договором Российской Федерации. Международный договор между Российской Федерацией и ДНР, предусматривающий признание и исполнение решений судов, не заключен. Кроме того, истек установленный частью 3 статьи 409 ГПК Российской Федерации трехлетний срок для предъявления принудительного исполнения решения иностранного суда на территории Российской Федерации.</w:t>
      </w: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i/>
          <w:color w:val="20391F"/>
          <w:sz w:val="26"/>
          <w:szCs w:val="26"/>
        </w:rPr>
        <w:t>Заявителю оказана правовая помощь по обращению в суд с иском о взыскании алиментов. С учетом того, что заявителем ранее предпринимались меры к взысканию алиментов, исковые требования заявлены за истекший период,  в пределах трехлетнего срока до обращения в суд в порядке пункта 2 статьи 107 Семейного кодекса Российской Федерации</w:t>
      </w:r>
      <w:r w:rsidRPr="00A43C89">
        <w:rPr>
          <w:rFonts w:ascii="Times New Roman" w:hAnsi="Times New Roman" w:cs="Times New Roman"/>
          <w:sz w:val="26"/>
          <w:szCs w:val="26"/>
        </w:rPr>
        <w:t>.</w:t>
      </w:r>
    </w:p>
    <w:p w:rsidR="00A43C89" w:rsidRPr="00A43C89" w:rsidRDefault="00A43C89" w:rsidP="00A43C89">
      <w:pPr>
        <w:spacing w:after="0" w:line="240" w:lineRule="auto"/>
        <w:ind w:right="-284" w:firstLine="680"/>
        <w:jc w:val="both"/>
        <w:rPr>
          <w:rFonts w:ascii="Times New Roman" w:hAnsi="Times New Roman" w:cs="Times New Roman"/>
          <w:sz w:val="26"/>
          <w:szCs w:val="26"/>
        </w:rPr>
      </w:pPr>
    </w:p>
    <w:p w:rsidR="00A43C89" w:rsidRPr="00A43C89" w:rsidRDefault="00A43C89" w:rsidP="00A43C89">
      <w:pPr>
        <w:spacing w:after="0" w:line="240" w:lineRule="auto"/>
        <w:ind w:right="-284" w:firstLine="680"/>
        <w:jc w:val="both"/>
        <w:rPr>
          <w:rFonts w:ascii="Times New Roman" w:hAnsi="Times New Roman" w:cs="Times New Roman"/>
          <w:sz w:val="26"/>
          <w:szCs w:val="26"/>
        </w:rPr>
      </w:pPr>
      <w:r w:rsidRPr="00A43C89">
        <w:rPr>
          <w:rFonts w:ascii="Times New Roman" w:hAnsi="Times New Roman" w:cs="Times New Roman"/>
          <w:sz w:val="26"/>
          <w:szCs w:val="26"/>
        </w:rPr>
        <w:t>К Уполномоченному по правам ребенка в Республике Хакасия обращений, непосредственно связанных с нарушением прав на гражданство, за 2021 год не поступало.</w:t>
      </w:r>
    </w:p>
    <w:p w:rsidR="00A43C89" w:rsidRDefault="00A43C89">
      <w:pPr>
        <w:rPr>
          <w:rFonts w:ascii="Times New Roman" w:eastAsiaTheme="majorEastAsia" w:hAnsi="Times New Roman" w:cs="Times New Roman"/>
          <w:b/>
          <w:i/>
          <w:color w:val="984806" w:themeColor="accent6" w:themeShade="80"/>
          <w:sz w:val="40"/>
          <w:szCs w:val="40"/>
          <w:lang w:eastAsia="ru-RU"/>
        </w:rPr>
      </w:pPr>
      <w:r>
        <w:rPr>
          <w:rFonts w:ascii="Times New Roman" w:eastAsiaTheme="majorEastAsia" w:hAnsi="Times New Roman" w:cs="Times New Roman"/>
          <w:b/>
          <w:i/>
          <w:color w:val="984806" w:themeColor="accent6" w:themeShade="80"/>
          <w:sz w:val="40"/>
          <w:szCs w:val="40"/>
          <w:lang w:eastAsia="ru-RU"/>
        </w:rPr>
        <w:br w:type="page"/>
      </w:r>
    </w:p>
    <w:p w:rsidR="00422E2D" w:rsidRPr="00422E2D" w:rsidRDefault="00422E2D" w:rsidP="00422E2D">
      <w:pPr>
        <w:keepNext/>
        <w:keepLines/>
        <w:spacing w:before="120" w:after="0" w:line="240" w:lineRule="auto"/>
        <w:ind w:right="-284"/>
        <w:jc w:val="both"/>
        <w:outlineLvl w:val="0"/>
        <w:rPr>
          <w:rFonts w:ascii="Times New Roman" w:eastAsiaTheme="majorEastAsia" w:hAnsi="Times New Roman" w:cs="Times New Roman"/>
          <w:b/>
          <w:bCs/>
          <w:i/>
          <w:color w:val="984806" w:themeColor="accent6" w:themeShade="80"/>
          <w:sz w:val="40"/>
          <w:szCs w:val="40"/>
          <w:lang w:eastAsia="ru-RU"/>
        </w:rPr>
      </w:pPr>
      <w:r w:rsidRPr="00422E2D">
        <w:rPr>
          <w:rFonts w:ascii="Times New Roman" w:eastAsiaTheme="majorEastAsia" w:hAnsi="Times New Roman" w:cs="Times New Roman"/>
          <w:b/>
          <w:i/>
          <w:color w:val="984806" w:themeColor="accent6" w:themeShade="80"/>
          <w:sz w:val="40"/>
          <w:szCs w:val="40"/>
          <w:lang w:eastAsia="ru-RU"/>
        </w:rPr>
        <w:lastRenderedPageBreak/>
        <w:t xml:space="preserve">2.8 </w:t>
      </w:r>
    </w:p>
    <w:p w:rsidR="00422E2D" w:rsidRPr="001C75C8" w:rsidRDefault="00422E2D" w:rsidP="00422E2D">
      <w:pPr>
        <w:spacing w:after="180" w:line="240" w:lineRule="auto"/>
        <w:ind w:right="-284"/>
        <w:rPr>
          <w:rFonts w:ascii="Times New Roman" w:hAnsi="Times New Roman" w:cs="Times New Roman"/>
          <w:i/>
          <w:iCs/>
          <w:color w:val="213323"/>
          <w:sz w:val="28"/>
          <w:szCs w:val="28"/>
        </w:rPr>
      </w:pPr>
      <w:r w:rsidRPr="001C75C8">
        <w:rPr>
          <w:rFonts w:ascii="Times New Roman" w:hAnsi="Times New Roman" w:cs="Times New Roman"/>
          <w:i/>
          <w:iCs/>
          <w:color w:val="213323"/>
          <w:sz w:val="28"/>
          <w:szCs w:val="28"/>
        </w:rPr>
        <w:t>Право на жилище</w:t>
      </w:r>
    </w:p>
    <w:tbl>
      <w:tblPr>
        <w:tblStyle w:val="41"/>
        <w:tblW w:w="9780" w:type="dxa"/>
        <w:jc w:val="center"/>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422E2D" w:rsidRPr="00422E2D" w:rsidTr="00422E2D">
        <w:trPr>
          <w:cantSplit/>
          <w:trHeight w:val="123"/>
          <w:jc w:val="center"/>
        </w:trPr>
        <w:tc>
          <w:tcPr>
            <w:tcW w:w="7240" w:type="dxa"/>
            <w:shd w:val="clear" w:color="auto" w:fill="426E54"/>
            <w:tcMar>
              <w:top w:w="0" w:type="dxa"/>
              <w:left w:w="0" w:type="dxa"/>
              <w:bottom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vAlign w:val="center"/>
          </w:tcPr>
          <w:p w:rsidR="00422E2D" w:rsidRPr="00422E2D" w:rsidRDefault="00422E2D" w:rsidP="00422E2D">
            <w:pPr>
              <w:ind w:right="-284"/>
              <w:rPr>
                <w:rFonts w:eastAsiaTheme="minorEastAsia"/>
              </w:rPr>
            </w:pPr>
          </w:p>
        </w:tc>
        <w:tc>
          <w:tcPr>
            <w:tcW w:w="2463" w:type="dxa"/>
            <w:shd w:val="clear" w:color="auto" w:fill="D9D9D9" w:themeFill="background1" w:themeFillShade="D9"/>
            <w:tcMar>
              <w:top w:w="0" w:type="dxa"/>
              <w:left w:w="0" w:type="dxa"/>
              <w:bottom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r>
    </w:tbl>
    <w:p w:rsidR="00422E2D" w:rsidRPr="00422E2D" w:rsidRDefault="00422E2D" w:rsidP="00422E2D">
      <w:pPr>
        <w:spacing w:after="0" w:line="240" w:lineRule="auto"/>
        <w:ind w:right="-284"/>
        <w:contextualSpacing/>
        <w:jc w:val="both"/>
        <w:rPr>
          <w:rFonts w:ascii="Times New Roman" w:eastAsiaTheme="minorEastAsia" w:hAnsi="Times New Roman" w:cs="Times New Roman"/>
          <w:sz w:val="26"/>
          <w:szCs w:val="26"/>
        </w:rPr>
      </w:pPr>
    </w:p>
    <w:p w:rsidR="00422E2D" w:rsidRPr="00F3516F" w:rsidRDefault="00422E2D" w:rsidP="008C67FD">
      <w:pPr>
        <w:spacing w:after="0" w:line="240" w:lineRule="auto"/>
        <w:ind w:left="4536" w:right="-284" w:firstLine="426"/>
        <w:jc w:val="both"/>
        <w:rPr>
          <w:rFonts w:ascii="Times New Roman" w:eastAsiaTheme="minorEastAsia" w:hAnsi="Times New Roman" w:cs="Times New Roman"/>
          <w:i/>
          <w:sz w:val="26"/>
          <w:szCs w:val="26"/>
          <w:lang w:eastAsia="ru-RU"/>
        </w:rPr>
      </w:pPr>
      <w:r w:rsidRPr="00F3516F">
        <w:rPr>
          <w:rFonts w:ascii="Times New Roman" w:eastAsiaTheme="minorEastAsia" w:hAnsi="Times New Roman" w:cs="Times New Roman"/>
          <w:i/>
          <w:sz w:val="26"/>
          <w:szCs w:val="26"/>
          <w:lang w:eastAsia="ru-RU"/>
        </w:rPr>
        <w:t>Ребенку должно принадлежать право на надлежащие питание, жилище, развлечения и медицинское обслуживание.</w:t>
      </w:r>
    </w:p>
    <w:p w:rsidR="00422E2D" w:rsidRPr="00F3516F" w:rsidRDefault="00422E2D" w:rsidP="008C67FD">
      <w:pPr>
        <w:tabs>
          <w:tab w:val="left" w:pos="1644"/>
        </w:tabs>
        <w:spacing w:before="120" w:after="0" w:line="240" w:lineRule="auto"/>
        <w:ind w:left="4536" w:right="-284"/>
        <w:rPr>
          <w:rFonts w:ascii="Times New Roman" w:eastAsiaTheme="minorEastAsia" w:hAnsi="Times New Roman" w:cs="Times New Roman"/>
          <w:i/>
          <w:sz w:val="26"/>
          <w:szCs w:val="26"/>
          <w:lang w:eastAsia="ru-RU"/>
        </w:rPr>
      </w:pPr>
      <w:r w:rsidRPr="00F3516F">
        <w:rPr>
          <w:rFonts w:ascii="Times New Roman" w:eastAsiaTheme="minorEastAsia" w:hAnsi="Times New Roman" w:cs="Times New Roman"/>
          <w:i/>
          <w:sz w:val="26"/>
          <w:szCs w:val="26"/>
          <w:lang w:eastAsia="ru-RU"/>
        </w:rPr>
        <w:t>принцип 4 Декларации прав ребенка</w:t>
      </w:r>
    </w:p>
    <w:p w:rsidR="001C75C8" w:rsidRDefault="001C75C8" w:rsidP="00422E2D">
      <w:pPr>
        <w:spacing w:after="0" w:line="240" w:lineRule="auto"/>
        <w:ind w:right="-284" w:firstLine="680"/>
        <w:jc w:val="both"/>
        <w:rPr>
          <w:rFonts w:ascii="Times New Roman" w:eastAsiaTheme="minorEastAsia" w:hAnsi="Times New Roman" w:cs="Times New Roman"/>
          <w:sz w:val="26"/>
          <w:szCs w:val="26"/>
          <w:lang w:eastAsia="ru-RU"/>
        </w:rPr>
      </w:pP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Право на жилище – одно из важнейших социально-экономических прав ребёнка. В соответствии со статьей 40 Конституции Российской Федерации каждый имеет право на жилище, и никто не может быть лишен его произвольно. Право ребенка на жилье включает гарантии владения жильем, его пригодность для проживания, расположение в шаговой доступности социальных объектов (детских садов, школ, больниц), защиту от необоснованного выселения.</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Обеспечение имущественных прав ребенка в соответствии со статьей 27 Конвенции о правах ребенка (одобрена Генеральной Ассамблеей ООН 20.11.1989) возложено не только на родителей, но и на государство, которое оказывает материальную помощь и реализует программы, направленные на обеспечение детей жильем.</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На территории Республики Хакасия реализуются программы по обеспечению жильем лиц из числа детей-сирот и детей, оставшихся без попечения родителей, молодых семей, по переселению из аварийного и непригодного для проживания жилого фонда, по ипотечному кредитованию, по предоставлению средств материнского капитала и др.</w:t>
      </w:r>
    </w:p>
    <w:p w:rsidR="00422E2D" w:rsidRPr="00422E2D" w:rsidRDefault="001C75C8"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noProof/>
          <w:color w:val="162418"/>
          <w:lang w:eastAsia="ru-RU"/>
        </w:rPr>
        <w:drawing>
          <wp:anchor distT="0" distB="0" distL="114300" distR="114300" simplePos="0" relativeHeight="251660288" behindDoc="0" locked="0" layoutInCell="1" allowOverlap="1" wp14:anchorId="52D1AB54" wp14:editId="50A688C3">
            <wp:simplePos x="0" y="0"/>
            <wp:positionH relativeFrom="margin">
              <wp:posOffset>-55245</wp:posOffset>
            </wp:positionH>
            <wp:positionV relativeFrom="margin">
              <wp:posOffset>7296150</wp:posOffset>
            </wp:positionV>
            <wp:extent cx="2705100" cy="160020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422E2D" w:rsidRPr="00422E2D">
        <w:rPr>
          <w:rFonts w:ascii="Times New Roman" w:eastAsiaTheme="minorEastAsia" w:hAnsi="Times New Roman" w:cs="Times New Roman"/>
          <w:sz w:val="26"/>
          <w:szCs w:val="26"/>
          <w:lang w:eastAsia="ru-RU"/>
        </w:rPr>
        <w:t>В течение 2021 года к Уполномоченному поступило 55 обращений, связанных с защитой жилищных прав детей. В обращениях чаще всего говорилось о нуждаемости семей с детьми в жилье (8 обращений), о выселении семей с детьми из жилых помещений в результате действий третьих лиц (10 обращений), выделении детям доли в праве собственности на жилое помещение (5 обращений), о совершении сделок по отчуждению жилых помещений, сособственниками которых являются дети (11 обращений), ставились и другие вопросы (в том числе о долге за жилье и коммунальные услуги, о переселении из аварийного жилья и т. д.). Кроме того, по вопросам обеспечения жильем детей-сирот и детей, оставшихся без попечения родителей, лиц из их числа поступило 14 обращений.</w:t>
      </w: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color w:val="213323"/>
          <w:sz w:val="26"/>
          <w:szCs w:val="26"/>
        </w:rPr>
      </w:pPr>
      <w:r w:rsidRPr="00422E2D">
        <w:rPr>
          <w:rFonts w:ascii="Times New Roman" w:hAnsi="Times New Roman" w:cs="Times New Roman"/>
          <w:sz w:val="26"/>
          <w:szCs w:val="26"/>
        </w:rPr>
        <w:t xml:space="preserve">Статьей 8 Федерального закона от 21.12.1996 № 159-ФЗ «О дополнительных гарантиях по социальной поддержке детей-сирот и детей, оставшихся без попечения родителей» закреплено </w:t>
      </w:r>
      <w:r w:rsidRPr="009B1F1A">
        <w:rPr>
          <w:rFonts w:ascii="Times New Roman" w:hAnsi="Times New Roman" w:cs="Times New Roman"/>
          <w:i/>
          <w:color w:val="213323"/>
          <w:sz w:val="26"/>
          <w:szCs w:val="26"/>
        </w:rPr>
        <w:t>право детей-сирот и детей, оставшихся без попечения родителей, на обеспечение жилыми помещениями</w:t>
      </w:r>
      <w:r w:rsidRPr="009B1F1A">
        <w:rPr>
          <w:rFonts w:ascii="Times New Roman" w:hAnsi="Times New Roman" w:cs="Times New Roman"/>
          <w:color w:val="213323"/>
          <w:sz w:val="26"/>
          <w:szCs w:val="26"/>
        </w:rPr>
        <w:t>.</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color w:val="223627"/>
          <w:sz w:val="26"/>
          <w:szCs w:val="26"/>
        </w:rPr>
      </w:pPr>
    </w:p>
    <w:p w:rsidR="00422E2D" w:rsidRPr="00422E2D" w:rsidRDefault="00422E2D" w:rsidP="00422E2D">
      <w:pPr>
        <w:tabs>
          <w:tab w:val="left" w:pos="0"/>
        </w:tabs>
        <w:spacing w:after="0" w:line="240" w:lineRule="auto"/>
        <w:ind w:right="-284" w:firstLine="567"/>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 xml:space="preserve">В 2021 году было обеспечено жилыми помещениями 191 лицо из числа детей-сирот и детей, оставшихся без попечения родителей. </w:t>
      </w:r>
      <w:r w:rsidRPr="00422E2D">
        <w:rPr>
          <w:rFonts w:ascii="Times New Roman" w:eastAsia="Calibri" w:hAnsi="Times New Roman" w:cs="Times New Roman"/>
          <w:sz w:val="26"/>
          <w:szCs w:val="26"/>
        </w:rPr>
        <w:lastRenderedPageBreak/>
        <w:t xml:space="preserve">Объем бюджетных ассигнований республиканского бюджета на указанные цели вырос со 194,2 млн рублей в 2020 году до 272,6 млн рублей в 2021 году. </w:t>
      </w:r>
    </w:p>
    <w:p w:rsidR="00422E2D" w:rsidRPr="00422E2D" w:rsidRDefault="00422E2D" w:rsidP="00422E2D">
      <w:pPr>
        <w:spacing w:after="0" w:line="240" w:lineRule="auto"/>
        <w:ind w:right="-284" w:firstLine="567"/>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По данным Министерства образования и науки Республики Хакасия, в списке лиц, которые подлежат обеспечению жилыми помещениями (далее – Список), на конец 2021 года состояло 2 864 лица из числа детей-сирот и детей, оставшихся без попечения родителей, из них достигли 18 лет 2 269 лиц (в АППГ – 2 241 лицо). Для обеспечения жильем всех лиц из числа детей-сирот и детей, оставшихся без попечения родителей, необходимо более 2,6 млрд рублей (на начало 2021 года потребность составляла 2 млрд рублей).</w:t>
      </w:r>
    </w:p>
    <w:p w:rsidR="00422E2D" w:rsidRPr="00422E2D" w:rsidRDefault="00422E2D" w:rsidP="00422E2D">
      <w:pPr>
        <w:spacing w:after="0" w:line="240" w:lineRule="auto"/>
        <w:ind w:right="-284"/>
        <w:contextualSpacing/>
        <w:jc w:val="both"/>
        <w:rPr>
          <w:rFonts w:ascii="Times New Roman" w:eastAsia="Calibri" w:hAnsi="Times New Roman" w:cs="Times New Roman"/>
          <w:sz w:val="26"/>
          <w:szCs w:val="26"/>
        </w:rPr>
      </w:pPr>
    </w:p>
    <w:p w:rsidR="00422E2D" w:rsidRPr="001C75C8" w:rsidRDefault="003945B8" w:rsidP="00422E2D">
      <w:pPr>
        <w:spacing w:after="0" w:line="240" w:lineRule="auto"/>
        <w:ind w:right="-284" w:firstLine="709"/>
        <w:contextualSpacing/>
        <w:jc w:val="both"/>
        <w:rPr>
          <w:rFonts w:ascii="Times New Roman" w:eastAsia="Calibri" w:hAnsi="Times New Roman" w:cs="Times New Roman"/>
          <w:i/>
          <w:color w:val="213323"/>
          <w:sz w:val="26"/>
          <w:szCs w:val="26"/>
        </w:rPr>
      </w:pPr>
      <w:r w:rsidRPr="001C75C8">
        <w:rPr>
          <w:rFonts w:ascii="Times New Roman" w:eastAsia="Calibri" w:hAnsi="Times New Roman" w:cs="Times New Roman"/>
          <w:b/>
          <w:i/>
          <w:color w:val="213323"/>
          <w:sz w:val="26"/>
          <w:szCs w:val="26"/>
        </w:rPr>
        <w:t>Из работы с обращениями.</w:t>
      </w:r>
      <w:r w:rsidRPr="001C75C8">
        <w:rPr>
          <w:rFonts w:ascii="Times New Roman" w:eastAsia="Calibri" w:hAnsi="Times New Roman" w:cs="Times New Roman"/>
          <w:i/>
          <w:color w:val="213323"/>
          <w:sz w:val="26"/>
          <w:szCs w:val="26"/>
        </w:rPr>
        <w:t xml:space="preserve"> З</w:t>
      </w:r>
      <w:r w:rsidR="00422E2D" w:rsidRPr="001C75C8">
        <w:rPr>
          <w:rFonts w:ascii="Times New Roman" w:eastAsia="Calibri" w:hAnsi="Times New Roman" w:cs="Times New Roman"/>
          <w:i/>
          <w:color w:val="213323"/>
          <w:sz w:val="26"/>
          <w:szCs w:val="26"/>
        </w:rPr>
        <w:t>аявитель – лицо из числа детей-сирот и детей, оставшихся без попечения родителей, сообщила, что имеет право на получение жилья. Имеется вступившее в законную силу судебное решение, которое обязывает местную администрацию жилье предоставить. Однако решение не исполняется. Заявитель сама уже имеет троих детей, семья вынуждена арендовать жилье.</w:t>
      </w:r>
    </w:p>
    <w:p w:rsidR="00422E2D" w:rsidRPr="00422E2D" w:rsidRDefault="00422E2D" w:rsidP="00422E2D">
      <w:pPr>
        <w:spacing w:after="0" w:line="240" w:lineRule="auto"/>
        <w:ind w:right="-284" w:firstLine="709"/>
        <w:contextualSpacing/>
        <w:jc w:val="both"/>
        <w:rPr>
          <w:rFonts w:ascii="Times New Roman" w:eastAsia="Calibri" w:hAnsi="Times New Roman" w:cs="Times New Roman"/>
          <w:i/>
          <w:color w:val="1D3321"/>
          <w:sz w:val="26"/>
          <w:szCs w:val="26"/>
        </w:rPr>
      </w:pPr>
    </w:p>
    <w:p w:rsidR="00422E2D" w:rsidRPr="00422E2D" w:rsidRDefault="00422E2D" w:rsidP="00422E2D">
      <w:pPr>
        <w:spacing w:after="0" w:line="240" w:lineRule="auto"/>
        <w:ind w:right="-284" w:firstLine="709"/>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Такая ситуация не единична. В случае сохранения прежних объемов финансирования на обеспечение жильем всех лиц, состоящих в списке, потребуется более 11 лет. Примерно половине из них уже исполнилось 23 года (на конец 2021 года в Списке состояло 1 081 такое лицо).</w:t>
      </w:r>
    </w:p>
    <w:p w:rsidR="00422E2D" w:rsidRPr="00422E2D" w:rsidRDefault="00422E2D" w:rsidP="00422E2D">
      <w:pPr>
        <w:spacing w:after="0" w:line="240" w:lineRule="auto"/>
        <w:ind w:right="-284" w:firstLine="709"/>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У каждого из состоящих в Списке и ожидающих предоставления жилья жизненные обстоятельства складываются по-разному. Есть и такие ситуации, когда лицо из числа детей-сирот фактически остается на улице, не имеет поддержки от родственников, бывших попечителей.</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eastAsia="Calibri" w:hAnsi="Times New Roman" w:cs="Times New Roman"/>
          <w:sz w:val="26"/>
          <w:szCs w:val="26"/>
        </w:rPr>
        <w:t xml:space="preserve">25.02.2022 Верховным Советом Республики Хакасия был принят </w:t>
      </w:r>
      <w:r w:rsidRPr="00422E2D">
        <w:rPr>
          <w:rFonts w:ascii="Times New Roman" w:hAnsi="Times New Roman" w:cs="Times New Roman"/>
          <w:sz w:val="26"/>
          <w:szCs w:val="26"/>
        </w:rPr>
        <w:t xml:space="preserve">Закон Республики Хакасия «О </w:t>
      </w:r>
      <w:proofErr w:type="spellStart"/>
      <w:r w:rsidRPr="00422E2D">
        <w:rPr>
          <w:rFonts w:ascii="Times New Roman" w:hAnsi="Times New Roman" w:cs="Times New Roman"/>
          <w:sz w:val="26"/>
          <w:szCs w:val="26"/>
        </w:rPr>
        <w:t>постинтернатном</w:t>
      </w:r>
      <w:proofErr w:type="spellEnd"/>
      <w:r w:rsidRPr="00422E2D">
        <w:rPr>
          <w:rFonts w:ascii="Times New Roman" w:hAnsi="Times New Roman" w:cs="Times New Roman"/>
          <w:sz w:val="26"/>
          <w:szCs w:val="26"/>
        </w:rPr>
        <w:t xml:space="preserve"> сопровождении выпускников государственных организаций Республики Хакасия для детей-сирот и детей, оставшихся без попечения родителей», который предусматривает возможность временного проживания выпускников детских домов в организациях для детей-сирот и детей, оставшихся без попечения родителей.</w:t>
      </w:r>
    </w:p>
    <w:p w:rsidR="00422E2D" w:rsidRPr="00422E2D" w:rsidRDefault="00422E2D" w:rsidP="00422E2D">
      <w:pPr>
        <w:spacing w:after="0" w:line="240" w:lineRule="auto"/>
        <w:ind w:right="-284" w:firstLine="709"/>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Положения этого закона не распространяются на лиц, которые воспитывались в замещающих семьях. А таких детей сегодня большинство. В связи с этим Уполномоченный считает необходимым создание маневренного жилищного фонда, где временно могли бы проживать лица из числа детей-сирот и детей, оставшихся без попечения родителей, которые особо остро нуждаются в жилье.</w:t>
      </w:r>
    </w:p>
    <w:p w:rsidR="00422E2D" w:rsidRPr="00422E2D" w:rsidRDefault="00422E2D" w:rsidP="00422E2D">
      <w:pPr>
        <w:spacing w:after="0" w:line="240" w:lineRule="auto"/>
        <w:ind w:right="-284" w:firstLine="709"/>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В каждом муниципальном образовании необходимо провести соответствующий анализ, определить кто из числа лиц, состоящих в Списке, нуждается в незамедлительном предоставлении такого жилья.</w:t>
      </w:r>
    </w:p>
    <w:p w:rsidR="00422E2D" w:rsidRPr="00422E2D" w:rsidRDefault="00422E2D" w:rsidP="00422E2D">
      <w:pPr>
        <w:spacing w:after="0" w:line="240" w:lineRule="auto"/>
        <w:ind w:right="-284" w:firstLine="709"/>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В отдельных муниципалитетах возникают проблемы с освоением выделенных бюджетных средств для приобретения жилья. Причины – несоответствие вторичного рынка жилья установленным требованиям, отсутствие жилых помещений, соответствующих техническому заданию.</w:t>
      </w:r>
    </w:p>
    <w:p w:rsidR="00422E2D" w:rsidRPr="00422E2D" w:rsidRDefault="00422E2D" w:rsidP="00422E2D">
      <w:pPr>
        <w:spacing w:after="0" w:line="240" w:lineRule="auto"/>
        <w:ind w:right="-284"/>
        <w:contextualSpacing/>
        <w:jc w:val="both"/>
        <w:rPr>
          <w:rFonts w:ascii="Times New Roman" w:eastAsia="Calibri" w:hAnsi="Times New Roman" w:cs="Times New Roman"/>
          <w:sz w:val="26"/>
          <w:szCs w:val="26"/>
        </w:rPr>
      </w:pPr>
    </w:p>
    <w:p w:rsidR="00422E2D" w:rsidRPr="001C75C8" w:rsidRDefault="003945B8" w:rsidP="00422E2D">
      <w:pPr>
        <w:spacing w:after="0" w:line="240" w:lineRule="auto"/>
        <w:ind w:right="-284" w:firstLine="709"/>
        <w:contextualSpacing/>
        <w:jc w:val="both"/>
        <w:rPr>
          <w:rFonts w:ascii="Times New Roman" w:eastAsia="Calibri" w:hAnsi="Times New Roman" w:cs="Times New Roman"/>
          <w:i/>
          <w:color w:val="213323"/>
          <w:sz w:val="26"/>
          <w:szCs w:val="26"/>
        </w:rPr>
      </w:pPr>
      <w:r w:rsidRPr="001C75C8">
        <w:rPr>
          <w:rFonts w:ascii="Times New Roman" w:eastAsia="Calibri" w:hAnsi="Times New Roman" w:cs="Times New Roman"/>
          <w:b/>
          <w:i/>
          <w:color w:val="213323"/>
          <w:sz w:val="26"/>
          <w:szCs w:val="26"/>
        </w:rPr>
        <w:t>Из работы с обращениями</w:t>
      </w:r>
      <w:r w:rsidRPr="001C75C8">
        <w:rPr>
          <w:rFonts w:ascii="Times New Roman" w:eastAsia="Calibri" w:hAnsi="Times New Roman" w:cs="Times New Roman"/>
          <w:i/>
          <w:color w:val="213323"/>
          <w:sz w:val="26"/>
          <w:szCs w:val="26"/>
        </w:rPr>
        <w:t xml:space="preserve">. К </w:t>
      </w:r>
      <w:r w:rsidR="00422E2D" w:rsidRPr="001C75C8">
        <w:rPr>
          <w:rFonts w:ascii="Times New Roman" w:eastAsia="Calibri" w:hAnsi="Times New Roman" w:cs="Times New Roman"/>
          <w:i/>
          <w:color w:val="213323"/>
          <w:sz w:val="26"/>
          <w:szCs w:val="26"/>
        </w:rPr>
        <w:t xml:space="preserve">Уполномоченному обратился житель </w:t>
      </w:r>
      <w:proofErr w:type="spellStart"/>
      <w:r w:rsidR="00422E2D" w:rsidRPr="001C75C8">
        <w:rPr>
          <w:rFonts w:ascii="Times New Roman" w:eastAsia="Calibri" w:hAnsi="Times New Roman" w:cs="Times New Roman"/>
          <w:i/>
          <w:color w:val="213323"/>
          <w:sz w:val="26"/>
          <w:szCs w:val="26"/>
        </w:rPr>
        <w:t>Ширинского</w:t>
      </w:r>
      <w:proofErr w:type="spellEnd"/>
      <w:r w:rsidR="00422E2D" w:rsidRPr="001C75C8">
        <w:rPr>
          <w:rFonts w:ascii="Times New Roman" w:eastAsia="Calibri" w:hAnsi="Times New Roman" w:cs="Times New Roman"/>
          <w:i/>
          <w:color w:val="213323"/>
          <w:sz w:val="26"/>
          <w:szCs w:val="26"/>
        </w:rPr>
        <w:t xml:space="preserve"> района. Заявитель включен в Список детей-сирот и лиц из их числа, подлежащих обеспечению жилыми помещениями. Был уведомлен о предстоящем приобретении для него жилья и приглашен для личного участия в указанной </w:t>
      </w:r>
      <w:r w:rsidR="00422E2D" w:rsidRPr="001C75C8">
        <w:rPr>
          <w:rFonts w:ascii="Times New Roman" w:eastAsia="Calibri" w:hAnsi="Times New Roman" w:cs="Times New Roman"/>
          <w:i/>
          <w:color w:val="213323"/>
          <w:sz w:val="26"/>
          <w:szCs w:val="26"/>
        </w:rPr>
        <w:lastRenderedPageBreak/>
        <w:t>процедуре. В связи с этим заявитель прервал свою работу, которую осуществляет вахтовым методом, прибыл по месту жительства. Однако контракт на приобретение жилья не был заключен в связи с отсутствием предложений о продаже жилых помещений, соответствующих требованиям законодательства, в том населенном пункте, где проживает заявитель со своей семьей. Предложено приобретение жилья на другой территории Республики Хакасия. В 2021 году право заявителя так и не было реализовано. Приобретение жилого помещения планируется в 2022 году.</w:t>
      </w:r>
    </w:p>
    <w:p w:rsidR="00422E2D" w:rsidRPr="00422E2D" w:rsidRDefault="00422E2D" w:rsidP="00422E2D">
      <w:pPr>
        <w:spacing w:after="0" w:line="240" w:lineRule="auto"/>
        <w:ind w:right="-284" w:firstLine="709"/>
        <w:contextualSpacing/>
        <w:jc w:val="both"/>
        <w:rPr>
          <w:rFonts w:ascii="Times New Roman" w:eastAsia="Calibri"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 xml:space="preserve">Зачастую к моменту предоставления жилья лица из числа детей-сирот сами становятся родителями и предоставленное жилое помещение не решает жилищную проблему семьи, так как площадь предоставляемого жилого помещения  соответствует социальным нормам, установленным для одного человека. </w:t>
      </w:r>
    </w:p>
    <w:p w:rsidR="00422E2D" w:rsidRPr="00422E2D" w:rsidRDefault="00422E2D" w:rsidP="00422E2D">
      <w:pPr>
        <w:spacing w:after="0" w:line="240" w:lineRule="auto"/>
        <w:ind w:right="-284" w:firstLine="709"/>
        <w:contextualSpacing/>
        <w:jc w:val="both"/>
        <w:rPr>
          <w:rFonts w:ascii="Times New Roman" w:eastAsia="Calibri" w:hAnsi="Times New Roman" w:cs="Times New Roman"/>
          <w:sz w:val="26"/>
          <w:szCs w:val="26"/>
        </w:rPr>
      </w:pPr>
      <w:r w:rsidRPr="00422E2D">
        <w:rPr>
          <w:rFonts w:ascii="Times New Roman" w:eastAsia="Calibri" w:hAnsi="Times New Roman" w:cs="Times New Roman"/>
          <w:sz w:val="26"/>
          <w:szCs w:val="26"/>
        </w:rPr>
        <w:t>В ряде регионов Российской Федерации указанные проблемы решены путем введения жилищных сертификатов, использование которых позволяет лицам из числа детей-сирот самостоятельно приобретать жилье, использовать дополнительные средства (например, средства материнского капитала). Региональные законодатели устанавливают возрастные и иные цензы для получения таких сертификатов, чтобы обеспечить защиту от мошеннических действий. Уполномоченный полагает, что аналогичный опыт может быть применен и в Республике Хакасия.</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Остается актуальным и увеличение объемов финансирования на предоставление лицам из числа детей-сирот и детей, оставшихся без попечения родителей, жилых помещений.</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2021 году, как и ранее, к Уполномоченному поступала информация о фактах нецелевого использования средств</w:t>
      </w:r>
      <w:r w:rsidRPr="00422E2D">
        <w:rPr>
          <w:rFonts w:ascii="Times New Roman" w:hAnsi="Times New Roman" w:cs="Times New Roman"/>
          <w:i/>
          <w:sz w:val="26"/>
          <w:szCs w:val="26"/>
        </w:rPr>
        <w:t xml:space="preserve"> </w:t>
      </w:r>
      <w:r w:rsidRPr="00422E2D">
        <w:rPr>
          <w:rFonts w:ascii="Times New Roman" w:hAnsi="Times New Roman" w:cs="Times New Roman"/>
          <w:i/>
          <w:color w:val="162418"/>
          <w:sz w:val="26"/>
          <w:szCs w:val="26"/>
        </w:rPr>
        <w:t>материнского (семейного) капитала</w:t>
      </w:r>
      <w:r w:rsidRPr="00422E2D">
        <w:rPr>
          <w:rFonts w:ascii="Times New Roman" w:hAnsi="Times New Roman" w:cs="Times New Roman"/>
          <w:sz w:val="26"/>
          <w:szCs w:val="26"/>
        </w:rPr>
        <w:t>.</w:t>
      </w:r>
    </w:p>
    <w:p w:rsidR="00422E2D" w:rsidRPr="00422E2D" w:rsidRDefault="00422E2D" w:rsidP="00422E2D">
      <w:pPr>
        <w:spacing w:after="0" w:line="240" w:lineRule="auto"/>
        <w:ind w:right="-284" w:firstLine="709"/>
        <w:contextualSpacing/>
        <w:jc w:val="both"/>
        <w:rPr>
          <w:rFonts w:ascii="Times New Roman" w:hAnsi="Times New Roman" w:cs="Times New Roman"/>
          <w:i/>
          <w:color w:val="162418"/>
          <w:sz w:val="26"/>
          <w:szCs w:val="26"/>
        </w:rPr>
      </w:pPr>
    </w:p>
    <w:p w:rsidR="00422E2D" w:rsidRPr="009B1F1A" w:rsidRDefault="003945B8" w:rsidP="00422E2D">
      <w:pPr>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В</w:t>
      </w:r>
      <w:r w:rsidR="00422E2D" w:rsidRPr="009B1F1A">
        <w:rPr>
          <w:rFonts w:ascii="Times New Roman" w:hAnsi="Times New Roman" w:cs="Times New Roman"/>
          <w:i/>
          <w:color w:val="213323"/>
          <w:sz w:val="26"/>
          <w:szCs w:val="26"/>
        </w:rPr>
        <w:t xml:space="preserve"> одном из районов Республики Хакасия средства материнского капитала были обналичены при содействии кредитно-потребительского кооператива: заключены сделки о приобретении земельного участка, оформлена разрешительная документация на проведение строительства, а также договор займа. Впоследствии земельный участок, на котором планировалось строительство, продан, жилье не построено, полученные на строительство деньги использованы на иные нужды. Таким образом, средства материнского капитала использованы не на строительство жилья, а на иные цели, не предусмотренные в части 3 статьи 7 Федерального закона от 29.12.2006 № 256-ФЗ «О дополнительных мерах государственной поддержки семей, имеющих детей». В возбуждении уголовного дела по данному факту отказано. Уполномоченный обратился в органы прокуратуры. Прокурор направил в суд исковое заявление о взыскании израсходованных средств в бюджет Пенсионного фонда Российской Федерации.</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eastAsiaTheme="minorEastAsia" w:hAnsi="Times New Roman" w:cs="Times New Roman"/>
          <w:sz w:val="26"/>
          <w:szCs w:val="26"/>
        </w:rPr>
      </w:pPr>
      <w:r w:rsidRPr="00422E2D">
        <w:rPr>
          <w:rFonts w:ascii="Times New Roman" w:hAnsi="Times New Roman" w:cs="Times New Roman"/>
          <w:sz w:val="26"/>
          <w:szCs w:val="26"/>
        </w:rPr>
        <w:t xml:space="preserve">К сожалению, указанный случай не единичен. В заявлениях о распоряжении средствами материнского капитала владельцы сертификатов указывают, что намерены использовать полученные средства для строительства жилья, фактически не имея такого намерения. Как правило, рядом с такими владельцами действуют организации, специализирующиеся на предоставлении займов под залог </w:t>
      </w:r>
      <w:r w:rsidRPr="00422E2D">
        <w:rPr>
          <w:rFonts w:ascii="Times New Roman" w:hAnsi="Times New Roman" w:cs="Times New Roman"/>
          <w:sz w:val="26"/>
          <w:szCs w:val="26"/>
        </w:rPr>
        <w:lastRenderedPageBreak/>
        <w:t>недвижимости. Они оформляют разрешительную документацию на проведение строительства, а также фиктивные договоры займа.</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С формальной точки зрения на основании пункта 13 Правил направления средств (части средств) материнского (семейного) капитала на улучшение жилищных условий, утверждённых Постановлением Правительства Российской Федерации от 12.12.2007 № 862, указанные документы являются основанием для выдачи разрешения на строительство, после получения которого территориальные органы Пенсионного фонда Российской Федерации обязаны принять решение о направлении средств материнского капитала на строительство жилья. После перечисления денежных средств на счет организации, с которой владелец сертификата заключил договор займа, часть этих средств направляется на выплату вознаграждения займодавцу, часть получает семья. Обналиченные средства материнского капитала тратятся на текущие нужды семьи. Земельные участки переоформляются на других лиц.</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В работе Уполномоченный ежегодно сталкивается со случаями, когда недвижимое имущество, приобретенное за счет средств материнского капитала,  является ветхим, непригодным для проживания. Такие факты выявлялись и в 2021 году. </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i/>
          <w:color w:val="162418"/>
          <w:sz w:val="26"/>
          <w:szCs w:val="26"/>
        </w:rPr>
      </w:pPr>
    </w:p>
    <w:p w:rsidR="00422E2D" w:rsidRPr="009B1F1A" w:rsidRDefault="003945B8"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w:t>
      </w:r>
      <w:r w:rsidR="00422E2D" w:rsidRPr="009B1F1A">
        <w:rPr>
          <w:rFonts w:ascii="Times New Roman" w:hAnsi="Times New Roman" w:cs="Times New Roman"/>
          <w:i/>
          <w:color w:val="213323"/>
          <w:sz w:val="26"/>
          <w:szCs w:val="26"/>
        </w:rPr>
        <w:t>К Уполномоченному обратилась мать двоих несовершеннолетних детей, лишенная родительских прав. Она сообщила, что детей не включают в Список детей-сирот и детей, оставшихся без попечения родителей, которые подлежат обеспечению жилыми помещениями. Основанием для отказа во включении в Список послужило то, что на имя детей было приобретено жилое помещение с использованием средств материнского капитала. Заявитель утверждала, что приобретенное помещение расположено на территории садоводческого товарищества, непригодно для проживания. Уполномоченный обратился в органы опеки и попечительства по месту нахождения недвижимого имущества для проведения обследования жилья. По результатам проверки установлено, что жилое помещение не отвечает требованиям, предъявляемым к жилым помещениям: нет двери, системы отопления, водопровода. Строение представляет собой дачный домик, предназначенный для временного пребывания в теплое время года. В адрес органа опеки и попечительства по месту жительства несовершеннолетних направлено заключение Уполномоченного о необходимости проведения процедуры признания жилья непригодным  в соответствии с Постановлением Правительства Российской Федерации от 28.01.2006 № 47 и включении детей в Список.</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В соответствии со статьей 8 Федерального закона от 29.12.2006 № 256-ФЗ «О дополнительных мерах государственной поддержки семей, имеющих детей» решение о распоряжении средствами материнского капитала принимает территориальный орган Пенсионного фонда Российской Федерации, который по каждому заявлению о распоряжении средствами материнского капитала направляет запрос в органы местного самоуправления, органы государственного жилищного надзора, органы муниципального жилищного контроля об отсутствии или о наличии в отношении жилого помещения, приобретение которого планируется, информации о признании данного жилого помещения непригодным для проживания и (или) о признании </w:t>
      </w:r>
      <w:r w:rsidRPr="00422E2D">
        <w:rPr>
          <w:rFonts w:ascii="Times New Roman" w:hAnsi="Times New Roman" w:cs="Times New Roman"/>
          <w:sz w:val="26"/>
          <w:szCs w:val="26"/>
        </w:rPr>
        <w:lastRenderedPageBreak/>
        <w:t>многоквартирного дома, в котором находится данное жилое помещение, аварийным и подлежащим сносу и реконструкции.</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Проблема заключается в том, что отсутствие официальной информации об аварийности жилого помещения не гарантирует соответствие приобретаемого жилья требованиям строительных норм.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процедура признания жилого дома непригодным для проживания носит заявительный характер.</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Для признания дома непригодным для проживания необходимо, чтобы собственник обратился в комиссию с таким заявлением, представил необходимые документы. Те лица, которые продают непригодное жилье с использованием средств материнского капитала, явно в этой процедуре не заинтересованы.</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Комиссионное обследование жилых помещений, приобретаемых за счет средств материнского капитала, позволило бы избежать приобретения жилья, которое не может быть использовано по назначению. При этом для обследования целесообразно привлекать специалистов, которые могли бы дать профессиональную оценку соответствия жилого помещения установленным требованиям.</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ряде субъектов Российской Федерации приняты региональные нормативные правовые акты, которые определяют порядок действий органов местного самоуправления по обследованию жилья по запросам органов Пенсионного фонда. Внедрение подобной практики на территории Республики Хакасия позволило бы избежать случаев приобретения непригодного жилья.</w:t>
      </w: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6"/>
          <w:szCs w:val="26"/>
          <w:lang w:eastAsia="ru-RU"/>
        </w:rPr>
      </w:pPr>
      <w:r w:rsidRPr="00422E2D">
        <w:rPr>
          <w:rFonts w:ascii="Times New Roman" w:hAnsi="Times New Roman" w:cs="Times New Roman"/>
          <w:sz w:val="26"/>
          <w:szCs w:val="26"/>
        </w:rPr>
        <w:t>В соответствии с частью 4 статьи 10 Федерального закона от 29.12.2006 № 256-ФЗ «О дополнительных мерах государственной поддержки семей, имеющих детей»</w:t>
      </w:r>
      <w:r w:rsidRPr="00422E2D">
        <w:rPr>
          <w:rFonts w:ascii="Times New Roman" w:eastAsia="Times New Roman" w:hAnsi="Times New Roman" w:cs="Times New Roman"/>
          <w:sz w:val="26"/>
          <w:szCs w:val="26"/>
          <w:lang w:eastAsia="ru-RU"/>
        </w:rPr>
        <w:t xml:space="preserve"> лицо, получившее сертификат, его супруг (супруга) обязаны оформить жилое помещение, приобретенное (построенное, реконструированное) с использованием средств (части средств) материнского (семейного) капитала, в общую собственность такого лица, его супруга (супруги), детей (в том числе первого, второго, третьего ребенка и последующих детей) с определением размера долей по соглашению.</w:t>
      </w: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i/>
          <w:color w:val="162418"/>
          <w:sz w:val="26"/>
          <w:szCs w:val="26"/>
          <w:lang w:eastAsia="ru-RU"/>
        </w:rPr>
      </w:pPr>
    </w:p>
    <w:p w:rsidR="00422E2D" w:rsidRPr="009B1F1A" w:rsidRDefault="003945B8" w:rsidP="00422E2D">
      <w:pPr>
        <w:spacing w:after="0" w:line="240" w:lineRule="auto"/>
        <w:ind w:right="-284" w:firstLine="709"/>
        <w:contextualSpacing/>
        <w:jc w:val="both"/>
        <w:rPr>
          <w:rFonts w:ascii="Times New Roman" w:eastAsia="Times New Roman" w:hAnsi="Times New Roman" w:cs="Times New Roman"/>
          <w:i/>
          <w:color w:val="213323"/>
          <w:sz w:val="26"/>
          <w:szCs w:val="26"/>
          <w:lang w:eastAsia="ru-RU"/>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w:t>
      </w:r>
      <w:r w:rsidR="00422E2D" w:rsidRPr="009B1F1A">
        <w:rPr>
          <w:rFonts w:ascii="Times New Roman" w:eastAsia="Times New Roman" w:hAnsi="Times New Roman" w:cs="Times New Roman"/>
          <w:i/>
          <w:color w:val="213323"/>
          <w:sz w:val="26"/>
          <w:szCs w:val="26"/>
          <w:lang w:eastAsia="ru-RU"/>
        </w:rPr>
        <w:t>В одном из обращений консультационного характера заявитель рассказала о том, что средства материнского капитала были использованы для строительства дома, который был возведен ею совместно с супругом в период брака. Обязательство об оформлении жилья в долевую собственность детей родителями не было исполнено. Одним из супругов дом подарен третьему лицу, который в настоящее время вселился в дом и своим поведением делает невозможным проживание семьи с детьми. В настоящее время семья вынуждена проживать в арендованном жилье. Заявителю даны рекомендации об оспаривании сделки по отчуждению жилья и восстановлению жилищных прав детей в судебном порядке.</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Таким образом, отсутствует механизм контроля за исполнением лицами, получившими сертификат на материнский (семейный) капитал, обязанности оформить право детей на приобретенную недвижимость, что в некоторых случаях приводит к необоснованному лишению детей права на жилье. Вопросы </w:t>
      </w:r>
      <w:r w:rsidRPr="00422E2D">
        <w:rPr>
          <w:rFonts w:ascii="Times New Roman" w:hAnsi="Times New Roman" w:cs="Times New Roman"/>
          <w:sz w:val="26"/>
          <w:szCs w:val="26"/>
        </w:rPr>
        <w:lastRenderedPageBreak/>
        <w:t>использования средств материнского капитала остаются на контроле Уполномоченного.</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К Уполномоченному продолжают поступать вопросы, связанные с </w:t>
      </w:r>
      <w:r w:rsidRPr="00422E2D">
        <w:rPr>
          <w:rFonts w:ascii="Times New Roman" w:hAnsi="Times New Roman" w:cs="Times New Roman"/>
          <w:i/>
          <w:color w:val="162418"/>
          <w:sz w:val="26"/>
          <w:szCs w:val="26"/>
        </w:rPr>
        <w:t>распоряжением жилыми помещениями</w:t>
      </w:r>
      <w:r w:rsidRPr="00422E2D">
        <w:rPr>
          <w:rFonts w:ascii="Times New Roman" w:hAnsi="Times New Roman" w:cs="Times New Roman"/>
          <w:sz w:val="26"/>
          <w:szCs w:val="26"/>
        </w:rPr>
        <w:t xml:space="preserve">, которые принадлежат детям на праве собственности. Согласно положениям статьи 37 Гражданского кодекса Российской Федерации опекун не вправе без предварительного разрешения органов опеки и попечительства совершать, а попечитель </w:t>
      </w:r>
      <w:r w:rsidRPr="00422E2D">
        <w:rPr>
          <w:rFonts w:ascii="Times New Roman" w:eastAsia="Calibri" w:hAnsi="Times New Roman" w:cs="Times New Roman"/>
          <w:sz w:val="26"/>
          <w:szCs w:val="26"/>
        </w:rPr>
        <w:t>–</w:t>
      </w:r>
      <w:r w:rsidRPr="00422E2D">
        <w:rPr>
          <w:rFonts w:ascii="Times New Roman" w:hAnsi="Times New Roman" w:cs="Times New Roman"/>
          <w:sz w:val="26"/>
          <w:szCs w:val="26"/>
        </w:rPr>
        <w:t xml:space="preserve"> давать согласие на совершение сделок по отчуждению имущества подопечного. На основании статьи 28 Гражданского кодекса Российской Федерации, пункта 3 статьи 60 Семейного кодекса Российской Федерации указанные правила применяются к сделкам родителей несовершеннолетнего с его имуществом.</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Главным критерием при выдаче таких разрешений является соответствие сделки интересам детей.</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6"/>
          <w:szCs w:val="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b/>
          <w:i/>
          <w:color w:val="324832"/>
          <w:sz w:val="26"/>
          <w:szCs w:val="26"/>
        </w:rPr>
      </w:pPr>
    </w:p>
    <w:p w:rsidR="00422E2D" w:rsidRPr="009B1F1A" w:rsidRDefault="003945B8"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w:t>
      </w:r>
      <w:r w:rsidR="00422E2D" w:rsidRPr="009B1F1A">
        <w:rPr>
          <w:rFonts w:ascii="Times New Roman" w:hAnsi="Times New Roman" w:cs="Times New Roman"/>
          <w:i/>
          <w:color w:val="213323"/>
          <w:sz w:val="26"/>
          <w:szCs w:val="26"/>
        </w:rPr>
        <w:t>К Уполномоченному обратилась законный представитель двоих несовершеннолетних детей. Заявитель имеет намерение продать комнату, принадлежащую детям, на вырученные деньги приобрести земельный участок. По мнению Уполномоченного, указанная сделка интересам детей противоречит, так как лишает их жилья. Данная позиция доведена до сведения заявителя, которой также было разъяснено право обратиться за соответствующим разрешением в орган опеки и попечительства по месту жительства детей.</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162418"/>
          <w:sz w:val="26"/>
          <w:szCs w:val="2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Обращения, связанные с распоряжением недвижимым имуществом, принадлежащим детям, поступают к Уполномоченному ежегодно. При этом часто родители являются добросовестными, преследуют цель улучшить жилищные условия всей семьи, в том числе детей-собственников. При этом единые критерии, на основании которых органы опеки могли бы принимать решения о выдаче разрешений на отчуждение жилья, отсутствуют. Единственным критерием является соответствие сделки интересам ребенка, его оценка носит субъективный характер. В связи с этим отсутствует единая практика, что в некоторых случаях становится препятствием для улучшения семьей жилищных условий.</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На одном из заседаний Координационного совета уполномоченных по правам ребёнка в субъектах Российской Федерации, входящих в состав Сибирского федерального округа, Уполномоченным по правам ребенка в Красноярском крае предложено положения статьи 37 Гражданского кодекса Российской Федерации, которая предусматривает предварительное разрешение органов опеки при распоряжении имуществом несовершеннолетних, распространять только на сделки детей-сирот и детей, оставшихся без попечения родителей.</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Такая позиция основана на презумпции добросовестности родителей. Необходимость получения разрешения создает излишние административные барьеры, является излишним вмешательством в дела семьи, создает излишние препятствия для улучшения жилищных условий семьи и детей. Для получения разрешения требуется время (за этот период сделка может сорваться, увеличиться стоимость жилья). Оспаривание необоснованного отказа в выдаче разрешения на совершение сделки требует временных и финансовых затрат.</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lastRenderedPageBreak/>
        <w:t>Участники Координационного совета с этой позицией согласились, обратились с соответствующими предложениями к Уполномоченному при Президенте Российской Федерации по правам ребёнка.</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9B1F1A"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color w:val="213323"/>
          <w:sz w:val="26"/>
          <w:szCs w:val="26"/>
        </w:rPr>
      </w:pPr>
      <w:r w:rsidRPr="00422E2D">
        <w:rPr>
          <w:rFonts w:ascii="Times New Roman" w:hAnsi="Times New Roman" w:cs="Times New Roman"/>
          <w:sz w:val="26"/>
          <w:szCs w:val="26"/>
        </w:rPr>
        <w:t xml:space="preserve">Еще один вопрос, который заявители поднимают в обращениях – </w:t>
      </w:r>
      <w:r w:rsidRPr="009B1F1A">
        <w:rPr>
          <w:rFonts w:ascii="Times New Roman" w:hAnsi="Times New Roman" w:cs="Times New Roman"/>
          <w:i/>
          <w:color w:val="213323"/>
          <w:sz w:val="26"/>
          <w:szCs w:val="26"/>
        </w:rPr>
        <w:t>предоставление нуждающимся семьям с детьми жилья по договорам социального найма</w:t>
      </w:r>
      <w:r w:rsidRPr="009B1F1A">
        <w:rPr>
          <w:rFonts w:ascii="Times New Roman" w:hAnsi="Times New Roman" w:cs="Times New Roman"/>
          <w:color w:val="213323"/>
          <w:sz w:val="26"/>
          <w:szCs w:val="26"/>
        </w:rPr>
        <w:t>.</w:t>
      </w:r>
    </w:p>
    <w:p w:rsidR="00422E2D" w:rsidRPr="00422E2D" w:rsidRDefault="00422E2D" w:rsidP="00422E2D">
      <w:pPr>
        <w:spacing w:after="0" w:line="240" w:lineRule="auto"/>
        <w:ind w:right="-284" w:firstLine="851"/>
        <w:contextualSpacing/>
        <w:jc w:val="both"/>
        <w:rPr>
          <w:rFonts w:ascii="Times New Roman" w:hAnsi="Times New Roman" w:cs="Times New Roman"/>
          <w:sz w:val="26"/>
          <w:szCs w:val="26"/>
        </w:rPr>
      </w:pPr>
      <w:r w:rsidRPr="00422E2D">
        <w:rPr>
          <w:rFonts w:ascii="Times New Roman" w:hAnsi="Times New Roman" w:cs="Times New Roman"/>
          <w:sz w:val="26"/>
          <w:szCs w:val="26"/>
        </w:rPr>
        <w:t>В соответствии со статьей 51 Жилищного кодекса Российской Федерации, гражданами, нуждающимися в жилых помещениях, признаются:</w:t>
      </w:r>
    </w:p>
    <w:p w:rsidR="00422E2D" w:rsidRPr="00422E2D" w:rsidRDefault="00422E2D" w:rsidP="00422E2D">
      <w:pPr>
        <w:spacing w:after="0" w:line="240" w:lineRule="auto"/>
        <w:ind w:right="-284" w:firstLine="851"/>
        <w:contextualSpacing/>
        <w:jc w:val="both"/>
        <w:rPr>
          <w:rFonts w:ascii="Times New Roman" w:hAnsi="Times New Roman" w:cs="Times New Roman"/>
          <w:sz w:val="26"/>
          <w:szCs w:val="26"/>
        </w:rPr>
      </w:pPr>
      <w:r w:rsidRPr="00422E2D">
        <w:rPr>
          <w:rFonts w:ascii="Times New Roman" w:hAnsi="Times New Roman" w:cs="Times New Roman"/>
          <w:sz w:val="26"/>
          <w:szCs w:val="26"/>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22E2D" w:rsidRPr="00422E2D" w:rsidRDefault="00422E2D" w:rsidP="00422E2D">
      <w:pPr>
        <w:spacing w:after="0" w:line="240" w:lineRule="auto"/>
        <w:ind w:right="-284" w:firstLine="851"/>
        <w:contextualSpacing/>
        <w:jc w:val="both"/>
        <w:rPr>
          <w:rFonts w:ascii="Times New Roman" w:hAnsi="Times New Roman" w:cs="Times New Roman"/>
          <w:sz w:val="26"/>
          <w:szCs w:val="26"/>
        </w:rPr>
      </w:pPr>
      <w:r w:rsidRPr="00422E2D">
        <w:rPr>
          <w:rFonts w:ascii="Times New Roman" w:hAnsi="Times New Roman" w:cs="Times New Roman"/>
          <w:sz w:val="26"/>
          <w:szCs w:val="26"/>
        </w:rPr>
        <w:t>2) обеспеченные общей площадью жилого помещения на одного члена семьи менее учетной нормы (в соответствии со статьей 50 Жилищного кодекса Российской Федерации учетная норма устанавливается органом местного самоуправления);</w:t>
      </w:r>
    </w:p>
    <w:p w:rsidR="00422E2D" w:rsidRPr="00422E2D" w:rsidRDefault="00422E2D" w:rsidP="00422E2D">
      <w:pPr>
        <w:spacing w:after="0" w:line="240" w:lineRule="auto"/>
        <w:ind w:right="-284" w:firstLine="851"/>
        <w:contextualSpacing/>
        <w:jc w:val="both"/>
        <w:rPr>
          <w:rFonts w:ascii="Times New Roman" w:hAnsi="Times New Roman" w:cs="Times New Roman"/>
          <w:sz w:val="26"/>
          <w:szCs w:val="26"/>
        </w:rPr>
      </w:pPr>
      <w:r w:rsidRPr="00422E2D">
        <w:rPr>
          <w:rFonts w:ascii="Times New Roman" w:hAnsi="Times New Roman" w:cs="Times New Roman"/>
          <w:sz w:val="26"/>
          <w:szCs w:val="26"/>
        </w:rPr>
        <w:t>3) проживающие в помещении, не отвечающем установленным для жилых помещений требованиям;</w:t>
      </w:r>
    </w:p>
    <w:p w:rsidR="00422E2D" w:rsidRPr="00422E2D" w:rsidRDefault="00422E2D" w:rsidP="00422E2D">
      <w:pPr>
        <w:spacing w:after="0" w:line="240" w:lineRule="auto"/>
        <w:ind w:right="-284" w:firstLine="851"/>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p>
    <w:p w:rsidR="00422E2D" w:rsidRPr="00422E2D" w:rsidRDefault="00422E2D" w:rsidP="00422E2D">
      <w:pPr>
        <w:spacing w:after="0" w:line="240" w:lineRule="auto"/>
        <w:ind w:right="-284" w:firstLine="851"/>
        <w:contextualSpacing/>
        <w:jc w:val="both"/>
        <w:rPr>
          <w:rFonts w:ascii="Times New Roman" w:hAnsi="Times New Roman" w:cs="Times New Roman"/>
          <w:i/>
          <w:color w:val="162418"/>
          <w:sz w:val="26"/>
          <w:szCs w:val="26"/>
        </w:rPr>
      </w:pPr>
    </w:p>
    <w:p w:rsidR="00422E2D" w:rsidRPr="009B1F1A" w:rsidRDefault="003945B8" w:rsidP="00422E2D">
      <w:pPr>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К</w:t>
      </w:r>
      <w:r w:rsidR="00422E2D" w:rsidRPr="009B1F1A">
        <w:rPr>
          <w:rFonts w:ascii="Times New Roman" w:hAnsi="Times New Roman" w:cs="Times New Roman"/>
          <w:i/>
          <w:color w:val="213323"/>
          <w:sz w:val="26"/>
          <w:szCs w:val="26"/>
        </w:rPr>
        <w:t xml:space="preserve"> Уполномоченному обратилась законный представитель несовершеннолетнего по вопросу обеспечения жильем. Мама с ребенком проживает в доме родителей, общая площадь жилого помещения менее учетной нормы на одного члена семьи. Уполномоченный оказал содействие в постановке семьи на учет в качестве нуждающейся в жилье. Однако жилое помещение семье не предоставлено ввиду отсутствия свободного жилищного фонда социального использования в муниципальном образовании.</w:t>
      </w:r>
    </w:p>
    <w:p w:rsidR="00422E2D" w:rsidRPr="009B1F1A" w:rsidRDefault="00422E2D" w:rsidP="00422E2D">
      <w:pPr>
        <w:spacing w:after="0" w:line="240" w:lineRule="auto"/>
        <w:ind w:right="-284" w:firstLine="709"/>
        <w:contextualSpacing/>
        <w:jc w:val="both"/>
        <w:rPr>
          <w:rFonts w:ascii="Times New Roman" w:hAnsi="Times New Roman" w:cs="Times New Roman"/>
          <w:i/>
          <w:color w:val="213323"/>
          <w:sz w:val="26"/>
          <w:szCs w:val="26"/>
        </w:rPr>
      </w:pPr>
    </w:p>
    <w:p w:rsidR="00422E2D" w:rsidRPr="009B1F1A" w:rsidRDefault="00422E2D" w:rsidP="00422E2D">
      <w:pPr>
        <w:spacing w:after="0" w:line="240" w:lineRule="auto"/>
        <w:ind w:right="-284" w:firstLine="709"/>
        <w:contextualSpacing/>
        <w:jc w:val="both"/>
        <w:rPr>
          <w:rFonts w:ascii="Times New Roman" w:hAnsi="Times New Roman" w:cs="Times New Roman"/>
          <w:i/>
          <w:color w:val="213323"/>
          <w:sz w:val="26"/>
          <w:szCs w:val="26"/>
        </w:rPr>
      </w:pPr>
      <w:r w:rsidRPr="009B1F1A">
        <w:rPr>
          <w:rFonts w:ascii="Times New Roman" w:hAnsi="Times New Roman" w:cs="Times New Roman"/>
          <w:i/>
          <w:color w:val="213323"/>
          <w:sz w:val="26"/>
          <w:szCs w:val="26"/>
        </w:rPr>
        <w:t>Подобное обращение поступило от многодетной матери, проживающей в сельской местности. По месту жительства заявителя свободного жилого фонда муниципальное образование не имеет. Заявителю предложено обратиться в администрацию другого муниципального образования этого же района, где имеется жилое помещение, которое отвечает установленным требованиям и может быть предоставлено по договору социального найма.</w:t>
      </w:r>
    </w:p>
    <w:p w:rsidR="00422E2D" w:rsidRPr="00422E2D" w:rsidRDefault="00422E2D" w:rsidP="00422E2D">
      <w:pPr>
        <w:spacing w:after="0" w:line="240" w:lineRule="auto"/>
        <w:ind w:right="-284" w:firstLine="851"/>
        <w:contextualSpacing/>
        <w:jc w:val="both"/>
        <w:rPr>
          <w:rFonts w:ascii="Times New Roman"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Отсутствие свободного жилья, которое может быть предоставлено по договорам социального найма, характерно практически для всех муниципальных образований Республики Хакасия. Постановка семьи на учет в качестве нуждающейся не решает жилищные проблемы семьи, реальное предоставление жилья откладывается на неопределенный срок.</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lastRenderedPageBreak/>
        <w:t>В соответствии со статьей 17 Федерального закона от 24.11.1995 № 181-ФЗ «О социальной защите инвалидов в Российской Федерации», частью 2 статьи 2 Закона Республики Хакасия от 26.04.2006 № 14-ЗРХ «О порядке и форме предоставления отдельным категориям ветеранов, инвалидам и семьям, имеющим детей-инвалидов, жилых помещений в Республике Хакасия» общие основания для постановки на учет в качестве нуждающихся в жилых помещениях, применяются и в отношении семей, имеющих детей-инвалидов.</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2021 году к Уполномоченному продолжали поступать обращения, в которых говорилось о потребности таких семей в государственной помощи для решения жилищных проблем. Как правило, семья с таким ребенком все свои материальные ресурсы направляет на  медикаментозное лечение и дополнительную реабилитацию ребенка. Особенно остро этот вопрос встает, когда за ребенком нужен постоянный уход, один из родителей не работает или ребенка воспитывает одинокий родитель.</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Дети-инвалиды, проживающие в сельской местности, испытывают дефицит в оказании реабилитационных услуг, в том числе медицинских, специальных условий образования. Поэтому родители вынуждены менять место жительства, чтобы ребёнок мог непрерывно получать необходимую помощь. Как правило, стоимость жилья, которое имеют семьи в сельской местности, значительно ниже, чем в городе или муниципальных районах. Поэтому семьи вынуждены арендовать жилье. Выплата арендной платы является непосильной финансовой нагрузкой.</w:t>
      </w:r>
    </w:p>
    <w:p w:rsidR="00422E2D" w:rsidRPr="00422E2D" w:rsidRDefault="00422E2D" w:rsidP="00422E2D">
      <w:pPr>
        <w:spacing w:after="0" w:line="240" w:lineRule="auto"/>
        <w:ind w:right="-284" w:firstLine="851"/>
        <w:contextualSpacing/>
        <w:jc w:val="both"/>
        <w:rPr>
          <w:rFonts w:ascii="Times New Roman" w:hAnsi="Times New Roman" w:cs="Times New Roman"/>
          <w:sz w:val="26"/>
          <w:szCs w:val="26"/>
        </w:rPr>
      </w:pPr>
      <w:r w:rsidRPr="00422E2D">
        <w:rPr>
          <w:rFonts w:ascii="Times New Roman" w:hAnsi="Times New Roman" w:cs="Times New Roman"/>
          <w:sz w:val="26"/>
          <w:szCs w:val="26"/>
        </w:rPr>
        <w:t>Нуждающаяся в жилье семья с ребенком-инвалидом может претендовать на получение жилья в общем порядке и никаких преимуществ перед другими нуждающимися семьями не имеет (за исключением случаев, когда имеются тяжелые формы хронических заболеваний, перечень которых установлен Приказом Минздрава России от 29.11.2012 № 987н). Указанная проблема является одной из актуальных, требует дополнительного финансирования и законодательных изменений.</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r w:rsidRPr="00422E2D">
        <w:rPr>
          <w:rFonts w:ascii="Times New Roman" w:hAnsi="Times New Roman" w:cs="Times New Roman"/>
          <w:color w:val="000000" w:themeColor="text1"/>
          <w:sz w:val="26"/>
          <w:szCs w:val="26"/>
        </w:rPr>
        <w:t xml:space="preserve">В работе с обращениями Уполномоченный сталкивается со случаями, когда семья с детьми, находящаяся в трудной жизненной ситуации, не может получить временное жилье ввиду </w:t>
      </w:r>
      <w:r w:rsidRPr="00422E2D">
        <w:rPr>
          <w:rFonts w:ascii="Times New Roman" w:hAnsi="Times New Roman" w:cs="Times New Roman"/>
          <w:i/>
          <w:color w:val="162418"/>
          <w:sz w:val="26"/>
          <w:szCs w:val="26"/>
        </w:rPr>
        <w:t>отсутствия маневренного жилого</w:t>
      </w:r>
      <w:r w:rsidRPr="00422E2D">
        <w:rPr>
          <w:rFonts w:ascii="Times New Roman" w:hAnsi="Times New Roman" w:cs="Times New Roman"/>
          <w:color w:val="162418"/>
          <w:sz w:val="26"/>
          <w:szCs w:val="26"/>
        </w:rPr>
        <w:t xml:space="preserve"> </w:t>
      </w:r>
      <w:r w:rsidRPr="00422E2D">
        <w:rPr>
          <w:rFonts w:ascii="Times New Roman" w:hAnsi="Times New Roman" w:cs="Times New Roman"/>
          <w:color w:val="000000" w:themeColor="text1"/>
          <w:sz w:val="26"/>
          <w:szCs w:val="26"/>
        </w:rPr>
        <w:t>фонда в муниципалитете либо свободного жилья. Тем не менее потребность в создании, расширении и поддержании такого фонда имеется. Такие случаи возникают в случаях утраты жилья по причине пожаров, в связи с выселением и по иным основаниям.</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color w:val="000000" w:themeColor="text1"/>
          <w:sz w:val="26"/>
          <w:szCs w:val="26"/>
        </w:rPr>
      </w:pP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 2021 году к Уполномоченному поступали обращения, в которых говорилось о нарушении жилищных прав детей одним из родителей.</w:t>
      </w:r>
    </w:p>
    <w:p w:rsidR="00422E2D" w:rsidRPr="00422E2D" w:rsidRDefault="00422E2D" w:rsidP="00422E2D">
      <w:pPr>
        <w:spacing w:after="0" w:line="240" w:lineRule="auto"/>
        <w:ind w:right="-284" w:firstLine="709"/>
        <w:jc w:val="both"/>
        <w:rPr>
          <w:rFonts w:ascii="Times New Roman" w:eastAsiaTheme="minorEastAsia" w:hAnsi="Times New Roman" w:cs="Times New Roman"/>
          <w:i/>
          <w:color w:val="162418"/>
          <w:sz w:val="26"/>
          <w:szCs w:val="26"/>
          <w:lang w:eastAsia="ru-RU"/>
        </w:rPr>
      </w:pPr>
    </w:p>
    <w:p w:rsidR="00422E2D" w:rsidRPr="009B1F1A" w:rsidRDefault="003945B8" w:rsidP="00422E2D">
      <w:pPr>
        <w:spacing w:after="0" w:line="240" w:lineRule="auto"/>
        <w:ind w:right="-284" w:firstLine="709"/>
        <w:jc w:val="both"/>
        <w:rPr>
          <w:rFonts w:ascii="Times New Roman" w:eastAsiaTheme="minorEastAsia" w:hAnsi="Times New Roman" w:cs="Times New Roman"/>
          <w:i/>
          <w:color w:val="213323"/>
          <w:sz w:val="26"/>
          <w:szCs w:val="26"/>
          <w:lang w:eastAsia="ru-RU"/>
        </w:rPr>
      </w:pPr>
      <w:r w:rsidRPr="009B1F1A">
        <w:rPr>
          <w:rFonts w:ascii="Times New Roman" w:hAnsi="Times New Roman" w:cs="Times New Roman"/>
          <w:b/>
          <w:i/>
          <w:color w:val="213323"/>
          <w:sz w:val="26"/>
          <w:szCs w:val="26"/>
        </w:rPr>
        <w:t>Из работы с обращениями.</w:t>
      </w:r>
      <w:r w:rsidRPr="009B1F1A">
        <w:rPr>
          <w:rFonts w:ascii="Times New Roman" w:hAnsi="Times New Roman" w:cs="Times New Roman"/>
          <w:i/>
          <w:color w:val="213323"/>
          <w:sz w:val="26"/>
          <w:szCs w:val="26"/>
        </w:rPr>
        <w:t xml:space="preserve"> </w:t>
      </w:r>
      <w:r w:rsidR="00422E2D" w:rsidRPr="009B1F1A">
        <w:rPr>
          <w:rFonts w:ascii="Times New Roman" w:eastAsiaTheme="minorEastAsia" w:hAnsi="Times New Roman" w:cs="Times New Roman"/>
          <w:i/>
          <w:color w:val="213323"/>
          <w:sz w:val="26"/>
          <w:szCs w:val="26"/>
          <w:lang w:eastAsia="ru-RU"/>
        </w:rPr>
        <w:t>К Уполномоченному обратилась мама троих несовершеннолетних детей. В обращении было указано, что бывший сожитель создал невыносимые условия для жизни и самовольно занял квартиру. Женщина под давлением мужчины была вынуждена переехать к отцу. Для защиты прав и законных интересов несовершеннолетних Уполномоченным составлено исковое заявление о принудительном выселении из незаконно занимаемого жилого помещения. С данным иском заявительница обратилась в суд. Исковые требования удовлетворены в полном объеме. Заявительница смогла вернуться с детьми в собственное жильё.</w:t>
      </w:r>
    </w:p>
    <w:p w:rsidR="00422E2D" w:rsidRPr="00422E2D" w:rsidRDefault="00422E2D" w:rsidP="00422E2D">
      <w:pPr>
        <w:spacing w:after="0" w:line="240" w:lineRule="auto"/>
        <w:ind w:right="-284" w:firstLine="709"/>
        <w:jc w:val="both"/>
        <w:rPr>
          <w:rFonts w:ascii="Times New Roman" w:eastAsiaTheme="minorEastAsia" w:hAnsi="Times New Roman" w:cs="Times New Roman"/>
          <w:color w:val="000000" w:themeColor="text1"/>
          <w:sz w:val="26"/>
          <w:szCs w:val="26"/>
          <w:lang w:eastAsia="ru-RU"/>
        </w:rPr>
      </w:pPr>
    </w:p>
    <w:p w:rsidR="00422E2D" w:rsidRPr="00422E2D" w:rsidRDefault="00422E2D" w:rsidP="00422E2D">
      <w:pPr>
        <w:spacing w:after="0" w:line="240" w:lineRule="auto"/>
        <w:ind w:right="-284" w:firstLine="709"/>
        <w:jc w:val="both"/>
        <w:rPr>
          <w:rFonts w:ascii="Times New Roman" w:eastAsiaTheme="minorEastAsia" w:hAnsi="Times New Roman" w:cs="Times New Roman"/>
          <w:color w:val="000000" w:themeColor="text1"/>
          <w:sz w:val="26"/>
          <w:szCs w:val="26"/>
          <w:lang w:eastAsia="ru-RU"/>
        </w:rPr>
      </w:pPr>
      <w:r w:rsidRPr="00422E2D">
        <w:rPr>
          <w:rFonts w:ascii="Times New Roman" w:eastAsiaTheme="minorEastAsia" w:hAnsi="Times New Roman" w:cs="Times New Roman"/>
          <w:color w:val="000000" w:themeColor="text1"/>
          <w:sz w:val="26"/>
          <w:szCs w:val="26"/>
          <w:lang w:eastAsia="ru-RU"/>
        </w:rPr>
        <w:lastRenderedPageBreak/>
        <w:t>На восстановление жилищных прав в судебном порядке потребовался не один месяц. При этом какой-либо спор о праве собственности на жилье отсутствовал. Квартира была приобретена матерью детей, право собственности за ней зарегистрировано, в браке с отцом детей она не состояла. Все время до вынесения судебного решения дети вынуждены были находиться в стесненных условиях. В связи с этим Уполномоченный считает, что в таких случаях необходим механизм более быстрой и действенной защиты несовершеннолетних (например, административный порядок выселения с возможностью последующего рассмотрения спора в судебном порядке).</w:t>
      </w: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Таким образом, основными проблемными вопросами в сфере обеспечения права детей на жилье остаются:</w:t>
      </w:r>
    </w:p>
    <w:p w:rsidR="00422E2D" w:rsidRPr="00422E2D" w:rsidRDefault="00422E2D" w:rsidP="001B70D7">
      <w:pPr>
        <w:numPr>
          <w:ilvl w:val="0"/>
          <w:numId w:val="10"/>
        </w:numPr>
        <w:tabs>
          <w:tab w:val="left" w:pos="851"/>
          <w:tab w:val="left" w:pos="993"/>
        </w:tabs>
        <w:spacing w:after="0" w:line="240" w:lineRule="auto"/>
        <w:ind w:left="0"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обеспечение жильем лиц из числа детей-сирот и детей, оставшихся без попечения родителей;</w:t>
      </w:r>
    </w:p>
    <w:p w:rsidR="00422E2D" w:rsidRPr="00422E2D" w:rsidRDefault="00422E2D" w:rsidP="001B70D7">
      <w:pPr>
        <w:numPr>
          <w:ilvl w:val="0"/>
          <w:numId w:val="10"/>
        </w:numPr>
        <w:tabs>
          <w:tab w:val="left" w:pos="851"/>
          <w:tab w:val="left" w:pos="993"/>
        </w:tabs>
        <w:autoSpaceDE w:val="0"/>
        <w:autoSpaceDN w:val="0"/>
        <w:adjustRightInd w:val="0"/>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нарушение прав детей при использовании средств материнского капитала на улучшение жилищных условий;</w:t>
      </w:r>
    </w:p>
    <w:p w:rsidR="00422E2D" w:rsidRPr="00422E2D" w:rsidRDefault="00422E2D" w:rsidP="001B70D7">
      <w:pPr>
        <w:numPr>
          <w:ilvl w:val="0"/>
          <w:numId w:val="10"/>
        </w:numPr>
        <w:tabs>
          <w:tab w:val="left" w:pos="851"/>
          <w:tab w:val="left" w:pos="993"/>
        </w:tabs>
        <w:spacing w:after="0" w:line="240" w:lineRule="auto"/>
        <w:ind w:left="0"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нуждаемость семей с детьми в жилых помещениях (прежде всего, это семьи, находящиеся в трудной жизненной ситуации, по разным причинам утратившие жилье, проживающие в аварийном жилищном фонде,  семьи с детьми-инвалидами).</w:t>
      </w:r>
    </w:p>
    <w:p w:rsidR="00422E2D" w:rsidRPr="00422E2D" w:rsidRDefault="00422E2D" w:rsidP="00422E2D">
      <w:pPr>
        <w:tabs>
          <w:tab w:val="left" w:pos="851"/>
          <w:tab w:val="left" w:pos="993"/>
        </w:tabs>
        <w:spacing w:after="0" w:line="240" w:lineRule="auto"/>
        <w:ind w:right="-284" w:firstLine="709"/>
        <w:jc w:val="both"/>
        <w:rPr>
          <w:rFonts w:ascii="Times New Roman" w:eastAsiaTheme="minorEastAsia" w:hAnsi="Times New Roman" w:cs="Times New Roman"/>
          <w:i/>
          <w:color w:val="162418"/>
          <w:sz w:val="26"/>
          <w:szCs w:val="26"/>
          <w:lang w:eastAsia="ru-RU"/>
        </w:rPr>
      </w:pPr>
    </w:p>
    <w:p w:rsidR="00422E2D" w:rsidRPr="009B1F1A" w:rsidRDefault="00422E2D" w:rsidP="00422E2D">
      <w:pPr>
        <w:tabs>
          <w:tab w:val="left" w:pos="851"/>
          <w:tab w:val="left" w:pos="993"/>
        </w:tabs>
        <w:spacing w:after="0" w:line="240" w:lineRule="auto"/>
        <w:ind w:right="-284" w:firstLine="709"/>
        <w:jc w:val="both"/>
        <w:rPr>
          <w:rFonts w:ascii="Times New Roman" w:eastAsiaTheme="minorEastAsia" w:hAnsi="Times New Roman" w:cs="Times New Roman"/>
          <w:i/>
          <w:color w:val="213323"/>
          <w:sz w:val="26"/>
          <w:szCs w:val="26"/>
          <w:lang w:eastAsia="ru-RU"/>
        </w:rPr>
      </w:pPr>
      <w:r w:rsidRPr="009B1F1A">
        <w:rPr>
          <w:rFonts w:ascii="Times New Roman" w:eastAsiaTheme="minorEastAsia" w:hAnsi="Times New Roman" w:cs="Times New Roman"/>
          <w:i/>
          <w:color w:val="213323"/>
          <w:sz w:val="26"/>
          <w:szCs w:val="26"/>
          <w:lang w:eastAsia="ru-RU"/>
        </w:rPr>
        <w:t>Предложения по обеспечению права детей на жилье.</w:t>
      </w:r>
    </w:p>
    <w:p w:rsidR="00422E2D" w:rsidRPr="00422E2D" w:rsidRDefault="00422E2D" w:rsidP="001B70D7">
      <w:pPr>
        <w:numPr>
          <w:ilvl w:val="0"/>
          <w:numId w:val="11"/>
        </w:numPr>
        <w:tabs>
          <w:tab w:val="left" w:pos="993"/>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color w:val="000000" w:themeColor="text1"/>
          <w:sz w:val="26"/>
          <w:szCs w:val="26"/>
        </w:rPr>
        <w:t xml:space="preserve">Увеличить объемы финансирования </w:t>
      </w:r>
      <w:r w:rsidRPr="00422E2D">
        <w:rPr>
          <w:rFonts w:ascii="Times New Roman" w:hAnsi="Times New Roman" w:cs="Times New Roman"/>
          <w:sz w:val="26"/>
          <w:szCs w:val="26"/>
        </w:rPr>
        <w:t>на предоставление лицам из числа детей-сирот и детей, оставшихся без попечения родителей, жилых помещений.</w:t>
      </w:r>
    </w:p>
    <w:p w:rsidR="00422E2D" w:rsidRPr="00422E2D" w:rsidRDefault="00422E2D" w:rsidP="001B70D7">
      <w:pPr>
        <w:numPr>
          <w:ilvl w:val="0"/>
          <w:numId w:val="11"/>
        </w:numPr>
        <w:tabs>
          <w:tab w:val="left" w:pos="0"/>
          <w:tab w:val="left" w:pos="851"/>
          <w:tab w:val="left" w:pos="993"/>
        </w:tabs>
        <w:spacing w:after="0" w:line="240" w:lineRule="auto"/>
        <w:ind w:left="0" w:right="-284" w:firstLine="709"/>
        <w:jc w:val="both"/>
        <w:rPr>
          <w:rFonts w:ascii="Times New Roman" w:eastAsiaTheme="minorEastAsia" w:hAnsi="Times New Roman" w:cs="Times New Roman"/>
          <w:color w:val="000000" w:themeColor="text1"/>
          <w:sz w:val="26"/>
          <w:szCs w:val="26"/>
          <w:lang w:eastAsia="ru-RU"/>
        </w:rPr>
      </w:pPr>
      <w:r w:rsidRPr="00422E2D">
        <w:rPr>
          <w:rFonts w:ascii="Times New Roman" w:eastAsiaTheme="minorEastAsia" w:hAnsi="Times New Roman" w:cs="Times New Roman"/>
          <w:color w:val="000000" w:themeColor="text1"/>
          <w:sz w:val="26"/>
          <w:szCs w:val="26"/>
          <w:lang w:eastAsia="ru-RU"/>
        </w:rPr>
        <w:t xml:space="preserve">На муниципальном уровне формировать маневренный жилищный фонд, а также жилищный фонд, предоставляемый по договорам социального найма, в том числе </w:t>
      </w:r>
      <w:r w:rsidRPr="00422E2D">
        <w:rPr>
          <w:rFonts w:ascii="Times New Roman" w:eastAsia="Calibri" w:hAnsi="Times New Roman" w:cs="Times New Roman"/>
          <w:sz w:val="26"/>
          <w:szCs w:val="26"/>
          <w:lang w:eastAsia="ru-RU"/>
        </w:rPr>
        <w:t>для временного проживания лиц из числа детей-сирот и детей, оставшихся без попечения родителей, у которых возникло право на получение жилья, до их обеспечения жилым помещением.</w:t>
      </w:r>
    </w:p>
    <w:p w:rsidR="00422E2D" w:rsidRPr="00422E2D" w:rsidRDefault="00422E2D" w:rsidP="001B70D7">
      <w:pPr>
        <w:numPr>
          <w:ilvl w:val="0"/>
          <w:numId w:val="11"/>
        </w:numPr>
        <w:tabs>
          <w:tab w:val="left" w:pos="993"/>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eastAsia="Calibri" w:hAnsi="Times New Roman" w:cs="Times New Roman"/>
          <w:sz w:val="26"/>
          <w:szCs w:val="26"/>
        </w:rPr>
        <w:t>В каждом муниципальном образовании Республики Хакасия провести анализ списка лиц, из числа детей-сирот и детей, оставшихся без попечения родителей, у которых возникло право на получение жилья, на предмет текущих жилищных условий, при необходимости обеспечить их жильем из состава маневренного жилищного фонда, до предоставления им жилого помещения.</w:t>
      </w:r>
    </w:p>
    <w:p w:rsidR="00422E2D" w:rsidRPr="00422E2D" w:rsidRDefault="00422E2D" w:rsidP="001B70D7">
      <w:pPr>
        <w:numPr>
          <w:ilvl w:val="0"/>
          <w:numId w:val="11"/>
        </w:numPr>
        <w:tabs>
          <w:tab w:val="left" w:pos="993"/>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Рассмотреть вопрос о возможности введения жилищных сертификатов для приобретения лицами из числа детей-сирот и детей, оставшихся без попечения родителей, жилых помещений.</w:t>
      </w:r>
    </w:p>
    <w:p w:rsidR="00422E2D" w:rsidRPr="00422E2D" w:rsidRDefault="00422E2D" w:rsidP="001B70D7">
      <w:pPr>
        <w:numPr>
          <w:ilvl w:val="0"/>
          <w:numId w:val="11"/>
        </w:numPr>
        <w:tabs>
          <w:tab w:val="left" w:pos="0"/>
          <w:tab w:val="left" w:pos="851"/>
          <w:tab w:val="left" w:pos="993"/>
        </w:tabs>
        <w:spacing w:after="0" w:line="240" w:lineRule="auto"/>
        <w:ind w:left="0" w:right="-284" w:firstLine="709"/>
        <w:jc w:val="both"/>
        <w:rPr>
          <w:rFonts w:ascii="Times New Roman" w:eastAsiaTheme="minorEastAsia" w:hAnsi="Times New Roman" w:cs="Times New Roman"/>
          <w:color w:val="000000" w:themeColor="text1"/>
          <w:sz w:val="26"/>
          <w:szCs w:val="26"/>
          <w:lang w:eastAsia="ru-RU"/>
        </w:rPr>
      </w:pPr>
      <w:r w:rsidRPr="00422E2D">
        <w:rPr>
          <w:rFonts w:ascii="Times New Roman" w:eastAsiaTheme="minorEastAsia" w:hAnsi="Times New Roman" w:cs="Times New Roman"/>
          <w:sz w:val="26"/>
          <w:szCs w:val="26"/>
          <w:lang w:eastAsia="ru-RU"/>
        </w:rPr>
        <w:t>Разработать единый региональный порядок действий органов местного самоуправления по запросам органов Пенсионного фонда Российской Федерации на предмет пригодности жилых помещений, приобретаемых за счет средств материнского (семейного) капитала.</w:t>
      </w:r>
    </w:p>
    <w:p w:rsidR="00422E2D" w:rsidRPr="00422E2D" w:rsidRDefault="00422E2D" w:rsidP="001B70D7">
      <w:pPr>
        <w:numPr>
          <w:ilvl w:val="0"/>
          <w:numId w:val="11"/>
        </w:numPr>
        <w:tabs>
          <w:tab w:val="left" w:pos="0"/>
          <w:tab w:val="left" w:pos="851"/>
          <w:tab w:val="left" w:pos="993"/>
        </w:tabs>
        <w:spacing w:after="0" w:line="240" w:lineRule="auto"/>
        <w:ind w:left="0" w:right="-284" w:firstLine="709"/>
        <w:jc w:val="both"/>
        <w:rPr>
          <w:rFonts w:ascii="Times New Roman" w:eastAsiaTheme="minorEastAsia" w:hAnsi="Times New Roman" w:cs="Times New Roman"/>
          <w:color w:val="000000" w:themeColor="text1"/>
          <w:sz w:val="26"/>
          <w:szCs w:val="26"/>
          <w:lang w:eastAsia="ru-RU"/>
        </w:rPr>
      </w:pPr>
      <w:r w:rsidRPr="00422E2D">
        <w:rPr>
          <w:rFonts w:ascii="Times New Roman" w:eastAsiaTheme="minorEastAsia" w:hAnsi="Times New Roman" w:cs="Times New Roman"/>
          <w:sz w:val="26"/>
          <w:szCs w:val="26"/>
          <w:lang w:eastAsia="ru-RU"/>
        </w:rPr>
        <w:t>На федеральном уровне ввести нормы, направленные на осуществление контроля за действиями законных представителей несовершеннолетних, по выделению доли в праве собственности на жилые помещения, приобретенные с использованием средств материнского капитала, ввести запрет на отчуждение имущества до выделения доли детей.</w:t>
      </w:r>
    </w:p>
    <w:p w:rsidR="00422E2D" w:rsidRPr="00422E2D" w:rsidRDefault="00422E2D" w:rsidP="001B70D7">
      <w:pPr>
        <w:numPr>
          <w:ilvl w:val="0"/>
          <w:numId w:val="11"/>
        </w:numPr>
        <w:tabs>
          <w:tab w:val="left" w:pos="0"/>
          <w:tab w:val="left" w:pos="851"/>
          <w:tab w:val="left" w:pos="993"/>
        </w:tabs>
        <w:spacing w:after="0" w:line="240" w:lineRule="auto"/>
        <w:ind w:left="0" w:right="-284" w:firstLine="709"/>
        <w:jc w:val="both"/>
        <w:rPr>
          <w:rFonts w:ascii="Times New Roman" w:eastAsiaTheme="minorEastAsia" w:hAnsi="Times New Roman" w:cs="Times New Roman"/>
          <w:color w:val="000000" w:themeColor="text1"/>
          <w:sz w:val="26"/>
          <w:szCs w:val="26"/>
          <w:lang w:eastAsia="ru-RU"/>
        </w:rPr>
      </w:pPr>
      <w:r w:rsidRPr="00422E2D">
        <w:rPr>
          <w:rFonts w:ascii="Times New Roman" w:eastAsiaTheme="minorEastAsia" w:hAnsi="Times New Roman" w:cs="Times New Roman"/>
          <w:color w:val="000000" w:themeColor="text1"/>
          <w:sz w:val="26"/>
          <w:szCs w:val="26"/>
          <w:lang w:eastAsia="ru-RU"/>
        </w:rPr>
        <w:t>Предусмотреть дополнительные гарантии обеспечения жильем в первоочередном порядке семей с детьми-инвалидами.</w:t>
      </w:r>
    </w:p>
    <w:p w:rsidR="00422E2D" w:rsidRPr="00422E2D" w:rsidRDefault="00422E2D" w:rsidP="001B70D7">
      <w:pPr>
        <w:numPr>
          <w:ilvl w:val="0"/>
          <w:numId w:val="11"/>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422E2D">
        <w:rPr>
          <w:rFonts w:ascii="Times New Roman" w:eastAsiaTheme="minorEastAsia" w:hAnsi="Times New Roman" w:cs="Times New Roman"/>
          <w:color w:val="000000" w:themeColor="text1"/>
          <w:sz w:val="26"/>
          <w:szCs w:val="26"/>
          <w:lang w:eastAsia="ru-RU"/>
        </w:rPr>
        <w:lastRenderedPageBreak/>
        <w:t xml:space="preserve">Разработать методические рекомендации, устанавливающие порядок и критерии выдачи органами опеки и попечительства разрешений на совершение сделок по распоряжению недвижимым имуществом, принадлежащим несовершеннолетним. </w:t>
      </w:r>
    </w:p>
    <w:p w:rsidR="00422E2D" w:rsidRPr="00422E2D" w:rsidRDefault="00422E2D" w:rsidP="001B70D7">
      <w:pPr>
        <w:numPr>
          <w:ilvl w:val="0"/>
          <w:numId w:val="11"/>
        </w:numPr>
        <w:tabs>
          <w:tab w:val="left" w:pos="993"/>
        </w:tabs>
        <w:spacing w:after="0" w:line="240" w:lineRule="auto"/>
        <w:ind w:left="0" w:right="-284" w:firstLine="709"/>
        <w:contextualSpacing/>
        <w:jc w:val="both"/>
        <w:rPr>
          <w:rFonts w:ascii="Times New Roman" w:eastAsiaTheme="minorEastAsia" w:hAnsi="Times New Roman" w:cs="Times New Roman"/>
          <w:color w:val="000000" w:themeColor="text1"/>
          <w:sz w:val="26"/>
          <w:szCs w:val="26"/>
          <w:lang w:eastAsia="ru-RU"/>
        </w:rPr>
      </w:pPr>
      <w:r w:rsidRPr="00422E2D">
        <w:rPr>
          <w:rFonts w:ascii="Times New Roman" w:eastAsiaTheme="minorEastAsia" w:hAnsi="Times New Roman" w:cs="Times New Roman"/>
          <w:color w:val="000000" w:themeColor="text1"/>
          <w:sz w:val="26"/>
          <w:szCs w:val="26"/>
          <w:lang w:eastAsia="ru-RU"/>
        </w:rPr>
        <w:t>Рассмотреть вопрос о распространении положений статьи 37 Гражданского кодекса Российской Федерации исключительно на детей, находящихся под опекой (попечительством), и на семьи, находящиеся на профилактическом учете.</w:t>
      </w:r>
    </w:p>
    <w:p w:rsidR="00422E2D" w:rsidRDefault="00422E2D" w:rsidP="00422E2D">
      <w:pPr>
        <w:ind w:right="-284"/>
        <w:rPr>
          <w:rFonts w:ascii="Times New Roman" w:eastAsiaTheme="majorEastAsia" w:hAnsi="Times New Roman" w:cs="Times New Roman"/>
          <w:b/>
          <w:i/>
          <w:color w:val="984806" w:themeColor="accent6" w:themeShade="80"/>
          <w:sz w:val="36"/>
          <w:szCs w:val="36"/>
          <w:lang w:eastAsia="ru-RU"/>
        </w:rPr>
      </w:pPr>
      <w:r>
        <w:rPr>
          <w:rFonts w:ascii="Times New Roman" w:eastAsiaTheme="majorEastAsia" w:hAnsi="Times New Roman" w:cs="Times New Roman"/>
          <w:b/>
          <w:i/>
          <w:color w:val="984806" w:themeColor="accent6" w:themeShade="80"/>
          <w:sz w:val="36"/>
          <w:szCs w:val="36"/>
          <w:lang w:eastAsia="ru-RU"/>
        </w:rPr>
        <w:br w:type="page"/>
      </w:r>
    </w:p>
    <w:p w:rsidR="00422E2D" w:rsidRDefault="00422E2D" w:rsidP="00422E2D">
      <w:pPr>
        <w:keepNext/>
        <w:keepLines/>
        <w:spacing w:before="120" w:after="0" w:line="240" w:lineRule="auto"/>
        <w:ind w:right="-284"/>
        <w:outlineLvl w:val="0"/>
        <w:rPr>
          <w:rFonts w:ascii="Times New Roman" w:eastAsiaTheme="majorEastAsia" w:hAnsi="Times New Roman" w:cs="Times New Roman"/>
          <w:b/>
          <w:i/>
          <w:color w:val="984806" w:themeColor="accent6" w:themeShade="80"/>
          <w:sz w:val="36"/>
          <w:szCs w:val="36"/>
          <w:lang w:eastAsia="ru-RU"/>
        </w:rPr>
      </w:pPr>
    </w:p>
    <w:p w:rsidR="00422E2D" w:rsidRPr="00422E2D" w:rsidRDefault="00422E2D" w:rsidP="00422E2D">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422E2D">
        <w:rPr>
          <w:rFonts w:ascii="Times New Roman" w:eastAsiaTheme="majorEastAsia" w:hAnsi="Times New Roman" w:cs="Times New Roman"/>
          <w:b/>
          <w:i/>
          <w:color w:val="984806" w:themeColor="accent6" w:themeShade="80"/>
          <w:sz w:val="36"/>
          <w:szCs w:val="36"/>
          <w:lang w:eastAsia="ru-RU"/>
        </w:rPr>
        <w:t xml:space="preserve">2.9 </w:t>
      </w:r>
    </w:p>
    <w:p w:rsidR="00422E2D" w:rsidRPr="001C75C8" w:rsidRDefault="00422E2D" w:rsidP="00422E2D">
      <w:pPr>
        <w:spacing w:after="180" w:line="240" w:lineRule="auto"/>
        <w:ind w:right="-284"/>
        <w:rPr>
          <w:rFonts w:ascii="Times New Roman" w:hAnsi="Times New Roman" w:cs="Times New Roman"/>
          <w:i/>
          <w:color w:val="213323"/>
          <w:sz w:val="26"/>
          <w:szCs w:val="26"/>
          <w:lang w:val="en-US" w:eastAsia="ru-RU"/>
        </w:rPr>
      </w:pPr>
      <w:r w:rsidRPr="001C75C8">
        <w:rPr>
          <w:rFonts w:ascii="Times New Roman" w:hAnsi="Times New Roman" w:cs="Times New Roman"/>
          <w:i/>
          <w:iCs/>
          <w:color w:val="213323"/>
          <w:sz w:val="26"/>
          <w:szCs w:val="26"/>
        </w:rPr>
        <w:t>Право на алименты</w:t>
      </w:r>
    </w:p>
    <w:tbl>
      <w:tblPr>
        <w:tblStyle w:val="31"/>
        <w:tblW w:w="9774" w:type="dxa"/>
        <w:jc w:val="center"/>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422E2D" w:rsidRPr="00422E2D" w:rsidTr="00422E2D">
        <w:trPr>
          <w:cantSplit/>
          <w:trHeight w:val="123"/>
          <w:jc w:val="center"/>
        </w:trPr>
        <w:tc>
          <w:tcPr>
            <w:tcW w:w="7240" w:type="dxa"/>
            <w:shd w:val="clear" w:color="auto" w:fill="426E54"/>
            <w:tcMar>
              <w:left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422E2D" w:rsidRPr="00422E2D" w:rsidRDefault="00422E2D" w:rsidP="00422E2D">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r>
    </w:tbl>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lang w:eastAsia="ru-RU"/>
        </w:rPr>
      </w:pPr>
    </w:p>
    <w:p w:rsidR="00422E2D" w:rsidRPr="00F3516F" w:rsidRDefault="00422E2D" w:rsidP="00422E2D">
      <w:pPr>
        <w:spacing w:line="240" w:lineRule="auto"/>
        <w:ind w:left="4536" w:right="-284" w:firstLine="426"/>
        <w:jc w:val="both"/>
        <w:rPr>
          <w:rFonts w:ascii="Times New Roman" w:eastAsiaTheme="minorEastAsia" w:hAnsi="Times New Roman" w:cs="Times New Roman"/>
          <w:i/>
          <w:sz w:val="26"/>
          <w:szCs w:val="26"/>
          <w:lang w:eastAsia="ru-RU"/>
        </w:rPr>
      </w:pPr>
      <w:r w:rsidRPr="00F3516F">
        <w:rPr>
          <w:rFonts w:ascii="Times New Roman" w:eastAsiaTheme="minorEastAsia" w:hAnsi="Times New Roman" w:cs="Times New Roman"/>
          <w:i/>
          <w:sz w:val="26"/>
          <w:szCs w:val="26"/>
          <w:lang w:eastAsia="ru-RU"/>
        </w:rPr>
        <w:t>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w:t>
      </w:r>
    </w:p>
    <w:p w:rsidR="00422E2D" w:rsidRPr="00F3516F" w:rsidRDefault="008C67FD" w:rsidP="00422E2D">
      <w:pPr>
        <w:spacing w:line="240" w:lineRule="auto"/>
        <w:ind w:left="4536" w:right="-284"/>
        <w:rPr>
          <w:rFonts w:ascii="Times New Roman" w:eastAsiaTheme="minorEastAsia" w:hAnsi="Times New Roman" w:cs="Times New Roman"/>
          <w:i/>
          <w:sz w:val="26"/>
          <w:szCs w:val="26"/>
          <w:lang w:eastAsia="ru-RU"/>
        </w:rPr>
      </w:pPr>
      <w:r>
        <w:rPr>
          <w:rFonts w:ascii="Times New Roman" w:eastAsiaTheme="minorEastAsia" w:hAnsi="Times New Roman" w:cs="Times New Roman"/>
          <w:i/>
          <w:sz w:val="26"/>
          <w:szCs w:val="26"/>
          <w:lang w:eastAsia="ru-RU"/>
        </w:rPr>
        <w:t xml:space="preserve">Статья </w:t>
      </w:r>
      <w:r w:rsidR="00422E2D" w:rsidRPr="00F3516F">
        <w:rPr>
          <w:rFonts w:ascii="Times New Roman" w:eastAsiaTheme="minorEastAsia" w:hAnsi="Times New Roman" w:cs="Times New Roman"/>
          <w:i/>
          <w:sz w:val="26"/>
          <w:szCs w:val="26"/>
          <w:lang w:eastAsia="ru-RU"/>
        </w:rPr>
        <w:t>27 Конвенции о правах ребенка</w:t>
      </w:r>
    </w:p>
    <w:p w:rsidR="00422E2D" w:rsidRPr="00422E2D" w:rsidRDefault="00422E2D" w:rsidP="00422E2D">
      <w:pPr>
        <w:spacing w:after="0" w:line="240" w:lineRule="auto"/>
        <w:ind w:right="-284" w:firstLine="709"/>
        <w:contextualSpacing/>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Право несовершеннолетнего ребёнка на получение содержания от своих родителей, в том числе проживающих раздельно, закреплено в действующем законодательстве. В случае если родители не предоставляют содержание своим детям, алименты взыскиваются с них в судебном порядке на основании статей 80, 81 Семейного кодекса Российской Федерации.</w:t>
      </w:r>
    </w:p>
    <w:p w:rsidR="00422E2D" w:rsidRPr="00422E2D" w:rsidRDefault="00422E2D" w:rsidP="00422E2D">
      <w:pPr>
        <w:spacing w:after="0" w:line="240" w:lineRule="auto"/>
        <w:ind w:right="-284" w:firstLine="709"/>
        <w:contextualSpacing/>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 2021 году федеральное законодательство претерпело важные изменения, касающиеся обеспечения права детей на алиментное содержание.</w:t>
      </w: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6"/>
          <w:szCs w:val="26"/>
          <w:lang w:eastAsia="ru-RU"/>
        </w:rPr>
      </w:pPr>
      <w:r w:rsidRPr="00422E2D">
        <w:rPr>
          <w:rFonts w:ascii="Times New Roman" w:eastAsiaTheme="minorEastAsia" w:hAnsi="Times New Roman" w:cs="Times New Roman"/>
          <w:sz w:val="26"/>
          <w:szCs w:val="26"/>
          <w:lang w:eastAsia="ru-RU"/>
        </w:rPr>
        <w:t xml:space="preserve">Во-первых, меры социальной поддержки семей с детьми были дополнены. Федеральным законом от 19.05.1995 № 81-ФЗ «О государственных пособиях гражданам, имеющим детей»  предусмотрен новый вид государственного пособия – </w:t>
      </w:r>
      <w:r w:rsidRPr="00422E2D">
        <w:rPr>
          <w:rFonts w:ascii="Times New Roman" w:eastAsia="Times New Roman" w:hAnsi="Times New Roman" w:cs="Times New Roman"/>
          <w:sz w:val="26"/>
          <w:szCs w:val="26"/>
          <w:lang w:eastAsia="ru-RU"/>
        </w:rPr>
        <w:t>ежемесячное пособие на ребёнка в возрасте от восьми до семнадцати лет, право на которое имеют единственный родитель или родитель такого ребёнка,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жительства (пребывания) или фактического проживания заявителя.</w:t>
      </w: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До введения указанных изменений неполная семья с детьми, где проживающий отдельно родитель не исполнял или недобросовестно исполнял свою обязанность по  содержанию детей, была экономически незащищена. С введением нового вида пособия эта проблема была решена.</w:t>
      </w: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Во-вторых, были внесены изменения в статью 157 Уголовного кодекса Российской Федерации и в статью 5.35.1 Кодекса Российской Федерации об административных правонарушениях. В соответствии с новой редакцией объективную сторону злостного уклонения от уплаты алиментов образуют не только бездействие по неисполнению судебного решения об уплате алиментов, но и уплата алиментов </w:t>
      </w:r>
      <w:r w:rsidRPr="00422E2D">
        <w:rPr>
          <w:rFonts w:ascii="Times New Roman" w:eastAsiaTheme="minorEastAsia" w:hAnsi="Times New Roman" w:cs="Times New Roman"/>
          <w:sz w:val="26"/>
          <w:szCs w:val="26"/>
          <w:lang w:eastAsia="ru-RU"/>
        </w:rPr>
        <w:t>в размере меньшем, чем определено судебным решением или нотариально удостоверенным соглашением</w:t>
      </w:r>
      <w:r w:rsidRPr="00422E2D">
        <w:rPr>
          <w:rFonts w:ascii="Times New Roman" w:eastAsia="Times New Roman" w:hAnsi="Times New Roman" w:cs="Times New Roman"/>
          <w:sz w:val="26"/>
          <w:szCs w:val="26"/>
          <w:lang w:eastAsia="ru-RU"/>
        </w:rPr>
        <w:t>.</w:t>
      </w:r>
    </w:p>
    <w:p w:rsidR="00422E2D" w:rsidRPr="00422E2D" w:rsidRDefault="00422E2D" w:rsidP="00422E2D">
      <w:pPr>
        <w:spacing w:after="0" w:line="240" w:lineRule="auto"/>
        <w:ind w:right="-284" w:firstLine="680"/>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До внесения указанных изменений практика привлечения к ответственности в разных субъектах Российской Федерации была неоднородной. </w:t>
      </w:r>
      <w:r w:rsidRPr="00422E2D">
        <w:rPr>
          <w:rFonts w:ascii="Times New Roman" w:eastAsiaTheme="minorEastAsia" w:hAnsi="Times New Roman" w:cs="Times New Roman"/>
          <w:sz w:val="26"/>
          <w:szCs w:val="26"/>
          <w:lang w:eastAsia="ru-RU"/>
        </w:rPr>
        <w:t xml:space="preserve">В случае ежемесячной уплаты незначительной суммы, которая порой не превышала 200–300 рублей, состав правонарушения и преступления в действиях должника исключался, принимались </w:t>
      </w:r>
      <w:r w:rsidRPr="00422E2D">
        <w:rPr>
          <w:rFonts w:ascii="Times New Roman" w:eastAsiaTheme="minorEastAsia" w:hAnsi="Times New Roman" w:cs="Times New Roman"/>
          <w:sz w:val="26"/>
          <w:szCs w:val="26"/>
          <w:lang w:eastAsia="ru-RU"/>
        </w:rPr>
        <w:lastRenderedPageBreak/>
        <w:t>решения об отказе в возбуждении уголовных дел, что позволяло должникам уходить от ответственности и годами участвовать в содержании своих детей формально.</w:t>
      </w: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По информации регионального Управления службы судебных приставов в 2021 году на исполнении в структурных подразделениях ведомства находилось на исполнении 9 800 исполнительных производств, что на 419 производств больше чем в 2020 году.</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 течение 2021 года окончено 5 179 исполнительных производств о взыскании алиментов (более 50 % от общего числа), в том числе обращено на заработную плату и пособие по безработице – 3 770 исполнительных производств.</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 качестве меры принудительного исполнения применялось наложение арестов на имущество должника (827). За счет реализации имущества как полностью, так и в части погашена задолженность по алиментам в пользу 616 взыскателей.</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Судебными приставами применялось временное ограничение на выезд должников за пределы Российской Федерации. Такие ограничения введены в отношении каждого второго должника (в абсолютных числах количество должников, которые не смогли воспользоваться правом выезда, составило 5 411 человек). Эта цифра значительно превысила показатели прошлых лет. В отношении 281 должника применено ограничение в пользовании специальным правом управления автотранспортными средствами.</w:t>
      </w:r>
    </w:p>
    <w:p w:rsidR="00422E2D" w:rsidRPr="00422E2D" w:rsidRDefault="00B22858" w:rsidP="00422E2D">
      <w:pPr>
        <w:spacing w:after="0" w:line="240" w:lineRule="auto"/>
        <w:ind w:right="-284"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noProof/>
          <w:color w:val="21372A"/>
          <w:sz w:val="26"/>
          <w:szCs w:val="26"/>
          <w:lang w:eastAsia="ru-RU"/>
        </w:rPr>
        <mc:AlternateContent>
          <mc:Choice Requires="wps">
            <w:drawing>
              <wp:anchor distT="0" distB="0" distL="114300" distR="114300" simplePos="0" relativeHeight="251658240" behindDoc="0" locked="0" layoutInCell="1" allowOverlap="1" wp14:anchorId="1FD9731D" wp14:editId="7421E3F1">
                <wp:simplePos x="0" y="0"/>
                <wp:positionH relativeFrom="column">
                  <wp:posOffset>20955</wp:posOffset>
                </wp:positionH>
                <wp:positionV relativeFrom="paragraph">
                  <wp:posOffset>176530</wp:posOffset>
                </wp:positionV>
                <wp:extent cx="2445385" cy="4373245"/>
                <wp:effectExtent l="0" t="0" r="0" b="0"/>
                <wp:wrapSquare wrapText="bothSides"/>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5385" cy="4373245"/>
                        </a:xfrm>
                        <a:prstGeom prst="rect">
                          <a:avLst/>
                        </a:prstGeom>
                        <a:noFill/>
                        <a:ln w="25400" cap="flat" cmpd="sng" algn="ctr">
                          <a:noFill/>
                          <a:prstDash val="solid"/>
                        </a:ln>
                        <a:effectLst/>
                      </wps:spPr>
                      <wps:txbx>
                        <w:txbxContent>
                          <w:p w:rsidR="008021FC" w:rsidRPr="00700C16" w:rsidRDefault="008021FC" w:rsidP="00422E2D">
                            <w:pPr>
                              <w:spacing w:after="0" w:line="240" w:lineRule="auto"/>
                              <w:contextualSpacing/>
                              <w:rPr>
                                <w:rFonts w:ascii="Times New Roman" w:hAnsi="Times New Roman" w:cs="Times New Roman"/>
                                <w:i/>
                                <w:color w:val="2B3923"/>
                                <w:sz w:val="26"/>
                                <w:szCs w:val="26"/>
                              </w:rPr>
                            </w:pPr>
                            <w:r w:rsidRPr="00700C16">
                              <w:rPr>
                                <w:rFonts w:ascii="Times New Roman" w:hAnsi="Times New Roman" w:cs="Times New Roman"/>
                                <w:i/>
                                <w:color w:val="2B3923"/>
                                <w:sz w:val="26"/>
                                <w:szCs w:val="26"/>
                              </w:rPr>
                              <w:t xml:space="preserve">Динамика задолженности </w:t>
                            </w:r>
                            <w:r w:rsidRPr="00700C16">
                              <w:rPr>
                                <w:rFonts w:ascii="Times New Roman" w:hAnsi="Times New Roman" w:cs="Times New Roman"/>
                                <w:i/>
                                <w:color w:val="2B3923"/>
                                <w:sz w:val="26"/>
                                <w:szCs w:val="26"/>
                              </w:rPr>
                              <w:br/>
                              <w:t>по алиментам (2017–202</w:t>
                            </w:r>
                            <w:r>
                              <w:rPr>
                                <w:rFonts w:ascii="Times New Roman" w:hAnsi="Times New Roman" w:cs="Times New Roman"/>
                                <w:i/>
                                <w:color w:val="2B3923"/>
                                <w:sz w:val="26"/>
                                <w:szCs w:val="26"/>
                              </w:rPr>
                              <w:t>1</w:t>
                            </w:r>
                            <w:r w:rsidRPr="00700C16">
                              <w:rPr>
                                <w:rFonts w:ascii="Times New Roman" w:hAnsi="Times New Roman" w:cs="Times New Roman"/>
                                <w:i/>
                                <w:color w:val="2B3923"/>
                                <w:sz w:val="26"/>
                                <w:szCs w:val="26"/>
                              </w:rPr>
                              <w:t xml:space="preserve"> гг.) </w:t>
                            </w:r>
                          </w:p>
                          <w:p w:rsidR="008021FC" w:rsidRDefault="008021FC" w:rsidP="00422E2D">
                            <w:pPr>
                              <w:spacing w:after="0" w:line="240" w:lineRule="auto"/>
                              <w:contextualSpacing/>
                              <w:rPr>
                                <w:rFonts w:ascii="Cambria Math" w:hAnsi="Cambria Math"/>
                                <w:color w:val="2B3923"/>
                                <w:sz w:val="26"/>
                                <w:szCs w:val="26"/>
                              </w:rPr>
                            </w:pPr>
                            <w:r>
                              <w:rPr>
                                <w:rFonts w:ascii="Cambria Math" w:hAnsi="Cambria Math"/>
                                <w:noProof/>
                                <w:color w:val="2B3923"/>
                                <w:sz w:val="26"/>
                                <w:szCs w:val="26"/>
                                <w:lang w:eastAsia="ru-RU"/>
                              </w:rPr>
                              <w:drawing>
                                <wp:inline distT="0" distB="0" distL="0" distR="0" wp14:anchorId="38960C33" wp14:editId="6F5EE574">
                                  <wp:extent cx="2223821" cy="457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16544" cy="47625"/>
                                          </a:xfrm>
                                          <a:prstGeom prst="rect">
                                            <a:avLst/>
                                          </a:prstGeom>
                                          <a:noFill/>
                                          <a:ln>
                                            <a:noFill/>
                                          </a:ln>
                                        </pic:spPr>
                                      </pic:pic>
                                    </a:graphicData>
                                  </a:graphic>
                                </wp:inline>
                              </w:drawing>
                            </w:r>
                          </w:p>
                          <w:p w:rsidR="008021FC" w:rsidRPr="001A1D1E" w:rsidRDefault="008021FC" w:rsidP="00422E2D">
                            <w:pPr>
                              <w:spacing w:after="0" w:line="240" w:lineRule="auto"/>
                              <w:contextualSpacing/>
                              <w:rPr>
                                <w:rFonts w:ascii="Times New Roman" w:hAnsi="Times New Roman" w:cs="Times New Roman"/>
                                <w:b/>
                                <w:i/>
                                <w:color w:val="808080" w:themeColor="background1" w:themeShade="80"/>
                                <w:sz w:val="26"/>
                                <w:szCs w:val="26"/>
                              </w:rPr>
                            </w:pPr>
                            <w:r>
                              <w:rPr>
                                <w:rFonts w:ascii="Times New Roman" w:hAnsi="Times New Roman" w:cs="Times New Roman"/>
                                <w:b/>
                                <w:i/>
                                <w:color w:val="808080" w:themeColor="background1" w:themeShade="80"/>
                                <w:sz w:val="44"/>
                                <w:szCs w:val="44"/>
                              </w:rPr>
                              <w:t xml:space="preserve">  </w:t>
                            </w:r>
                            <w:r w:rsidRPr="001A1D1E">
                              <w:rPr>
                                <w:rFonts w:ascii="Times New Roman" w:hAnsi="Times New Roman" w:cs="Times New Roman"/>
                                <w:b/>
                                <w:i/>
                                <w:color w:val="808080" w:themeColor="background1" w:themeShade="80"/>
                                <w:sz w:val="44"/>
                                <w:szCs w:val="44"/>
                              </w:rPr>
                              <w:t xml:space="preserve">580 804 </w:t>
                            </w:r>
                            <w:r>
                              <w:rPr>
                                <w:rFonts w:ascii="Times New Roman" w:hAnsi="Times New Roman" w:cs="Times New Roman"/>
                                <w:i/>
                                <w:color w:val="808080" w:themeColor="background1" w:themeShade="80"/>
                                <w:sz w:val="26"/>
                                <w:szCs w:val="26"/>
                              </w:rPr>
                              <w:t>тыс. рублей</w:t>
                            </w:r>
                          </w:p>
                          <w:tbl>
                            <w:tblPr>
                              <w:tblStyle w:val="31"/>
                              <w:tblW w:w="5099" w:type="pct"/>
                              <w:tblInd w:w="-34" w:type="dxa"/>
                              <w:tblLook w:val="04A0" w:firstRow="1" w:lastRow="0" w:firstColumn="1" w:lastColumn="0" w:noHBand="0" w:noVBand="1"/>
                            </w:tblPr>
                            <w:tblGrid>
                              <w:gridCol w:w="1877"/>
                              <w:gridCol w:w="1951"/>
                            </w:tblGrid>
                            <w:tr w:rsidR="008021FC" w:rsidRPr="001A1D1E" w:rsidTr="001C75C8">
                              <w:trPr>
                                <w:trHeight w:val="444"/>
                              </w:trPr>
                              <w:tc>
                                <w:tcPr>
                                  <w:tcW w:w="2452" w:type="pct"/>
                                  <w:tcBorders>
                                    <w:top w:val="nil"/>
                                    <w:left w:val="nil"/>
                                    <w:bottom w:val="nil"/>
                                    <w:right w:val="nil"/>
                                  </w:tcBorders>
                                  <w:shd w:val="clear" w:color="auto" w:fill="344E37"/>
                                </w:tcPr>
                                <w:p w:rsidR="008021FC" w:rsidRPr="001A1D1E" w:rsidRDefault="008021FC" w:rsidP="00422E2D">
                                  <w:pPr>
                                    <w:tabs>
                                      <w:tab w:val="left" w:pos="993"/>
                                    </w:tabs>
                                    <w:spacing w:before="120"/>
                                    <w:ind w:right="-284"/>
                                    <w:jc w:val="both"/>
                                    <w:rPr>
                                      <w:rFonts w:ascii="Times New Roman" w:hAnsi="Times New Roman" w:cs="Times New Roman"/>
                                      <w:i/>
                                      <w:lang w:eastAsia="ru-RU"/>
                                    </w:rPr>
                                  </w:pPr>
                                  <w:r w:rsidRPr="001A1D1E">
                                    <w:rPr>
                                      <w:rFonts w:ascii="Times New Roman" w:hAnsi="Times New Roman" w:cs="Times New Roman"/>
                                      <w:i/>
                                      <w:color w:val="FFFFFF" w:themeColor="background1"/>
                                      <w:lang w:eastAsia="ru-RU"/>
                                    </w:rPr>
                                    <w:t>2017 год</w:t>
                                  </w:r>
                                </w:p>
                              </w:tc>
                              <w:tc>
                                <w:tcPr>
                                  <w:tcW w:w="2548" w:type="pct"/>
                                  <w:tcBorders>
                                    <w:top w:val="nil"/>
                                    <w:left w:val="nil"/>
                                    <w:bottom w:val="nil"/>
                                    <w:right w:val="nil"/>
                                  </w:tcBorders>
                                  <w:shd w:val="clear" w:color="auto" w:fill="D9D9D9" w:themeFill="background1" w:themeFillShade="D9"/>
                                </w:tcPr>
                                <w:p w:rsidR="008021FC" w:rsidRPr="001A1D1E" w:rsidRDefault="008021FC" w:rsidP="00422E2D">
                                  <w:pPr>
                                    <w:tabs>
                                      <w:tab w:val="left" w:pos="993"/>
                                    </w:tabs>
                                    <w:ind w:right="-284"/>
                                    <w:contextualSpacing/>
                                    <w:jc w:val="both"/>
                                    <w:rPr>
                                      <w:rFonts w:ascii="Times New Roman" w:hAnsi="Times New Roman" w:cs="Times New Roman"/>
                                      <w:b/>
                                      <w:i/>
                                      <w:sz w:val="26"/>
                                      <w:szCs w:val="26"/>
                                      <w:lang w:eastAsia="ru-RU"/>
                                    </w:rPr>
                                  </w:pPr>
                                </w:p>
                              </w:tc>
                            </w:tr>
                          </w:tbl>
                          <w:p w:rsidR="008021FC" w:rsidRPr="001A1D1E" w:rsidRDefault="008021FC" w:rsidP="00422E2D">
                            <w:pPr>
                              <w:tabs>
                                <w:tab w:val="left" w:pos="993"/>
                              </w:tabs>
                              <w:spacing w:before="120" w:after="0" w:line="240" w:lineRule="auto"/>
                              <w:ind w:right="-284"/>
                              <w:rPr>
                                <w:rFonts w:ascii="Times New Roman" w:hAnsi="Times New Roman" w:cs="Times New Roman"/>
                                <w:b/>
                                <w:i/>
                                <w:color w:val="808080" w:themeColor="background1" w:themeShade="80"/>
                                <w:sz w:val="26"/>
                                <w:szCs w:val="26"/>
                                <w:lang w:eastAsia="ru-RU"/>
                              </w:rPr>
                            </w:pPr>
                            <w:r>
                              <w:rPr>
                                <w:rFonts w:ascii="Times New Roman" w:hAnsi="Times New Roman" w:cs="Times New Roman"/>
                                <w:b/>
                                <w:i/>
                                <w:color w:val="808080" w:themeColor="background1" w:themeShade="80"/>
                                <w:sz w:val="44"/>
                                <w:szCs w:val="44"/>
                                <w:lang w:eastAsia="ru-RU"/>
                              </w:rPr>
                              <w:t xml:space="preserve">  </w:t>
                            </w:r>
                            <w:r w:rsidRPr="001A1D1E">
                              <w:rPr>
                                <w:rFonts w:ascii="Times New Roman" w:hAnsi="Times New Roman" w:cs="Times New Roman"/>
                                <w:b/>
                                <w:i/>
                                <w:color w:val="808080" w:themeColor="background1" w:themeShade="80"/>
                                <w:sz w:val="44"/>
                                <w:szCs w:val="44"/>
                                <w:lang w:eastAsia="ru-RU"/>
                              </w:rPr>
                              <w:t>574 118</w:t>
                            </w:r>
                            <w:r w:rsidRPr="001A1D1E">
                              <w:rPr>
                                <w:rFonts w:ascii="Times New Roman" w:hAnsi="Times New Roman" w:cs="Times New Roman"/>
                                <w:b/>
                                <w:i/>
                                <w:color w:val="808080" w:themeColor="background1" w:themeShade="80"/>
                                <w:sz w:val="26"/>
                                <w:szCs w:val="26"/>
                                <w:lang w:eastAsia="ru-RU"/>
                              </w:rPr>
                              <w:t xml:space="preserve"> </w:t>
                            </w:r>
                            <w:r>
                              <w:rPr>
                                <w:rFonts w:ascii="Times New Roman" w:hAnsi="Times New Roman" w:cs="Times New Roman"/>
                                <w:i/>
                                <w:color w:val="808080" w:themeColor="background1" w:themeShade="80"/>
                                <w:sz w:val="26"/>
                                <w:szCs w:val="26"/>
                                <w:lang w:eastAsia="ru-RU"/>
                              </w:rPr>
                              <w:t>тыс. рублей</w:t>
                            </w:r>
                          </w:p>
                          <w:tbl>
                            <w:tblPr>
                              <w:tblStyle w:val="31"/>
                              <w:tblW w:w="5099" w:type="pct"/>
                              <w:tblInd w:w="-34" w:type="dxa"/>
                              <w:tblLook w:val="04A0" w:firstRow="1" w:lastRow="0" w:firstColumn="1" w:lastColumn="0" w:noHBand="0" w:noVBand="1"/>
                            </w:tblPr>
                            <w:tblGrid>
                              <w:gridCol w:w="1530"/>
                              <w:gridCol w:w="2298"/>
                            </w:tblGrid>
                            <w:tr w:rsidR="008021FC" w:rsidRPr="001A1D1E" w:rsidTr="001C75C8">
                              <w:trPr>
                                <w:trHeight w:val="442"/>
                              </w:trPr>
                              <w:tc>
                                <w:tcPr>
                                  <w:tcW w:w="1998" w:type="pct"/>
                                  <w:tcBorders>
                                    <w:top w:val="nil"/>
                                    <w:left w:val="nil"/>
                                    <w:bottom w:val="nil"/>
                                    <w:right w:val="nil"/>
                                  </w:tcBorders>
                                  <w:shd w:val="clear" w:color="auto" w:fill="344E37"/>
                                </w:tcPr>
                                <w:p w:rsidR="008021FC" w:rsidRPr="001A1D1E" w:rsidRDefault="008021FC" w:rsidP="00422E2D">
                                  <w:pPr>
                                    <w:tabs>
                                      <w:tab w:val="left" w:pos="993"/>
                                    </w:tabs>
                                    <w:spacing w:before="120"/>
                                    <w:ind w:right="-284"/>
                                    <w:rPr>
                                      <w:rFonts w:ascii="Times New Roman" w:hAnsi="Times New Roman" w:cs="Times New Roman"/>
                                      <w:i/>
                                      <w:lang w:eastAsia="ru-RU"/>
                                    </w:rPr>
                                  </w:pPr>
                                  <w:r w:rsidRPr="001A1D1E">
                                    <w:rPr>
                                      <w:rFonts w:ascii="Times New Roman" w:hAnsi="Times New Roman" w:cs="Times New Roman"/>
                                      <w:i/>
                                      <w:color w:val="FFFFFF" w:themeColor="background1"/>
                                      <w:lang w:eastAsia="ru-RU"/>
                                    </w:rPr>
                                    <w:t>2018 год</w:t>
                                  </w:r>
                                </w:p>
                              </w:tc>
                              <w:tc>
                                <w:tcPr>
                                  <w:tcW w:w="3002" w:type="pct"/>
                                  <w:tcBorders>
                                    <w:top w:val="nil"/>
                                    <w:left w:val="nil"/>
                                    <w:bottom w:val="nil"/>
                                    <w:right w:val="nil"/>
                                  </w:tcBorders>
                                  <w:shd w:val="clear" w:color="auto" w:fill="D9D9D9" w:themeFill="background1" w:themeFillShade="D9"/>
                                </w:tcPr>
                                <w:p w:rsidR="008021FC" w:rsidRPr="001A1D1E" w:rsidRDefault="008021FC" w:rsidP="00422E2D">
                                  <w:pPr>
                                    <w:tabs>
                                      <w:tab w:val="left" w:pos="993"/>
                                    </w:tabs>
                                    <w:ind w:right="-284"/>
                                    <w:contextualSpacing/>
                                    <w:jc w:val="center"/>
                                    <w:rPr>
                                      <w:rFonts w:ascii="Times New Roman" w:hAnsi="Times New Roman" w:cs="Times New Roman"/>
                                      <w:b/>
                                      <w:i/>
                                      <w:sz w:val="18"/>
                                      <w:szCs w:val="18"/>
                                      <w:lang w:eastAsia="ru-RU"/>
                                    </w:rPr>
                                  </w:pPr>
                                </w:p>
                              </w:tc>
                            </w:tr>
                          </w:tbl>
                          <w:p w:rsidR="008021FC" w:rsidRPr="001A1D1E" w:rsidRDefault="008021FC" w:rsidP="00422E2D">
                            <w:pPr>
                              <w:spacing w:before="120" w:after="0" w:line="240" w:lineRule="auto"/>
                              <w:rPr>
                                <w:rFonts w:ascii="Times New Roman" w:hAnsi="Times New Roman" w:cs="Times New Roman"/>
                                <w:b/>
                                <w:i/>
                                <w:color w:val="2B3923"/>
                                <w:sz w:val="26"/>
                                <w:szCs w:val="26"/>
                              </w:rPr>
                            </w:pPr>
                            <w:r w:rsidRPr="001A1D1E">
                              <w:rPr>
                                <w:rFonts w:ascii="Times New Roman" w:hAnsi="Times New Roman" w:cs="Times New Roman"/>
                                <w:b/>
                                <w:i/>
                                <w:color w:val="808080" w:themeColor="background1" w:themeShade="80"/>
                                <w:sz w:val="44"/>
                                <w:szCs w:val="44"/>
                              </w:rPr>
                              <w:t>1 099 284</w:t>
                            </w:r>
                            <w:r w:rsidRPr="001A1D1E">
                              <w:rPr>
                                <w:rFonts w:ascii="Times New Roman" w:hAnsi="Times New Roman" w:cs="Times New Roman"/>
                                <w:b/>
                                <w:i/>
                                <w:color w:val="808080" w:themeColor="background1" w:themeShade="80"/>
                                <w:sz w:val="26"/>
                                <w:szCs w:val="26"/>
                              </w:rPr>
                              <w:t xml:space="preserve"> </w:t>
                            </w:r>
                            <w:r w:rsidRPr="001A1D1E">
                              <w:rPr>
                                <w:rFonts w:ascii="Times New Roman" w:hAnsi="Times New Roman" w:cs="Times New Roman"/>
                                <w:i/>
                                <w:color w:val="808080" w:themeColor="background1" w:themeShade="80"/>
                                <w:sz w:val="26"/>
                                <w:szCs w:val="26"/>
                              </w:rPr>
                              <w:t>тыс. руб</w:t>
                            </w:r>
                            <w:r>
                              <w:rPr>
                                <w:rFonts w:ascii="Times New Roman" w:hAnsi="Times New Roman" w:cs="Times New Roman"/>
                                <w:i/>
                                <w:color w:val="2B3923"/>
                                <w:sz w:val="26"/>
                                <w:szCs w:val="26"/>
                              </w:rPr>
                              <w:t>лей</w:t>
                            </w:r>
                          </w:p>
                          <w:tbl>
                            <w:tblPr>
                              <w:tblStyle w:val="31"/>
                              <w:tblW w:w="5099" w:type="pct"/>
                              <w:tblInd w:w="-34" w:type="dxa"/>
                              <w:tblLook w:val="04A0" w:firstRow="1" w:lastRow="0" w:firstColumn="1" w:lastColumn="0" w:noHBand="0" w:noVBand="1"/>
                            </w:tblPr>
                            <w:tblGrid>
                              <w:gridCol w:w="2948"/>
                              <w:gridCol w:w="880"/>
                            </w:tblGrid>
                            <w:tr w:rsidR="008021FC" w:rsidRPr="001A1D1E" w:rsidTr="001C75C8">
                              <w:trPr>
                                <w:trHeight w:val="442"/>
                              </w:trPr>
                              <w:tc>
                                <w:tcPr>
                                  <w:tcW w:w="3851" w:type="pct"/>
                                  <w:tcBorders>
                                    <w:top w:val="nil"/>
                                    <w:left w:val="nil"/>
                                    <w:bottom w:val="nil"/>
                                    <w:right w:val="nil"/>
                                  </w:tcBorders>
                                  <w:shd w:val="clear" w:color="auto" w:fill="344E37"/>
                                </w:tcPr>
                                <w:p w:rsidR="008021FC" w:rsidRPr="001A1D1E" w:rsidRDefault="008021FC" w:rsidP="00422E2D">
                                  <w:pPr>
                                    <w:tabs>
                                      <w:tab w:val="left" w:pos="993"/>
                                    </w:tabs>
                                    <w:spacing w:before="120"/>
                                    <w:ind w:left="-108" w:right="-284"/>
                                    <w:jc w:val="both"/>
                                    <w:rPr>
                                      <w:rFonts w:ascii="Times New Roman" w:hAnsi="Times New Roman" w:cs="Times New Roman"/>
                                      <w:i/>
                                      <w:color w:val="FFFFFF" w:themeColor="background1"/>
                                      <w:lang w:eastAsia="ru-RU"/>
                                    </w:rPr>
                                  </w:pPr>
                                  <w:r w:rsidRPr="001A1D1E">
                                    <w:rPr>
                                      <w:rFonts w:ascii="Times New Roman" w:hAnsi="Times New Roman" w:cs="Times New Roman"/>
                                      <w:i/>
                                      <w:color w:val="FFFFFF" w:themeColor="background1"/>
                                      <w:sz w:val="24"/>
                                      <w:szCs w:val="24"/>
                                      <w:lang w:eastAsia="ru-RU"/>
                                    </w:rPr>
                                    <w:t xml:space="preserve">  </w:t>
                                  </w:r>
                                  <w:r w:rsidRPr="001A1D1E">
                                    <w:rPr>
                                      <w:rFonts w:ascii="Times New Roman" w:hAnsi="Times New Roman" w:cs="Times New Roman"/>
                                      <w:i/>
                                      <w:color w:val="FFFFFF" w:themeColor="background1"/>
                                      <w:lang w:eastAsia="ru-RU"/>
                                    </w:rPr>
                                    <w:t>2019 год</w:t>
                                  </w:r>
                                </w:p>
                              </w:tc>
                              <w:tc>
                                <w:tcPr>
                                  <w:tcW w:w="1149" w:type="pct"/>
                                  <w:tcBorders>
                                    <w:top w:val="nil"/>
                                    <w:left w:val="nil"/>
                                    <w:bottom w:val="nil"/>
                                    <w:right w:val="nil"/>
                                  </w:tcBorders>
                                  <w:shd w:val="clear" w:color="auto" w:fill="D9D9D9" w:themeFill="background1" w:themeFillShade="D9"/>
                                </w:tcPr>
                                <w:p w:rsidR="008021FC" w:rsidRPr="001A1D1E" w:rsidRDefault="008021FC" w:rsidP="00422E2D">
                                  <w:pPr>
                                    <w:tabs>
                                      <w:tab w:val="left" w:pos="993"/>
                                    </w:tabs>
                                    <w:ind w:right="-284"/>
                                    <w:contextualSpacing/>
                                    <w:jc w:val="both"/>
                                    <w:rPr>
                                      <w:rFonts w:ascii="Times New Roman" w:hAnsi="Times New Roman" w:cs="Times New Roman"/>
                                      <w:b/>
                                      <w:i/>
                                      <w:sz w:val="26"/>
                                      <w:szCs w:val="26"/>
                                      <w:lang w:eastAsia="ru-RU"/>
                                    </w:rPr>
                                  </w:pPr>
                                </w:p>
                              </w:tc>
                            </w:tr>
                          </w:tbl>
                          <w:p w:rsidR="008021FC" w:rsidRPr="001A1D1E" w:rsidRDefault="008021FC" w:rsidP="00422E2D">
                            <w:pPr>
                              <w:tabs>
                                <w:tab w:val="left" w:pos="993"/>
                              </w:tabs>
                              <w:spacing w:before="120" w:after="0" w:line="240" w:lineRule="auto"/>
                              <w:ind w:right="-284"/>
                              <w:rPr>
                                <w:rFonts w:ascii="Times New Roman" w:hAnsi="Times New Roman" w:cs="Times New Roman"/>
                                <w:b/>
                                <w:i/>
                                <w:color w:val="808080" w:themeColor="background1" w:themeShade="80"/>
                                <w:sz w:val="26"/>
                                <w:szCs w:val="26"/>
                                <w:lang w:eastAsia="ru-RU"/>
                              </w:rPr>
                            </w:pPr>
                            <w:r w:rsidRPr="001A1D1E">
                              <w:rPr>
                                <w:rFonts w:ascii="Times New Roman" w:hAnsi="Times New Roman" w:cs="Times New Roman"/>
                                <w:b/>
                                <w:i/>
                                <w:color w:val="808080" w:themeColor="background1" w:themeShade="80"/>
                                <w:sz w:val="44"/>
                                <w:szCs w:val="44"/>
                                <w:lang w:eastAsia="ru-RU"/>
                              </w:rPr>
                              <w:t>1 362 228</w:t>
                            </w:r>
                            <w:r w:rsidRPr="001A1D1E">
                              <w:rPr>
                                <w:rFonts w:ascii="Times New Roman" w:hAnsi="Times New Roman" w:cs="Times New Roman"/>
                                <w:b/>
                                <w:i/>
                                <w:color w:val="808080" w:themeColor="background1" w:themeShade="80"/>
                                <w:sz w:val="26"/>
                                <w:szCs w:val="26"/>
                                <w:lang w:eastAsia="ru-RU"/>
                              </w:rPr>
                              <w:t xml:space="preserve"> </w:t>
                            </w:r>
                            <w:r>
                              <w:rPr>
                                <w:rFonts w:ascii="Times New Roman" w:hAnsi="Times New Roman" w:cs="Times New Roman"/>
                                <w:i/>
                                <w:color w:val="808080" w:themeColor="background1" w:themeShade="80"/>
                                <w:sz w:val="26"/>
                                <w:szCs w:val="26"/>
                                <w:lang w:eastAsia="ru-RU"/>
                              </w:rPr>
                              <w:t>тыс. рублей</w:t>
                            </w:r>
                          </w:p>
                          <w:tbl>
                            <w:tblPr>
                              <w:tblStyle w:val="31"/>
                              <w:tblW w:w="5059" w:type="pct"/>
                              <w:tblInd w:w="-34" w:type="dxa"/>
                              <w:tblLook w:val="04A0" w:firstRow="1" w:lastRow="0" w:firstColumn="1" w:lastColumn="0" w:noHBand="0" w:noVBand="1"/>
                            </w:tblPr>
                            <w:tblGrid>
                              <w:gridCol w:w="3798"/>
                            </w:tblGrid>
                            <w:tr w:rsidR="008021FC" w:rsidRPr="001A1D1E" w:rsidTr="001C75C8">
                              <w:trPr>
                                <w:trHeight w:val="442"/>
                              </w:trPr>
                              <w:tc>
                                <w:tcPr>
                                  <w:tcW w:w="5000" w:type="pct"/>
                                  <w:tcBorders>
                                    <w:top w:val="nil"/>
                                    <w:left w:val="nil"/>
                                    <w:bottom w:val="nil"/>
                                    <w:right w:val="nil"/>
                                  </w:tcBorders>
                                  <w:shd w:val="clear" w:color="auto" w:fill="344E37"/>
                                </w:tcPr>
                                <w:p w:rsidR="008021FC" w:rsidRPr="001A1D1E" w:rsidRDefault="008021FC" w:rsidP="00422E2D">
                                  <w:pPr>
                                    <w:tabs>
                                      <w:tab w:val="left" w:pos="993"/>
                                    </w:tabs>
                                    <w:spacing w:before="120"/>
                                    <w:ind w:right="-284"/>
                                    <w:jc w:val="both"/>
                                    <w:rPr>
                                      <w:rFonts w:ascii="Times New Roman" w:hAnsi="Times New Roman" w:cs="Times New Roman"/>
                                      <w:i/>
                                      <w:color w:val="FFFFFF" w:themeColor="background1"/>
                                      <w:lang w:eastAsia="ru-RU"/>
                                    </w:rPr>
                                  </w:pPr>
                                  <w:r w:rsidRPr="001A1D1E">
                                    <w:rPr>
                                      <w:rFonts w:ascii="Times New Roman" w:hAnsi="Times New Roman" w:cs="Times New Roman"/>
                                      <w:i/>
                                      <w:color w:val="FFFFFF" w:themeColor="background1"/>
                                      <w:lang w:eastAsia="ru-RU"/>
                                    </w:rPr>
                                    <w:t>2020 год</w:t>
                                  </w:r>
                                </w:p>
                              </w:tc>
                            </w:tr>
                          </w:tbl>
                          <w:p w:rsidR="008021FC" w:rsidRPr="001A1D1E" w:rsidRDefault="008021FC" w:rsidP="00422E2D">
                            <w:pPr>
                              <w:spacing w:after="0" w:line="240" w:lineRule="auto"/>
                              <w:contextualSpacing/>
                              <w:rPr>
                                <w:rFonts w:ascii="Times New Roman" w:hAnsi="Times New Roman" w:cs="Times New Roman"/>
                                <w:i/>
                                <w:color w:val="808080" w:themeColor="background1" w:themeShade="80"/>
                              </w:rPr>
                            </w:pPr>
                            <w:r w:rsidRPr="001A1D1E">
                              <w:rPr>
                                <w:rFonts w:ascii="Times New Roman" w:hAnsi="Times New Roman" w:cs="Times New Roman"/>
                                <w:b/>
                                <w:i/>
                                <w:color w:val="808080" w:themeColor="background1" w:themeShade="80"/>
                                <w:sz w:val="44"/>
                                <w:szCs w:val="44"/>
                                <w:lang w:eastAsia="ru-RU"/>
                              </w:rPr>
                              <w:t>1 227 000</w:t>
                            </w:r>
                            <w:r w:rsidRPr="001A1D1E">
                              <w:rPr>
                                <w:rFonts w:ascii="Times New Roman" w:hAnsi="Times New Roman" w:cs="Times New Roman"/>
                                <w:b/>
                                <w:i/>
                                <w:color w:val="808080" w:themeColor="background1" w:themeShade="80"/>
                                <w:sz w:val="26"/>
                                <w:szCs w:val="26"/>
                                <w:lang w:eastAsia="ru-RU"/>
                              </w:rPr>
                              <w:t xml:space="preserve"> </w:t>
                            </w:r>
                            <w:r w:rsidRPr="001A1D1E">
                              <w:rPr>
                                <w:rFonts w:ascii="Times New Roman" w:hAnsi="Times New Roman" w:cs="Times New Roman"/>
                                <w:i/>
                                <w:color w:val="808080" w:themeColor="background1" w:themeShade="80"/>
                                <w:sz w:val="26"/>
                                <w:szCs w:val="26"/>
                                <w:lang w:eastAsia="ru-RU"/>
                              </w:rPr>
                              <w:t>тыс. руб</w:t>
                            </w:r>
                            <w:r>
                              <w:rPr>
                                <w:rFonts w:ascii="Times New Roman" w:hAnsi="Times New Roman" w:cs="Times New Roman"/>
                                <w:i/>
                                <w:color w:val="808080" w:themeColor="background1" w:themeShade="80"/>
                                <w:sz w:val="26"/>
                                <w:szCs w:val="26"/>
                                <w:lang w:eastAsia="ru-RU"/>
                              </w:rPr>
                              <w:t>лей</w:t>
                            </w:r>
                          </w:p>
                          <w:tbl>
                            <w:tblPr>
                              <w:tblStyle w:val="31"/>
                              <w:tblW w:w="5089" w:type="pct"/>
                              <w:tblLook w:val="04A0" w:firstRow="1" w:lastRow="0" w:firstColumn="1" w:lastColumn="0" w:noHBand="0" w:noVBand="1"/>
                            </w:tblPr>
                            <w:tblGrid>
                              <w:gridCol w:w="3200"/>
                              <w:gridCol w:w="621"/>
                            </w:tblGrid>
                            <w:tr w:rsidR="008021FC" w:rsidRPr="001A1D1E" w:rsidTr="001C75C8">
                              <w:trPr>
                                <w:trHeight w:val="442"/>
                              </w:trPr>
                              <w:tc>
                                <w:tcPr>
                                  <w:tcW w:w="4187" w:type="pct"/>
                                  <w:tcBorders>
                                    <w:right w:val="nil"/>
                                  </w:tcBorders>
                                  <w:shd w:val="clear" w:color="auto" w:fill="344E37"/>
                                </w:tcPr>
                                <w:p w:rsidR="008021FC" w:rsidRPr="001C75C8" w:rsidRDefault="008021FC" w:rsidP="00422E2D">
                                  <w:pPr>
                                    <w:spacing w:before="120"/>
                                    <w:rPr>
                                      <w:rFonts w:ascii="Times New Roman" w:hAnsi="Times New Roman" w:cs="Times New Roman"/>
                                      <w:i/>
                                      <w:color w:val="FFFFFF" w:themeColor="background1"/>
                                    </w:rPr>
                                  </w:pPr>
                                  <w:r w:rsidRPr="001C75C8">
                                    <w:rPr>
                                      <w:rFonts w:ascii="Times New Roman" w:hAnsi="Times New Roman" w:cs="Times New Roman"/>
                                      <w:i/>
                                      <w:color w:val="FFFFFF" w:themeColor="background1"/>
                                    </w:rPr>
                                    <w:t>2021 год</w:t>
                                  </w:r>
                                </w:p>
                              </w:tc>
                              <w:tc>
                                <w:tcPr>
                                  <w:tcW w:w="813" w:type="pct"/>
                                  <w:tcBorders>
                                    <w:top w:val="nil"/>
                                    <w:left w:val="nil"/>
                                    <w:bottom w:val="nil"/>
                                    <w:right w:val="nil"/>
                                  </w:tcBorders>
                                  <w:shd w:val="clear" w:color="auto" w:fill="D9D9D9" w:themeFill="background1" w:themeFillShade="D9"/>
                                </w:tcPr>
                                <w:p w:rsidR="008021FC" w:rsidRPr="001A1D1E" w:rsidRDefault="008021FC" w:rsidP="00422E2D">
                                  <w:pPr>
                                    <w:jc w:val="center"/>
                                    <w:rPr>
                                      <w:rFonts w:ascii="Times New Roman" w:hAnsi="Times New Roman" w:cs="Times New Roman"/>
                                      <w:i/>
                                    </w:rPr>
                                  </w:pPr>
                                </w:p>
                              </w:tc>
                            </w:tr>
                          </w:tbl>
                          <w:p w:rsidR="008021FC" w:rsidRDefault="008021FC" w:rsidP="00422E2D">
                            <w:pPr>
                              <w:jc w:val="center"/>
                            </w:pPr>
                          </w:p>
                          <w:p w:rsidR="008021FC" w:rsidRDefault="008021FC" w:rsidP="00422E2D">
                            <w:pPr>
                              <w:jc w:val="center"/>
                            </w:pPr>
                          </w:p>
                          <w:p w:rsidR="008021FC" w:rsidRDefault="008021FC" w:rsidP="00422E2D">
                            <w:pPr>
                              <w:jc w:val="center"/>
                            </w:pPr>
                          </w:p>
                          <w:p w:rsidR="008021FC" w:rsidRDefault="008021FC" w:rsidP="00422E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3" style="position:absolute;left:0;text-align:left;margin-left:1.65pt;margin-top:13.9pt;width:192.55pt;height:3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" filled="f" stroked="f" strokeweight="2pt">
                <v:path arrowok="t"/>
                <v:textbox>
                  <w:txbxContent>
                    <w:p w:rsidR="008021FC" w:rsidRPr="00700C16" w:rsidRDefault="008021FC" w:rsidP="00422E2D">
                      <w:pPr>
                        <w:spacing w:after="0" w:line="240" w:lineRule="auto"/>
                        <w:contextualSpacing/>
                        <w:rPr>
                          <w:rFonts w:ascii="Times New Roman" w:hAnsi="Times New Roman" w:cs="Times New Roman"/>
                          <w:i/>
                          <w:color w:val="2B3923"/>
                          <w:sz w:val="26"/>
                          <w:szCs w:val="26"/>
                        </w:rPr>
                      </w:pPr>
                      <w:r w:rsidRPr="00700C16">
                        <w:rPr>
                          <w:rFonts w:ascii="Times New Roman" w:hAnsi="Times New Roman" w:cs="Times New Roman"/>
                          <w:i/>
                          <w:color w:val="2B3923"/>
                          <w:sz w:val="26"/>
                          <w:szCs w:val="26"/>
                        </w:rPr>
                        <w:t xml:space="preserve">Динамика задолженности </w:t>
                      </w:r>
                      <w:r w:rsidRPr="00700C16">
                        <w:rPr>
                          <w:rFonts w:ascii="Times New Roman" w:hAnsi="Times New Roman" w:cs="Times New Roman"/>
                          <w:i/>
                          <w:color w:val="2B3923"/>
                          <w:sz w:val="26"/>
                          <w:szCs w:val="26"/>
                        </w:rPr>
                        <w:br/>
                        <w:t>по алиментам (2017–202</w:t>
                      </w:r>
                      <w:r>
                        <w:rPr>
                          <w:rFonts w:ascii="Times New Roman" w:hAnsi="Times New Roman" w:cs="Times New Roman"/>
                          <w:i/>
                          <w:color w:val="2B3923"/>
                          <w:sz w:val="26"/>
                          <w:szCs w:val="26"/>
                        </w:rPr>
                        <w:t>1</w:t>
                      </w:r>
                      <w:r w:rsidRPr="00700C16">
                        <w:rPr>
                          <w:rFonts w:ascii="Times New Roman" w:hAnsi="Times New Roman" w:cs="Times New Roman"/>
                          <w:i/>
                          <w:color w:val="2B3923"/>
                          <w:sz w:val="26"/>
                          <w:szCs w:val="26"/>
                        </w:rPr>
                        <w:t xml:space="preserve"> гг.) </w:t>
                      </w:r>
                    </w:p>
                    <w:p w:rsidR="008021FC" w:rsidRDefault="008021FC" w:rsidP="00422E2D">
                      <w:pPr>
                        <w:spacing w:after="0" w:line="240" w:lineRule="auto"/>
                        <w:contextualSpacing/>
                        <w:rPr>
                          <w:rFonts w:ascii="Cambria Math" w:hAnsi="Cambria Math"/>
                          <w:color w:val="2B3923"/>
                          <w:sz w:val="26"/>
                          <w:szCs w:val="26"/>
                        </w:rPr>
                      </w:pPr>
                      <w:r>
                        <w:rPr>
                          <w:rFonts w:ascii="Cambria Math" w:hAnsi="Cambria Math"/>
                          <w:noProof/>
                          <w:color w:val="2B3923"/>
                          <w:sz w:val="26"/>
                          <w:szCs w:val="26"/>
                          <w:lang w:eastAsia="ru-RU"/>
                        </w:rPr>
                        <w:drawing>
                          <wp:inline distT="0" distB="0" distL="0" distR="0" wp14:anchorId="38960C33" wp14:editId="6F5EE574">
                            <wp:extent cx="2223821" cy="457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16544" cy="47625"/>
                                    </a:xfrm>
                                    <a:prstGeom prst="rect">
                                      <a:avLst/>
                                    </a:prstGeom>
                                    <a:noFill/>
                                    <a:ln>
                                      <a:noFill/>
                                    </a:ln>
                                  </pic:spPr>
                                </pic:pic>
                              </a:graphicData>
                            </a:graphic>
                          </wp:inline>
                        </w:drawing>
                      </w:r>
                    </w:p>
                    <w:p w:rsidR="008021FC" w:rsidRPr="001A1D1E" w:rsidRDefault="008021FC" w:rsidP="00422E2D">
                      <w:pPr>
                        <w:spacing w:after="0" w:line="240" w:lineRule="auto"/>
                        <w:contextualSpacing/>
                        <w:rPr>
                          <w:rFonts w:ascii="Times New Roman" w:hAnsi="Times New Roman" w:cs="Times New Roman"/>
                          <w:b/>
                          <w:i/>
                          <w:color w:val="808080" w:themeColor="background1" w:themeShade="80"/>
                          <w:sz w:val="26"/>
                          <w:szCs w:val="26"/>
                        </w:rPr>
                      </w:pPr>
                      <w:r>
                        <w:rPr>
                          <w:rFonts w:ascii="Times New Roman" w:hAnsi="Times New Roman" w:cs="Times New Roman"/>
                          <w:b/>
                          <w:i/>
                          <w:color w:val="808080" w:themeColor="background1" w:themeShade="80"/>
                          <w:sz w:val="44"/>
                          <w:szCs w:val="44"/>
                        </w:rPr>
                        <w:t xml:space="preserve">  </w:t>
                      </w:r>
                      <w:r w:rsidRPr="001A1D1E">
                        <w:rPr>
                          <w:rFonts w:ascii="Times New Roman" w:hAnsi="Times New Roman" w:cs="Times New Roman"/>
                          <w:b/>
                          <w:i/>
                          <w:color w:val="808080" w:themeColor="background1" w:themeShade="80"/>
                          <w:sz w:val="44"/>
                          <w:szCs w:val="44"/>
                        </w:rPr>
                        <w:t xml:space="preserve">580 804 </w:t>
                      </w:r>
                      <w:r>
                        <w:rPr>
                          <w:rFonts w:ascii="Times New Roman" w:hAnsi="Times New Roman" w:cs="Times New Roman"/>
                          <w:i/>
                          <w:color w:val="808080" w:themeColor="background1" w:themeShade="80"/>
                          <w:sz w:val="26"/>
                          <w:szCs w:val="26"/>
                        </w:rPr>
                        <w:t>тыс. рублей</w:t>
                      </w:r>
                    </w:p>
                    <w:tbl>
                      <w:tblPr>
                        <w:tblStyle w:val="31"/>
                        <w:tblW w:w="5099" w:type="pct"/>
                        <w:tblInd w:w="-34" w:type="dxa"/>
                        <w:tblLook w:val="04A0" w:firstRow="1" w:lastRow="0" w:firstColumn="1" w:lastColumn="0" w:noHBand="0" w:noVBand="1"/>
                      </w:tblPr>
                      <w:tblGrid>
                        <w:gridCol w:w="1877"/>
                        <w:gridCol w:w="1951"/>
                      </w:tblGrid>
                      <w:tr w:rsidR="008021FC" w:rsidRPr="001A1D1E" w:rsidTr="001C75C8">
                        <w:trPr>
                          <w:trHeight w:val="444"/>
                        </w:trPr>
                        <w:tc>
                          <w:tcPr>
                            <w:tcW w:w="2452" w:type="pct"/>
                            <w:tcBorders>
                              <w:top w:val="nil"/>
                              <w:left w:val="nil"/>
                              <w:bottom w:val="nil"/>
                              <w:right w:val="nil"/>
                            </w:tcBorders>
                            <w:shd w:val="clear" w:color="auto" w:fill="344E37"/>
                          </w:tcPr>
                          <w:p w:rsidR="008021FC" w:rsidRPr="001A1D1E" w:rsidRDefault="008021FC" w:rsidP="00422E2D">
                            <w:pPr>
                              <w:tabs>
                                <w:tab w:val="left" w:pos="993"/>
                              </w:tabs>
                              <w:spacing w:before="120"/>
                              <w:ind w:right="-284"/>
                              <w:jc w:val="both"/>
                              <w:rPr>
                                <w:rFonts w:ascii="Times New Roman" w:hAnsi="Times New Roman" w:cs="Times New Roman"/>
                                <w:i/>
                                <w:lang w:eastAsia="ru-RU"/>
                              </w:rPr>
                            </w:pPr>
                            <w:r w:rsidRPr="001A1D1E">
                              <w:rPr>
                                <w:rFonts w:ascii="Times New Roman" w:hAnsi="Times New Roman" w:cs="Times New Roman"/>
                                <w:i/>
                                <w:color w:val="FFFFFF" w:themeColor="background1"/>
                                <w:lang w:eastAsia="ru-RU"/>
                              </w:rPr>
                              <w:t>2017 год</w:t>
                            </w:r>
                          </w:p>
                        </w:tc>
                        <w:tc>
                          <w:tcPr>
                            <w:tcW w:w="2548" w:type="pct"/>
                            <w:tcBorders>
                              <w:top w:val="nil"/>
                              <w:left w:val="nil"/>
                              <w:bottom w:val="nil"/>
                              <w:right w:val="nil"/>
                            </w:tcBorders>
                            <w:shd w:val="clear" w:color="auto" w:fill="D9D9D9" w:themeFill="background1" w:themeFillShade="D9"/>
                          </w:tcPr>
                          <w:p w:rsidR="008021FC" w:rsidRPr="001A1D1E" w:rsidRDefault="008021FC" w:rsidP="00422E2D">
                            <w:pPr>
                              <w:tabs>
                                <w:tab w:val="left" w:pos="993"/>
                              </w:tabs>
                              <w:ind w:right="-284"/>
                              <w:contextualSpacing/>
                              <w:jc w:val="both"/>
                              <w:rPr>
                                <w:rFonts w:ascii="Times New Roman" w:hAnsi="Times New Roman" w:cs="Times New Roman"/>
                                <w:b/>
                                <w:i/>
                                <w:sz w:val="26"/>
                                <w:szCs w:val="26"/>
                                <w:lang w:eastAsia="ru-RU"/>
                              </w:rPr>
                            </w:pPr>
                          </w:p>
                        </w:tc>
                      </w:tr>
                    </w:tbl>
                    <w:p w:rsidR="008021FC" w:rsidRPr="001A1D1E" w:rsidRDefault="008021FC" w:rsidP="00422E2D">
                      <w:pPr>
                        <w:tabs>
                          <w:tab w:val="left" w:pos="993"/>
                        </w:tabs>
                        <w:spacing w:before="120" w:after="0" w:line="240" w:lineRule="auto"/>
                        <w:ind w:right="-284"/>
                        <w:rPr>
                          <w:rFonts w:ascii="Times New Roman" w:hAnsi="Times New Roman" w:cs="Times New Roman"/>
                          <w:b/>
                          <w:i/>
                          <w:color w:val="808080" w:themeColor="background1" w:themeShade="80"/>
                          <w:sz w:val="26"/>
                          <w:szCs w:val="26"/>
                          <w:lang w:eastAsia="ru-RU"/>
                        </w:rPr>
                      </w:pPr>
                      <w:r>
                        <w:rPr>
                          <w:rFonts w:ascii="Times New Roman" w:hAnsi="Times New Roman" w:cs="Times New Roman"/>
                          <w:b/>
                          <w:i/>
                          <w:color w:val="808080" w:themeColor="background1" w:themeShade="80"/>
                          <w:sz w:val="44"/>
                          <w:szCs w:val="44"/>
                          <w:lang w:eastAsia="ru-RU"/>
                        </w:rPr>
                        <w:t xml:space="preserve">  </w:t>
                      </w:r>
                      <w:r w:rsidRPr="001A1D1E">
                        <w:rPr>
                          <w:rFonts w:ascii="Times New Roman" w:hAnsi="Times New Roman" w:cs="Times New Roman"/>
                          <w:b/>
                          <w:i/>
                          <w:color w:val="808080" w:themeColor="background1" w:themeShade="80"/>
                          <w:sz w:val="44"/>
                          <w:szCs w:val="44"/>
                          <w:lang w:eastAsia="ru-RU"/>
                        </w:rPr>
                        <w:t>574 118</w:t>
                      </w:r>
                      <w:r w:rsidRPr="001A1D1E">
                        <w:rPr>
                          <w:rFonts w:ascii="Times New Roman" w:hAnsi="Times New Roman" w:cs="Times New Roman"/>
                          <w:b/>
                          <w:i/>
                          <w:color w:val="808080" w:themeColor="background1" w:themeShade="80"/>
                          <w:sz w:val="26"/>
                          <w:szCs w:val="26"/>
                          <w:lang w:eastAsia="ru-RU"/>
                        </w:rPr>
                        <w:t xml:space="preserve"> </w:t>
                      </w:r>
                      <w:r>
                        <w:rPr>
                          <w:rFonts w:ascii="Times New Roman" w:hAnsi="Times New Roman" w:cs="Times New Roman"/>
                          <w:i/>
                          <w:color w:val="808080" w:themeColor="background1" w:themeShade="80"/>
                          <w:sz w:val="26"/>
                          <w:szCs w:val="26"/>
                          <w:lang w:eastAsia="ru-RU"/>
                        </w:rPr>
                        <w:t>тыс. рублей</w:t>
                      </w:r>
                    </w:p>
                    <w:tbl>
                      <w:tblPr>
                        <w:tblStyle w:val="31"/>
                        <w:tblW w:w="5099" w:type="pct"/>
                        <w:tblInd w:w="-34" w:type="dxa"/>
                        <w:tblLook w:val="04A0" w:firstRow="1" w:lastRow="0" w:firstColumn="1" w:lastColumn="0" w:noHBand="0" w:noVBand="1"/>
                      </w:tblPr>
                      <w:tblGrid>
                        <w:gridCol w:w="1530"/>
                        <w:gridCol w:w="2298"/>
                      </w:tblGrid>
                      <w:tr w:rsidR="008021FC" w:rsidRPr="001A1D1E" w:rsidTr="001C75C8">
                        <w:trPr>
                          <w:trHeight w:val="442"/>
                        </w:trPr>
                        <w:tc>
                          <w:tcPr>
                            <w:tcW w:w="1998" w:type="pct"/>
                            <w:tcBorders>
                              <w:top w:val="nil"/>
                              <w:left w:val="nil"/>
                              <w:bottom w:val="nil"/>
                              <w:right w:val="nil"/>
                            </w:tcBorders>
                            <w:shd w:val="clear" w:color="auto" w:fill="344E37"/>
                          </w:tcPr>
                          <w:p w:rsidR="008021FC" w:rsidRPr="001A1D1E" w:rsidRDefault="008021FC" w:rsidP="00422E2D">
                            <w:pPr>
                              <w:tabs>
                                <w:tab w:val="left" w:pos="993"/>
                              </w:tabs>
                              <w:spacing w:before="120"/>
                              <w:ind w:right="-284"/>
                              <w:rPr>
                                <w:rFonts w:ascii="Times New Roman" w:hAnsi="Times New Roman" w:cs="Times New Roman"/>
                                <w:i/>
                                <w:lang w:eastAsia="ru-RU"/>
                              </w:rPr>
                            </w:pPr>
                            <w:r w:rsidRPr="001A1D1E">
                              <w:rPr>
                                <w:rFonts w:ascii="Times New Roman" w:hAnsi="Times New Roman" w:cs="Times New Roman"/>
                                <w:i/>
                                <w:color w:val="FFFFFF" w:themeColor="background1"/>
                                <w:lang w:eastAsia="ru-RU"/>
                              </w:rPr>
                              <w:t>2018 год</w:t>
                            </w:r>
                          </w:p>
                        </w:tc>
                        <w:tc>
                          <w:tcPr>
                            <w:tcW w:w="3002" w:type="pct"/>
                            <w:tcBorders>
                              <w:top w:val="nil"/>
                              <w:left w:val="nil"/>
                              <w:bottom w:val="nil"/>
                              <w:right w:val="nil"/>
                            </w:tcBorders>
                            <w:shd w:val="clear" w:color="auto" w:fill="D9D9D9" w:themeFill="background1" w:themeFillShade="D9"/>
                          </w:tcPr>
                          <w:p w:rsidR="008021FC" w:rsidRPr="001A1D1E" w:rsidRDefault="008021FC" w:rsidP="00422E2D">
                            <w:pPr>
                              <w:tabs>
                                <w:tab w:val="left" w:pos="993"/>
                              </w:tabs>
                              <w:ind w:right="-284"/>
                              <w:contextualSpacing/>
                              <w:jc w:val="center"/>
                              <w:rPr>
                                <w:rFonts w:ascii="Times New Roman" w:hAnsi="Times New Roman" w:cs="Times New Roman"/>
                                <w:b/>
                                <w:i/>
                                <w:sz w:val="18"/>
                                <w:szCs w:val="18"/>
                                <w:lang w:eastAsia="ru-RU"/>
                              </w:rPr>
                            </w:pPr>
                          </w:p>
                        </w:tc>
                      </w:tr>
                    </w:tbl>
                    <w:p w:rsidR="008021FC" w:rsidRPr="001A1D1E" w:rsidRDefault="008021FC" w:rsidP="00422E2D">
                      <w:pPr>
                        <w:spacing w:before="120" w:after="0" w:line="240" w:lineRule="auto"/>
                        <w:rPr>
                          <w:rFonts w:ascii="Times New Roman" w:hAnsi="Times New Roman" w:cs="Times New Roman"/>
                          <w:b/>
                          <w:i/>
                          <w:color w:val="2B3923"/>
                          <w:sz w:val="26"/>
                          <w:szCs w:val="26"/>
                        </w:rPr>
                      </w:pPr>
                      <w:r w:rsidRPr="001A1D1E">
                        <w:rPr>
                          <w:rFonts w:ascii="Times New Roman" w:hAnsi="Times New Roman" w:cs="Times New Roman"/>
                          <w:b/>
                          <w:i/>
                          <w:color w:val="808080" w:themeColor="background1" w:themeShade="80"/>
                          <w:sz w:val="44"/>
                          <w:szCs w:val="44"/>
                        </w:rPr>
                        <w:t>1 099 284</w:t>
                      </w:r>
                      <w:r w:rsidRPr="001A1D1E">
                        <w:rPr>
                          <w:rFonts w:ascii="Times New Roman" w:hAnsi="Times New Roman" w:cs="Times New Roman"/>
                          <w:b/>
                          <w:i/>
                          <w:color w:val="808080" w:themeColor="background1" w:themeShade="80"/>
                          <w:sz w:val="26"/>
                          <w:szCs w:val="26"/>
                        </w:rPr>
                        <w:t xml:space="preserve"> </w:t>
                      </w:r>
                      <w:r w:rsidRPr="001A1D1E">
                        <w:rPr>
                          <w:rFonts w:ascii="Times New Roman" w:hAnsi="Times New Roman" w:cs="Times New Roman"/>
                          <w:i/>
                          <w:color w:val="808080" w:themeColor="background1" w:themeShade="80"/>
                          <w:sz w:val="26"/>
                          <w:szCs w:val="26"/>
                        </w:rPr>
                        <w:t>тыс. руб</w:t>
                      </w:r>
                      <w:r>
                        <w:rPr>
                          <w:rFonts w:ascii="Times New Roman" w:hAnsi="Times New Roman" w:cs="Times New Roman"/>
                          <w:i/>
                          <w:color w:val="2B3923"/>
                          <w:sz w:val="26"/>
                          <w:szCs w:val="26"/>
                        </w:rPr>
                        <w:t>лей</w:t>
                      </w:r>
                    </w:p>
                    <w:tbl>
                      <w:tblPr>
                        <w:tblStyle w:val="31"/>
                        <w:tblW w:w="5099" w:type="pct"/>
                        <w:tblInd w:w="-34" w:type="dxa"/>
                        <w:tblLook w:val="04A0" w:firstRow="1" w:lastRow="0" w:firstColumn="1" w:lastColumn="0" w:noHBand="0" w:noVBand="1"/>
                      </w:tblPr>
                      <w:tblGrid>
                        <w:gridCol w:w="2948"/>
                        <w:gridCol w:w="880"/>
                      </w:tblGrid>
                      <w:tr w:rsidR="008021FC" w:rsidRPr="001A1D1E" w:rsidTr="001C75C8">
                        <w:trPr>
                          <w:trHeight w:val="442"/>
                        </w:trPr>
                        <w:tc>
                          <w:tcPr>
                            <w:tcW w:w="3851" w:type="pct"/>
                            <w:tcBorders>
                              <w:top w:val="nil"/>
                              <w:left w:val="nil"/>
                              <w:bottom w:val="nil"/>
                              <w:right w:val="nil"/>
                            </w:tcBorders>
                            <w:shd w:val="clear" w:color="auto" w:fill="344E37"/>
                          </w:tcPr>
                          <w:p w:rsidR="008021FC" w:rsidRPr="001A1D1E" w:rsidRDefault="008021FC" w:rsidP="00422E2D">
                            <w:pPr>
                              <w:tabs>
                                <w:tab w:val="left" w:pos="993"/>
                              </w:tabs>
                              <w:spacing w:before="120"/>
                              <w:ind w:left="-108" w:right="-284"/>
                              <w:jc w:val="both"/>
                              <w:rPr>
                                <w:rFonts w:ascii="Times New Roman" w:hAnsi="Times New Roman" w:cs="Times New Roman"/>
                                <w:i/>
                                <w:color w:val="FFFFFF" w:themeColor="background1"/>
                                <w:lang w:eastAsia="ru-RU"/>
                              </w:rPr>
                            </w:pPr>
                            <w:r w:rsidRPr="001A1D1E">
                              <w:rPr>
                                <w:rFonts w:ascii="Times New Roman" w:hAnsi="Times New Roman" w:cs="Times New Roman"/>
                                <w:i/>
                                <w:color w:val="FFFFFF" w:themeColor="background1"/>
                                <w:sz w:val="24"/>
                                <w:szCs w:val="24"/>
                                <w:lang w:eastAsia="ru-RU"/>
                              </w:rPr>
                              <w:t xml:space="preserve">  </w:t>
                            </w:r>
                            <w:r w:rsidRPr="001A1D1E">
                              <w:rPr>
                                <w:rFonts w:ascii="Times New Roman" w:hAnsi="Times New Roman" w:cs="Times New Roman"/>
                                <w:i/>
                                <w:color w:val="FFFFFF" w:themeColor="background1"/>
                                <w:lang w:eastAsia="ru-RU"/>
                              </w:rPr>
                              <w:t>2019 год</w:t>
                            </w:r>
                          </w:p>
                        </w:tc>
                        <w:tc>
                          <w:tcPr>
                            <w:tcW w:w="1149" w:type="pct"/>
                            <w:tcBorders>
                              <w:top w:val="nil"/>
                              <w:left w:val="nil"/>
                              <w:bottom w:val="nil"/>
                              <w:right w:val="nil"/>
                            </w:tcBorders>
                            <w:shd w:val="clear" w:color="auto" w:fill="D9D9D9" w:themeFill="background1" w:themeFillShade="D9"/>
                          </w:tcPr>
                          <w:p w:rsidR="008021FC" w:rsidRPr="001A1D1E" w:rsidRDefault="008021FC" w:rsidP="00422E2D">
                            <w:pPr>
                              <w:tabs>
                                <w:tab w:val="left" w:pos="993"/>
                              </w:tabs>
                              <w:ind w:right="-284"/>
                              <w:contextualSpacing/>
                              <w:jc w:val="both"/>
                              <w:rPr>
                                <w:rFonts w:ascii="Times New Roman" w:hAnsi="Times New Roman" w:cs="Times New Roman"/>
                                <w:b/>
                                <w:i/>
                                <w:sz w:val="26"/>
                                <w:szCs w:val="26"/>
                                <w:lang w:eastAsia="ru-RU"/>
                              </w:rPr>
                            </w:pPr>
                          </w:p>
                        </w:tc>
                      </w:tr>
                    </w:tbl>
                    <w:p w:rsidR="008021FC" w:rsidRPr="001A1D1E" w:rsidRDefault="008021FC" w:rsidP="00422E2D">
                      <w:pPr>
                        <w:tabs>
                          <w:tab w:val="left" w:pos="993"/>
                        </w:tabs>
                        <w:spacing w:before="120" w:after="0" w:line="240" w:lineRule="auto"/>
                        <w:ind w:right="-284"/>
                        <w:rPr>
                          <w:rFonts w:ascii="Times New Roman" w:hAnsi="Times New Roman" w:cs="Times New Roman"/>
                          <w:b/>
                          <w:i/>
                          <w:color w:val="808080" w:themeColor="background1" w:themeShade="80"/>
                          <w:sz w:val="26"/>
                          <w:szCs w:val="26"/>
                          <w:lang w:eastAsia="ru-RU"/>
                        </w:rPr>
                      </w:pPr>
                      <w:r w:rsidRPr="001A1D1E">
                        <w:rPr>
                          <w:rFonts w:ascii="Times New Roman" w:hAnsi="Times New Roman" w:cs="Times New Roman"/>
                          <w:b/>
                          <w:i/>
                          <w:color w:val="808080" w:themeColor="background1" w:themeShade="80"/>
                          <w:sz w:val="44"/>
                          <w:szCs w:val="44"/>
                          <w:lang w:eastAsia="ru-RU"/>
                        </w:rPr>
                        <w:t>1 362 228</w:t>
                      </w:r>
                      <w:r w:rsidRPr="001A1D1E">
                        <w:rPr>
                          <w:rFonts w:ascii="Times New Roman" w:hAnsi="Times New Roman" w:cs="Times New Roman"/>
                          <w:b/>
                          <w:i/>
                          <w:color w:val="808080" w:themeColor="background1" w:themeShade="80"/>
                          <w:sz w:val="26"/>
                          <w:szCs w:val="26"/>
                          <w:lang w:eastAsia="ru-RU"/>
                        </w:rPr>
                        <w:t xml:space="preserve"> </w:t>
                      </w:r>
                      <w:r>
                        <w:rPr>
                          <w:rFonts w:ascii="Times New Roman" w:hAnsi="Times New Roman" w:cs="Times New Roman"/>
                          <w:i/>
                          <w:color w:val="808080" w:themeColor="background1" w:themeShade="80"/>
                          <w:sz w:val="26"/>
                          <w:szCs w:val="26"/>
                          <w:lang w:eastAsia="ru-RU"/>
                        </w:rPr>
                        <w:t>тыс. рублей</w:t>
                      </w:r>
                    </w:p>
                    <w:tbl>
                      <w:tblPr>
                        <w:tblStyle w:val="31"/>
                        <w:tblW w:w="5059" w:type="pct"/>
                        <w:tblInd w:w="-34" w:type="dxa"/>
                        <w:tblLook w:val="04A0" w:firstRow="1" w:lastRow="0" w:firstColumn="1" w:lastColumn="0" w:noHBand="0" w:noVBand="1"/>
                      </w:tblPr>
                      <w:tblGrid>
                        <w:gridCol w:w="3798"/>
                      </w:tblGrid>
                      <w:tr w:rsidR="008021FC" w:rsidRPr="001A1D1E" w:rsidTr="001C75C8">
                        <w:trPr>
                          <w:trHeight w:val="442"/>
                        </w:trPr>
                        <w:tc>
                          <w:tcPr>
                            <w:tcW w:w="5000" w:type="pct"/>
                            <w:tcBorders>
                              <w:top w:val="nil"/>
                              <w:left w:val="nil"/>
                              <w:bottom w:val="nil"/>
                              <w:right w:val="nil"/>
                            </w:tcBorders>
                            <w:shd w:val="clear" w:color="auto" w:fill="344E37"/>
                          </w:tcPr>
                          <w:p w:rsidR="008021FC" w:rsidRPr="001A1D1E" w:rsidRDefault="008021FC" w:rsidP="00422E2D">
                            <w:pPr>
                              <w:tabs>
                                <w:tab w:val="left" w:pos="993"/>
                              </w:tabs>
                              <w:spacing w:before="120"/>
                              <w:ind w:right="-284"/>
                              <w:jc w:val="both"/>
                              <w:rPr>
                                <w:rFonts w:ascii="Times New Roman" w:hAnsi="Times New Roman" w:cs="Times New Roman"/>
                                <w:i/>
                                <w:color w:val="FFFFFF" w:themeColor="background1"/>
                                <w:lang w:eastAsia="ru-RU"/>
                              </w:rPr>
                            </w:pPr>
                            <w:r w:rsidRPr="001A1D1E">
                              <w:rPr>
                                <w:rFonts w:ascii="Times New Roman" w:hAnsi="Times New Roman" w:cs="Times New Roman"/>
                                <w:i/>
                                <w:color w:val="FFFFFF" w:themeColor="background1"/>
                                <w:lang w:eastAsia="ru-RU"/>
                              </w:rPr>
                              <w:t>2020 год</w:t>
                            </w:r>
                          </w:p>
                        </w:tc>
                      </w:tr>
                    </w:tbl>
                    <w:p w:rsidR="008021FC" w:rsidRPr="001A1D1E" w:rsidRDefault="008021FC" w:rsidP="00422E2D">
                      <w:pPr>
                        <w:spacing w:after="0" w:line="240" w:lineRule="auto"/>
                        <w:contextualSpacing/>
                        <w:rPr>
                          <w:rFonts w:ascii="Times New Roman" w:hAnsi="Times New Roman" w:cs="Times New Roman"/>
                          <w:i/>
                          <w:color w:val="808080" w:themeColor="background1" w:themeShade="80"/>
                        </w:rPr>
                      </w:pPr>
                      <w:r w:rsidRPr="001A1D1E">
                        <w:rPr>
                          <w:rFonts w:ascii="Times New Roman" w:hAnsi="Times New Roman" w:cs="Times New Roman"/>
                          <w:b/>
                          <w:i/>
                          <w:color w:val="808080" w:themeColor="background1" w:themeShade="80"/>
                          <w:sz w:val="44"/>
                          <w:szCs w:val="44"/>
                          <w:lang w:eastAsia="ru-RU"/>
                        </w:rPr>
                        <w:t>1 227 000</w:t>
                      </w:r>
                      <w:r w:rsidRPr="001A1D1E">
                        <w:rPr>
                          <w:rFonts w:ascii="Times New Roman" w:hAnsi="Times New Roman" w:cs="Times New Roman"/>
                          <w:b/>
                          <w:i/>
                          <w:color w:val="808080" w:themeColor="background1" w:themeShade="80"/>
                          <w:sz w:val="26"/>
                          <w:szCs w:val="26"/>
                          <w:lang w:eastAsia="ru-RU"/>
                        </w:rPr>
                        <w:t xml:space="preserve"> </w:t>
                      </w:r>
                      <w:r w:rsidRPr="001A1D1E">
                        <w:rPr>
                          <w:rFonts w:ascii="Times New Roman" w:hAnsi="Times New Roman" w:cs="Times New Roman"/>
                          <w:i/>
                          <w:color w:val="808080" w:themeColor="background1" w:themeShade="80"/>
                          <w:sz w:val="26"/>
                          <w:szCs w:val="26"/>
                          <w:lang w:eastAsia="ru-RU"/>
                        </w:rPr>
                        <w:t>тыс. руб</w:t>
                      </w:r>
                      <w:r>
                        <w:rPr>
                          <w:rFonts w:ascii="Times New Roman" w:hAnsi="Times New Roman" w:cs="Times New Roman"/>
                          <w:i/>
                          <w:color w:val="808080" w:themeColor="background1" w:themeShade="80"/>
                          <w:sz w:val="26"/>
                          <w:szCs w:val="26"/>
                          <w:lang w:eastAsia="ru-RU"/>
                        </w:rPr>
                        <w:t>лей</w:t>
                      </w:r>
                    </w:p>
                    <w:tbl>
                      <w:tblPr>
                        <w:tblStyle w:val="31"/>
                        <w:tblW w:w="5089" w:type="pct"/>
                        <w:tblLook w:val="04A0" w:firstRow="1" w:lastRow="0" w:firstColumn="1" w:lastColumn="0" w:noHBand="0" w:noVBand="1"/>
                      </w:tblPr>
                      <w:tblGrid>
                        <w:gridCol w:w="3200"/>
                        <w:gridCol w:w="621"/>
                      </w:tblGrid>
                      <w:tr w:rsidR="008021FC" w:rsidRPr="001A1D1E" w:rsidTr="001C75C8">
                        <w:trPr>
                          <w:trHeight w:val="442"/>
                        </w:trPr>
                        <w:tc>
                          <w:tcPr>
                            <w:tcW w:w="4187" w:type="pct"/>
                            <w:tcBorders>
                              <w:right w:val="nil"/>
                            </w:tcBorders>
                            <w:shd w:val="clear" w:color="auto" w:fill="344E37"/>
                          </w:tcPr>
                          <w:p w:rsidR="008021FC" w:rsidRPr="001C75C8" w:rsidRDefault="008021FC" w:rsidP="00422E2D">
                            <w:pPr>
                              <w:spacing w:before="120"/>
                              <w:rPr>
                                <w:rFonts w:ascii="Times New Roman" w:hAnsi="Times New Roman" w:cs="Times New Roman"/>
                                <w:i/>
                                <w:color w:val="FFFFFF" w:themeColor="background1"/>
                              </w:rPr>
                            </w:pPr>
                            <w:r w:rsidRPr="001C75C8">
                              <w:rPr>
                                <w:rFonts w:ascii="Times New Roman" w:hAnsi="Times New Roman" w:cs="Times New Roman"/>
                                <w:i/>
                                <w:color w:val="FFFFFF" w:themeColor="background1"/>
                              </w:rPr>
                              <w:t>2021 год</w:t>
                            </w:r>
                          </w:p>
                        </w:tc>
                        <w:tc>
                          <w:tcPr>
                            <w:tcW w:w="813" w:type="pct"/>
                            <w:tcBorders>
                              <w:top w:val="nil"/>
                              <w:left w:val="nil"/>
                              <w:bottom w:val="nil"/>
                              <w:right w:val="nil"/>
                            </w:tcBorders>
                            <w:shd w:val="clear" w:color="auto" w:fill="D9D9D9" w:themeFill="background1" w:themeFillShade="D9"/>
                          </w:tcPr>
                          <w:p w:rsidR="008021FC" w:rsidRPr="001A1D1E" w:rsidRDefault="008021FC" w:rsidP="00422E2D">
                            <w:pPr>
                              <w:jc w:val="center"/>
                              <w:rPr>
                                <w:rFonts w:ascii="Times New Roman" w:hAnsi="Times New Roman" w:cs="Times New Roman"/>
                                <w:i/>
                              </w:rPr>
                            </w:pPr>
                          </w:p>
                        </w:tc>
                      </w:tr>
                    </w:tbl>
                    <w:p w:rsidR="008021FC" w:rsidRDefault="008021FC" w:rsidP="00422E2D">
                      <w:pPr>
                        <w:jc w:val="center"/>
                      </w:pPr>
                    </w:p>
                    <w:p w:rsidR="008021FC" w:rsidRDefault="008021FC" w:rsidP="00422E2D">
                      <w:pPr>
                        <w:jc w:val="center"/>
                      </w:pPr>
                    </w:p>
                    <w:p w:rsidR="008021FC" w:rsidRDefault="008021FC" w:rsidP="00422E2D">
                      <w:pPr>
                        <w:jc w:val="center"/>
                      </w:pPr>
                    </w:p>
                    <w:p w:rsidR="008021FC" w:rsidRDefault="008021FC" w:rsidP="00422E2D">
                      <w:pPr>
                        <w:jc w:val="center"/>
                      </w:pPr>
                    </w:p>
                  </w:txbxContent>
                </v:textbox>
                <w10:wrap type="square"/>
              </v:rect>
            </w:pict>
          </mc:Fallback>
        </mc:AlternateContent>
      </w:r>
      <w:r w:rsidR="00422E2D" w:rsidRPr="00422E2D">
        <w:rPr>
          <w:rFonts w:ascii="Times New Roman" w:eastAsiaTheme="minorEastAsia" w:hAnsi="Times New Roman" w:cs="Times New Roman"/>
          <w:sz w:val="26"/>
          <w:szCs w:val="26"/>
          <w:lang w:eastAsia="ru-RU"/>
        </w:rPr>
        <w:t>Меры принудительного характера, применённые судебными приставами-исполнителями УФССП России по Республике Хакасия, позволили более чем в три раза увеличить сумму взысканных и перечисленных денежных средств в виде алиментов: по результатам 2021 года взыскателям перечислено более 419 млн рублей, в 2020 году эта сумма составила чуть более 125 млн рублей. Впервые за несколько лет уменьшилась общая сумма задолженности, которая на момент окончания 2021 года составила 1 227 млн рублей. В аналогичном периоде прошлого года её размер достиг 1 362 млн рублей.</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lang w:eastAsia="ru-RU"/>
        </w:rPr>
      </w:pPr>
      <w:r w:rsidRPr="00422E2D">
        <w:rPr>
          <w:rFonts w:ascii="Times New Roman" w:hAnsi="Times New Roman" w:cs="Times New Roman"/>
          <w:sz w:val="26"/>
          <w:szCs w:val="26"/>
          <w:lang w:eastAsia="ru-RU"/>
        </w:rPr>
        <w:t>Основными причинами неисполнения судебных решений о взыскании алиментов являются: отсутствие у должников места работы, иных источников дохода, неизвестность места жительства должника, отбывание должником наказания в виде лишения свободы (в случаях, когда должник не трудоустроен), сокрытие должником своих доходов.</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 2021 году по статье 5.35.1 Кодекса Российской Федерации об административных правонарушениях было составлено 977 протоколов (в АППГ – 926), из которых:</w:t>
      </w:r>
    </w:p>
    <w:p w:rsidR="00422E2D" w:rsidRPr="00422E2D" w:rsidRDefault="00422E2D" w:rsidP="001B70D7">
      <w:pPr>
        <w:numPr>
          <w:ilvl w:val="0"/>
          <w:numId w:val="8"/>
        </w:numPr>
        <w:tabs>
          <w:tab w:val="left" w:pos="993"/>
        </w:tabs>
        <w:spacing w:after="0" w:line="240" w:lineRule="auto"/>
        <w:ind w:left="0"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965 должникам назначено наказание в виде обязательных работ;</w:t>
      </w:r>
    </w:p>
    <w:p w:rsidR="00422E2D" w:rsidRPr="00422E2D" w:rsidRDefault="00422E2D" w:rsidP="001B70D7">
      <w:pPr>
        <w:numPr>
          <w:ilvl w:val="0"/>
          <w:numId w:val="8"/>
        </w:numPr>
        <w:tabs>
          <w:tab w:val="left" w:pos="993"/>
        </w:tabs>
        <w:spacing w:after="0" w:line="240" w:lineRule="auto"/>
        <w:ind w:left="0"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5 должников суд обязал уплатить штраф;</w:t>
      </w:r>
    </w:p>
    <w:p w:rsidR="00422E2D" w:rsidRPr="00422E2D" w:rsidRDefault="00422E2D" w:rsidP="001B70D7">
      <w:pPr>
        <w:numPr>
          <w:ilvl w:val="0"/>
          <w:numId w:val="8"/>
        </w:numPr>
        <w:tabs>
          <w:tab w:val="left" w:pos="993"/>
        </w:tabs>
        <w:spacing w:after="0" w:line="240" w:lineRule="auto"/>
        <w:ind w:left="0"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lastRenderedPageBreak/>
        <w:t>9 отбывали наказание в виде административного ареста.</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Практика назначения административных наказаний следует по пути привлечения плательщиков алиментов к труду. Практически 95 % из подвергнутых административному наказанию отбывали обязательные работы.</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Возросло количество уголовных дел по статье 157 Уголовного кодекса Российской Федерации. Возбуждено 591 уголовное дело, в отношении 534 должников вынесены обвинительные приговоры (в АППГ к уголовной ответственности были привлечены 417 должников). 10 должникам назначено наказание в виде лишения свободы.</w:t>
      </w: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 2021 году к Уполномоченному на рассмотрение поступило 71 обращение, связанное с нарушениями в сфере алиментного обеспечения. В сравнении с 2020 годом количество таких обращений выросло на 22 обращения, или на 31 %.</w:t>
      </w: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Указанные обращения отрабатывались во взаимодействии с сотрудниками Федеральной службы судебных приставов Российской Федерации, которые неоднократно признавали, что категория исполнительных производств о взыскании алиментов относится к наиболее сложным и социально значимым категориям дел. Поэтому для исполнения производств по взысканию денежных средств на содержание несовершеннолетних привлекаются наиболее опытные сотрудники, из которых формируются отдельные группы. Такой подход реализован и в Управлении Федеральной службы судебных приставов России по Республике Хакасия.</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b/>
          <w:i/>
          <w:sz w:val="26"/>
          <w:szCs w:val="26"/>
        </w:rPr>
      </w:pPr>
    </w:p>
    <w:p w:rsidR="00422E2D" w:rsidRPr="001C75C8" w:rsidRDefault="003945B8" w:rsidP="00422E2D">
      <w:pPr>
        <w:spacing w:after="0" w:line="240" w:lineRule="auto"/>
        <w:ind w:right="-284" w:firstLine="680"/>
        <w:jc w:val="both"/>
        <w:rPr>
          <w:rFonts w:ascii="Times New Roman" w:eastAsiaTheme="minorEastAsia" w:hAnsi="Times New Roman" w:cs="Times New Roman"/>
          <w:i/>
          <w:color w:val="213323"/>
          <w:sz w:val="26"/>
          <w:szCs w:val="26"/>
          <w:lang w:eastAsia="ru-RU"/>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422E2D" w:rsidRPr="001C75C8">
        <w:rPr>
          <w:rFonts w:ascii="Times New Roman" w:eastAsiaTheme="minorEastAsia" w:hAnsi="Times New Roman" w:cs="Times New Roman"/>
          <w:i/>
          <w:color w:val="213323"/>
          <w:sz w:val="26"/>
          <w:szCs w:val="26"/>
          <w:lang w:eastAsia="ru-RU"/>
        </w:rPr>
        <w:t>К Уполномоченному по правам ребёнка в Республике Хакасия обратилась мама малолетнего ребёнка. Она сообщила, что отец малыша является должником по исполнительному производству о взыскании алиментов. Мер к трудоустройству не принимает, уклоняется от уплаты алиментов. Уполномоченный направил письмо на имя начальника отделения судебных приставов УФССП России по Республике Хакасия с требованием применить к должнику весь комплекс мер принудительного взыскания.</w:t>
      </w:r>
    </w:p>
    <w:p w:rsidR="00422E2D" w:rsidRPr="001C75C8" w:rsidRDefault="00422E2D" w:rsidP="00422E2D">
      <w:pPr>
        <w:spacing w:after="0" w:line="240" w:lineRule="auto"/>
        <w:ind w:right="-284" w:firstLine="680"/>
        <w:jc w:val="both"/>
        <w:rPr>
          <w:rFonts w:ascii="Times New Roman" w:eastAsiaTheme="minorEastAsia" w:hAnsi="Times New Roman" w:cs="Times New Roman"/>
          <w:i/>
          <w:color w:val="213323"/>
          <w:sz w:val="26"/>
          <w:szCs w:val="26"/>
          <w:lang w:eastAsia="ru-RU"/>
        </w:rPr>
      </w:pPr>
      <w:r w:rsidRPr="001C75C8">
        <w:rPr>
          <w:rFonts w:ascii="Times New Roman" w:eastAsiaTheme="minorEastAsia" w:hAnsi="Times New Roman" w:cs="Times New Roman"/>
          <w:i/>
          <w:color w:val="213323"/>
          <w:sz w:val="26"/>
          <w:szCs w:val="26"/>
          <w:lang w:eastAsia="ru-RU"/>
        </w:rPr>
        <w:t>На письмо получен ответ, что судебный пристав-исполнитель предупредил должника об административной и уголовной ответственности, после чего гражданин предоставил копию трудового договора. В адрес работодателя судебным приставом-исполнителем направлено постановление об обращении взыскания на заработную плату. Право ребёнка на получение содержание от родителя восстановлено.</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Несмотря на то, что наблюдается положительная тенденция по взысканию алиментов, данная категория исполнительных производств и, как следствие, обращения граждан остаются наиболее сложными и работа по ним не всегда приносит положительный результат.</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 рамках оказания бесплатной юридической помощи Уполномоченный содействовал в составлении процессуальных документов (исковых заявлений и заявлений о выдаче судебных приказов) о взыскании алиментов с родителей, проживающих отдельно.</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Трудности вызывает взыскание алиментов на содержание детей, когда должник проживает за рубежом. Возможность исполнения такого взыскания зависит от того, заключен или нет между странами договор, предусматривающий взаимное оказание </w:t>
      </w:r>
      <w:r w:rsidRPr="00422E2D">
        <w:rPr>
          <w:rFonts w:ascii="Times New Roman" w:eastAsia="Times New Roman" w:hAnsi="Times New Roman" w:cs="Times New Roman"/>
          <w:sz w:val="26"/>
          <w:szCs w:val="26"/>
          <w:lang w:eastAsia="ru-RU"/>
        </w:rPr>
        <w:lastRenderedPageBreak/>
        <w:t>правовой помощи по семейным делам, о признании и исполнении судебных постановлений, и необходимо ли признание вынесенного судом Российской Федерации постановления на территории иностранного государства, где проживает должник.</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p>
    <w:p w:rsidR="00422E2D" w:rsidRPr="001C75C8" w:rsidRDefault="003945B8" w:rsidP="00422E2D">
      <w:pPr>
        <w:spacing w:after="0" w:line="240" w:lineRule="auto"/>
        <w:ind w:right="-284" w:firstLine="680"/>
        <w:contextualSpacing/>
        <w:jc w:val="both"/>
        <w:rPr>
          <w:rFonts w:ascii="Times New Roman" w:eastAsiaTheme="minorEastAsia" w:hAnsi="Times New Roman" w:cs="Times New Roman"/>
          <w:i/>
          <w:color w:val="213323"/>
          <w:sz w:val="26"/>
          <w:szCs w:val="26"/>
          <w:lang w:eastAsia="ru-RU"/>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422E2D" w:rsidRPr="001C75C8">
        <w:rPr>
          <w:rFonts w:ascii="Times New Roman" w:eastAsiaTheme="minorEastAsia" w:hAnsi="Times New Roman" w:cs="Times New Roman"/>
          <w:i/>
          <w:color w:val="213323"/>
          <w:sz w:val="26"/>
          <w:szCs w:val="26"/>
          <w:lang w:eastAsia="ru-RU"/>
        </w:rPr>
        <w:t>К Уполномоченному по правам ребёнка в Республике Хакасия обратилась многодетная мама. В обращении было указано, что отец детей является гражданином Республики Казахстан и проживает на территории этого государства. В воспитании и содержании детей участия не принимает. Судебный приказ о взыскании алиментов с иностранного гражданина Управлением ФССП России не принят. Таким образом, нарушалось право ребёнка на получение содержания от родителя. Кроме того, отсутствовала возможность оформить различного рода социальные выплаты, так как не подтверждался доход семьи.</w:t>
      </w:r>
    </w:p>
    <w:p w:rsidR="00422E2D" w:rsidRPr="001C75C8" w:rsidRDefault="00422E2D" w:rsidP="00422E2D">
      <w:pPr>
        <w:spacing w:after="0" w:line="240" w:lineRule="auto"/>
        <w:ind w:right="-284" w:firstLine="680"/>
        <w:contextualSpacing/>
        <w:jc w:val="both"/>
        <w:rPr>
          <w:rFonts w:ascii="Times New Roman" w:eastAsiaTheme="minorEastAsia" w:hAnsi="Times New Roman" w:cs="Times New Roman"/>
          <w:i/>
          <w:color w:val="213323"/>
          <w:sz w:val="26"/>
          <w:szCs w:val="26"/>
          <w:lang w:eastAsia="ru-RU"/>
        </w:rPr>
      </w:pPr>
      <w:r w:rsidRPr="001C75C8">
        <w:rPr>
          <w:rFonts w:ascii="Times New Roman" w:eastAsiaTheme="minorEastAsia" w:hAnsi="Times New Roman" w:cs="Times New Roman"/>
          <w:i/>
          <w:color w:val="213323"/>
          <w:sz w:val="26"/>
          <w:szCs w:val="26"/>
          <w:lang w:eastAsia="ru-RU"/>
        </w:rPr>
        <w:t>В рамках оказания бесплатной юридической помощи для гражданки на основании Минской конвенции от 22.01.1993 «О правовой помощи и правовых отношениях по гражданским, семейным и уголовным делам» Уполномоченным подготовлено исковое заявление о взыскании с отца детей алиментов. Суд удовлетворил исковые требования и направил исполнительный лист в компетентный суд Республики Казахстан.</w:t>
      </w:r>
    </w:p>
    <w:p w:rsidR="00422E2D" w:rsidRPr="001C75C8" w:rsidRDefault="00422E2D" w:rsidP="00422E2D">
      <w:pPr>
        <w:spacing w:after="0" w:line="240" w:lineRule="auto"/>
        <w:ind w:right="-284" w:firstLine="680"/>
        <w:contextualSpacing/>
        <w:jc w:val="both"/>
        <w:rPr>
          <w:rFonts w:ascii="Times New Roman" w:eastAsiaTheme="minorEastAsia" w:hAnsi="Times New Roman" w:cs="Times New Roman"/>
          <w:color w:val="213323"/>
          <w:sz w:val="26"/>
          <w:szCs w:val="26"/>
          <w:lang w:eastAsia="ru-RU"/>
        </w:rPr>
      </w:pPr>
      <w:r w:rsidRPr="001C75C8">
        <w:rPr>
          <w:rFonts w:ascii="Times New Roman" w:eastAsiaTheme="minorEastAsia" w:hAnsi="Times New Roman" w:cs="Times New Roman"/>
          <w:i/>
          <w:color w:val="213323"/>
          <w:sz w:val="26"/>
          <w:szCs w:val="26"/>
          <w:lang w:eastAsia="ru-RU"/>
        </w:rPr>
        <w:t>Компетентным судом Республики Казахстан исполнительный документ признан и направлен в национальные органы исполнения. Заявитель получила соответствующие документы, на основании которых оформила социальные выплаты на несовершеннолетних детей, а также начала получать алименты.</w:t>
      </w:r>
    </w:p>
    <w:p w:rsidR="00422E2D" w:rsidRPr="00422E2D" w:rsidRDefault="00422E2D" w:rsidP="00422E2D">
      <w:pPr>
        <w:spacing w:after="0" w:line="240" w:lineRule="auto"/>
        <w:ind w:right="-284" w:firstLine="680"/>
        <w:jc w:val="both"/>
        <w:rPr>
          <w:rFonts w:ascii="Times New Roman" w:eastAsiaTheme="minorEastAsia" w:hAnsi="Times New Roman" w:cs="Times New Roman"/>
          <w:sz w:val="26"/>
          <w:szCs w:val="26"/>
          <w:lang w:eastAsia="ru-RU"/>
        </w:rPr>
      </w:pP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Часто получаемые должником доходы искусственно занижаются: такие проблемы возникают, когда должник осуществляет предпринимательскую деятельность либо по месту работы выплачиваются «серые» зарплаты, что помогает обойти обязательство по уплате алиментов. Имущество, которым пользуется должник, оформлено на иных лиц (например, родственников или друзей), что также помогает уйти от уплаты алиментов.</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В некоторых случаях, когда должник скрывает официальный заработок, решением проблемы становится взыскание алиментов в твердой денежной сумме в соответствии со статьей 83 Семейного кодекса Российской Федерации. Для этого взыскатель обязан доказать, что должник имеет нерегулярный, меняющийся заработок, а также существенное нарушение интересов одной из сторон при взыскании алиментов в долевом отношении к заработку. Однако собрать и представить такие доказательства бывает крайне затруднительно, удается не всегда. В связи с этим при взыскании алиментов в долевом отношении к заработку необходимо установить их минимальное значение, исходя из уровня прожиточного минимума и равной обязанности родителей содержать своих детей. Это позволит обеспечить гарантированный минимальный уровень содержания ребенка.</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Современное законодательство предусматривает достаточно широкий спектр методов принуждения к исполнению алиментных обязательств: это и ограничительные меры, и меры административной, уголовной ответственности за злостное уклонение от уплаты алиментов, и гражданско-правовая ответственность в виде неустойки. Все эти меры достаточно активно применяются. При этом доля </w:t>
      </w:r>
      <w:r w:rsidRPr="00422E2D">
        <w:rPr>
          <w:rFonts w:ascii="Times New Roman" w:eastAsia="Times New Roman" w:hAnsi="Times New Roman" w:cs="Times New Roman"/>
          <w:sz w:val="26"/>
          <w:szCs w:val="26"/>
          <w:lang w:eastAsia="ru-RU"/>
        </w:rPr>
        <w:lastRenderedPageBreak/>
        <w:t>исполненных требований о взыскании алиментов остается на уровне 50 %. Еще один путь, который может быть использован для преодоления проблемы неисполнения алиментных платежей – внедрение медиативных технологий в исполнительное производство.</w:t>
      </w: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lang w:eastAsia="ru-RU"/>
        </w:rPr>
      </w:pPr>
      <w:r w:rsidRPr="00422E2D">
        <w:rPr>
          <w:rFonts w:ascii="Times New Roman" w:eastAsiaTheme="minorEastAsia" w:hAnsi="Times New Roman" w:cs="Times New Roman"/>
          <w:sz w:val="26"/>
          <w:szCs w:val="26"/>
          <w:lang w:eastAsia="ru-RU"/>
        </w:rPr>
        <w:t>В практике часто встречается, когда родитель, по решению суда обязанный платить денежные средства на содержание несовершеннолетнего ребёнка, ведёт асоциальный образ жизни: злоупотребляет спиртными напитками, наркотическими веществами, не принимает мер к трудоустройству. Как правило, у такой категории должников по алиментам отсутствуют постоянные доходы и имущество, на которое возможно обратить взыскание.</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Это влечет за собой привлечение должника к административной, уголовной ответственности за злостное уклонение от уплаты алиментов, что является наиболее частой причиной лишения родителей родительских прав. В 2021 году по этому основанию лишено родительских прав 210 родителей, то есть 81 % от общего числа (общее число лиц, которые были лишены родительских прав в 2021 году, составило 259 родителей).</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По данным Министерства образования и науки Республики Хакасия, из 2 867 детей-сирот и детей, оставшихся без попечения родителей, 2 189 детей по решению суда имеют право на получение алиментов от своих родителей, лишенных родительских прав или ограниченных в родительских правах. Из них 134 родителя в 2021 году привлечены к уголовной ответственности за злостное уклонение от уплаты алиментов. </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Указанная категория родителей практически навсегда остается потерянной для своих детей. Все предусмотренные законом принудительные меры перестают быть значимыми и эффективными. В 2021 году Уполномоченный, работая в сфере профилактики алкоголизма, сотрудничал с республиканским общественным объединением «Анонимные алкоголики», которое оказывает помощь желающим в преодолении алкогольной зависимости и имеет успешный опыт в этом. </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Развитие государственно-частного партнерства в указанной сфере, взаимодействие органов принудительного исполнения, органов опеки попечительства, других субъектов профилактики с общественными структурами могли бы способствовать изменению образа жизни некоторых родителей, страдающих различными видами зависимости. </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p>
    <w:p w:rsidR="00422E2D" w:rsidRPr="001C75C8" w:rsidRDefault="00422E2D" w:rsidP="00422E2D">
      <w:pPr>
        <w:spacing w:after="0" w:line="240" w:lineRule="auto"/>
        <w:ind w:right="-284" w:firstLine="709"/>
        <w:contextualSpacing/>
        <w:jc w:val="both"/>
        <w:rPr>
          <w:rFonts w:ascii="Times New Roman" w:hAnsi="Times New Roman" w:cs="Times New Roman"/>
          <w:color w:val="213323"/>
          <w:sz w:val="26"/>
          <w:szCs w:val="26"/>
        </w:rPr>
      </w:pPr>
      <w:r w:rsidRPr="001C75C8">
        <w:rPr>
          <w:rFonts w:ascii="Times New Roman" w:hAnsi="Times New Roman" w:cs="Times New Roman"/>
          <w:i/>
          <w:color w:val="213323"/>
          <w:sz w:val="26"/>
          <w:szCs w:val="26"/>
        </w:rPr>
        <w:t>Предложения по обеспечению права детей на</w:t>
      </w:r>
      <w:r w:rsidRPr="001C75C8">
        <w:rPr>
          <w:rFonts w:ascii="Times New Roman" w:hAnsi="Times New Roman" w:cs="Times New Roman"/>
          <w:i/>
          <w:iCs/>
          <w:color w:val="213323"/>
          <w:sz w:val="26"/>
          <w:szCs w:val="26"/>
        </w:rPr>
        <w:t xml:space="preserve"> алименты.</w:t>
      </w:r>
    </w:p>
    <w:p w:rsidR="00422E2D" w:rsidRPr="00422E2D" w:rsidRDefault="00422E2D" w:rsidP="001B70D7">
      <w:pPr>
        <w:numPr>
          <w:ilvl w:val="0"/>
          <w:numId w:val="9"/>
        </w:numPr>
        <w:tabs>
          <w:tab w:val="left" w:pos="993"/>
        </w:tabs>
        <w:spacing w:after="0" w:line="240" w:lineRule="auto"/>
        <w:ind w:left="0"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Внести изменения в статью 81 Семейного кодекса Российской Федерации, установив минимальный размер алиментов, взыскиваемых на несовершеннолетних детей в судебном порядке в долевом отношении к заработку, но не ниже половины величины прожиточного минимума на одного ребенка; </w:t>
      </w:r>
    </w:p>
    <w:p w:rsidR="00422E2D" w:rsidRPr="00422E2D" w:rsidRDefault="00422E2D" w:rsidP="001B70D7">
      <w:pPr>
        <w:numPr>
          <w:ilvl w:val="0"/>
          <w:numId w:val="9"/>
        </w:numPr>
        <w:tabs>
          <w:tab w:val="left" w:pos="993"/>
        </w:tabs>
        <w:spacing w:after="0" w:line="240" w:lineRule="auto"/>
        <w:ind w:left="0"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Внедрять медиативные технологии в процедуру исполнения алиментных обязательств;</w:t>
      </w:r>
    </w:p>
    <w:p w:rsidR="00422E2D" w:rsidRPr="00422E2D" w:rsidRDefault="00422E2D" w:rsidP="001B70D7">
      <w:pPr>
        <w:numPr>
          <w:ilvl w:val="0"/>
          <w:numId w:val="9"/>
        </w:numPr>
        <w:tabs>
          <w:tab w:val="left" w:pos="993"/>
        </w:tabs>
        <w:spacing w:after="0" w:line="240" w:lineRule="auto"/>
        <w:ind w:left="0"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Развивать государственно-частное партнерство в целях преодоления различных видов зависимости и асоциального поведения родителей, обязанных выплачивать алименты.</w:t>
      </w:r>
    </w:p>
    <w:p w:rsidR="00422E2D" w:rsidRDefault="00422E2D" w:rsidP="00422E2D">
      <w:pPr>
        <w:ind w:right="-284"/>
        <w:rPr>
          <w:rFonts w:ascii="Times New Roman" w:eastAsiaTheme="majorEastAsia" w:hAnsi="Times New Roman" w:cs="Times New Roman"/>
          <w:b/>
          <w:i/>
          <w:color w:val="984806" w:themeColor="accent6" w:themeShade="80"/>
          <w:sz w:val="36"/>
          <w:szCs w:val="36"/>
          <w:lang w:eastAsia="ru-RU"/>
        </w:rPr>
      </w:pPr>
      <w:r>
        <w:rPr>
          <w:rFonts w:ascii="Times New Roman" w:eastAsiaTheme="majorEastAsia" w:hAnsi="Times New Roman" w:cs="Times New Roman"/>
          <w:b/>
          <w:i/>
          <w:color w:val="984806" w:themeColor="accent6" w:themeShade="80"/>
          <w:sz w:val="36"/>
          <w:szCs w:val="36"/>
          <w:lang w:eastAsia="ru-RU"/>
        </w:rPr>
        <w:br w:type="page"/>
      </w:r>
    </w:p>
    <w:p w:rsidR="00422E2D" w:rsidRDefault="00422E2D" w:rsidP="00422E2D">
      <w:pPr>
        <w:keepNext/>
        <w:keepLines/>
        <w:spacing w:after="0" w:line="240" w:lineRule="auto"/>
        <w:ind w:right="-284"/>
        <w:outlineLvl w:val="0"/>
        <w:rPr>
          <w:rFonts w:ascii="Times New Roman" w:eastAsiaTheme="majorEastAsia" w:hAnsi="Times New Roman" w:cs="Times New Roman"/>
          <w:b/>
          <w:i/>
          <w:color w:val="984806" w:themeColor="accent6" w:themeShade="80"/>
          <w:sz w:val="36"/>
          <w:szCs w:val="36"/>
          <w:lang w:eastAsia="ru-RU"/>
        </w:rPr>
      </w:pPr>
    </w:p>
    <w:p w:rsidR="00422E2D" w:rsidRPr="00422E2D" w:rsidRDefault="00422E2D" w:rsidP="00422E2D">
      <w:pPr>
        <w:keepNext/>
        <w:keepLines/>
        <w:spacing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422E2D">
        <w:rPr>
          <w:rFonts w:ascii="Times New Roman" w:eastAsiaTheme="majorEastAsia" w:hAnsi="Times New Roman" w:cs="Times New Roman"/>
          <w:b/>
          <w:i/>
          <w:color w:val="984806" w:themeColor="accent6" w:themeShade="80"/>
          <w:sz w:val="36"/>
          <w:szCs w:val="36"/>
          <w:lang w:eastAsia="ru-RU"/>
        </w:rPr>
        <w:t xml:space="preserve">2.10 </w:t>
      </w:r>
    </w:p>
    <w:p w:rsidR="00422E2D" w:rsidRPr="001C75C8" w:rsidRDefault="00422E2D" w:rsidP="00422E2D">
      <w:pPr>
        <w:spacing w:after="120" w:line="240" w:lineRule="auto"/>
        <w:ind w:right="-284"/>
        <w:rPr>
          <w:rFonts w:ascii="Times New Roman" w:hAnsi="Times New Roman" w:cs="Times New Roman"/>
          <w:i/>
          <w:iCs/>
          <w:color w:val="213323"/>
          <w:sz w:val="26"/>
          <w:szCs w:val="26"/>
        </w:rPr>
      </w:pPr>
      <w:r w:rsidRPr="001C75C8">
        <w:rPr>
          <w:rFonts w:ascii="Times New Roman" w:hAnsi="Times New Roman" w:cs="Times New Roman"/>
          <w:i/>
          <w:iCs/>
          <w:color w:val="213323"/>
          <w:sz w:val="26"/>
          <w:szCs w:val="26"/>
        </w:rPr>
        <w:t>Право на доступ к информации и информационную безопасность</w:t>
      </w:r>
    </w:p>
    <w:tbl>
      <w:tblPr>
        <w:tblStyle w:val="21"/>
        <w:tblW w:w="9774" w:type="dxa"/>
        <w:jc w:val="center"/>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422E2D" w:rsidRPr="00422E2D" w:rsidTr="00422E2D">
        <w:trPr>
          <w:cantSplit/>
          <w:trHeight w:val="123"/>
          <w:jc w:val="center"/>
        </w:trPr>
        <w:tc>
          <w:tcPr>
            <w:tcW w:w="7240" w:type="dxa"/>
            <w:shd w:val="clear" w:color="auto" w:fill="426E54"/>
            <w:tcMar>
              <w:left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422E2D" w:rsidRPr="00422E2D" w:rsidRDefault="00422E2D" w:rsidP="00422E2D">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r>
    </w:tbl>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4"/>
          <w:szCs w:val="24"/>
          <w:lang w:eastAsia="ru-RU"/>
        </w:rPr>
      </w:pPr>
    </w:p>
    <w:p w:rsidR="00422E2D" w:rsidRPr="00F3516F" w:rsidRDefault="00422E2D" w:rsidP="00CA0B3D">
      <w:pPr>
        <w:spacing w:after="0" w:line="240" w:lineRule="auto"/>
        <w:ind w:left="2552" w:right="-284" w:firstLine="567"/>
        <w:jc w:val="both"/>
        <w:rPr>
          <w:rFonts w:ascii="Times New Roman" w:hAnsi="Times New Roman" w:cs="Times New Roman"/>
          <w:i/>
          <w:sz w:val="26"/>
          <w:szCs w:val="26"/>
        </w:rPr>
      </w:pPr>
      <w:r w:rsidRPr="00F3516F">
        <w:rPr>
          <w:rFonts w:ascii="Times New Roman" w:hAnsi="Times New Roman" w:cs="Times New Roman"/>
          <w:i/>
          <w:sz w:val="26"/>
          <w:szCs w:val="26"/>
        </w:rPr>
        <w:t>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w:t>
      </w:r>
    </w:p>
    <w:p w:rsidR="00422E2D" w:rsidRPr="00F3516F" w:rsidRDefault="008C67FD" w:rsidP="008C67FD">
      <w:pPr>
        <w:spacing w:before="120" w:after="0" w:line="240" w:lineRule="auto"/>
        <w:ind w:left="2552" w:right="-284"/>
        <w:jc w:val="both"/>
        <w:rPr>
          <w:rFonts w:ascii="Times New Roman" w:hAnsi="Times New Roman" w:cs="Times New Roman"/>
          <w:i/>
          <w:sz w:val="26"/>
          <w:szCs w:val="26"/>
        </w:rPr>
      </w:pPr>
      <w:r>
        <w:rPr>
          <w:rFonts w:ascii="Times New Roman" w:hAnsi="Times New Roman" w:cs="Times New Roman"/>
          <w:i/>
          <w:sz w:val="26"/>
          <w:szCs w:val="26"/>
        </w:rPr>
        <w:t xml:space="preserve">Статья </w:t>
      </w:r>
      <w:r w:rsidR="00422E2D" w:rsidRPr="00F3516F">
        <w:rPr>
          <w:rFonts w:ascii="Times New Roman" w:hAnsi="Times New Roman" w:cs="Times New Roman"/>
          <w:i/>
          <w:sz w:val="26"/>
          <w:szCs w:val="26"/>
        </w:rPr>
        <w:t>17 Конвенции о правах ребенка</w:t>
      </w:r>
    </w:p>
    <w:p w:rsidR="001C75C8" w:rsidRDefault="001C75C8" w:rsidP="00422E2D">
      <w:pPr>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Право на доступ к информации – это право, которое ребенок реализует непрерывно. Оно включает ряд гарантий, которые так или иначе связаны с информацией. В соответствии со статьей 13 Конвенции о правах ребенка (одобрена Генеральной Ассамблеей ООН 20.11.1989, вступила в силу для СССР 15.09.1990) право ребенка на информацию состоит из права искать, получать и распространять информацию.</w:t>
      </w: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Статьей 8 Федерального закона от 27.07.2006 № 149-ФЗ «Об информации, информационных технологиях и о защите информации» закреплено право каждого на поиск и получение любой информации в любых формах и из любых источников.</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eastAsia="Times New Roman" w:hAnsi="Times New Roman" w:cs="Times New Roman"/>
          <w:sz w:val="26"/>
          <w:szCs w:val="26"/>
          <w:lang w:eastAsia="ru-RU"/>
        </w:rPr>
        <w:t xml:space="preserve">Доступ к информации является необходимым условием развития, социализации и образования каждого ребенка. Задача семьи, школы, государства – обеспечить получение детьми качественной, полезной, соответствующей возрасту и уровню развития ребенка информации. Эта задача в числе прочего обеспечивается ограничительными мерами, направленными на предотвращение доступа детей к информации, негативно влияющей на их развитие. </w:t>
      </w:r>
      <w:r w:rsidRPr="00422E2D">
        <w:rPr>
          <w:rFonts w:ascii="Times New Roman" w:hAnsi="Times New Roman" w:cs="Times New Roman"/>
          <w:sz w:val="26"/>
          <w:szCs w:val="26"/>
        </w:rPr>
        <w:t>Федеральный закон «О защите детей от информации, причиняющей вред их здоровью и развитию» от 29.12.2010 № 436-ФЗ гласит, что информационная безопасность детей – это состояние защищенности детей, при котором отсутствует риск, связанный с причинением информацией вреда их здоровью, физическому, психическому, духовному и нравственному развитию.</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В течение 2021 года к Уполномоченному поступали обращения, связанные с распространением недопустимой информации, угрожающей детской безопасности.</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p>
    <w:p w:rsidR="00422E2D" w:rsidRPr="001C75C8" w:rsidRDefault="003945B8" w:rsidP="00422E2D">
      <w:pPr>
        <w:spacing w:after="0" w:line="240" w:lineRule="auto"/>
        <w:ind w:right="-284" w:firstLine="709"/>
        <w:jc w:val="both"/>
        <w:rPr>
          <w:rFonts w:ascii="Times New Roman" w:hAnsi="Times New Roman" w:cs="Times New Roman"/>
          <w:i/>
          <w:color w:val="213323"/>
          <w:sz w:val="26"/>
          <w:szCs w:val="26"/>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В</w:t>
      </w:r>
      <w:r w:rsidR="00422E2D" w:rsidRPr="001C75C8">
        <w:rPr>
          <w:rFonts w:ascii="Times New Roman" w:hAnsi="Times New Roman" w:cs="Times New Roman"/>
          <w:i/>
          <w:color w:val="213323"/>
          <w:sz w:val="26"/>
          <w:szCs w:val="26"/>
        </w:rPr>
        <w:t xml:space="preserve"> аппарат Уполномоченного поступило обращение о том, что в учебнике английского языка для шестого класса размещена ссылка на сайт с порнографическими материалами. На момент поступления обращения ссылка на указанный в учебнике ресурс была недоступна. Ресурс был заблокирован согласно федеральному законодательству. Заявителю был дан ответ со ссылкой на официальное заявление Министерства просвещения Российской Федерации (информация с сайта tass.ru от 13.09.2021) о том, что все экспертные </w:t>
      </w:r>
      <w:r w:rsidR="00422E2D" w:rsidRPr="001C75C8">
        <w:rPr>
          <w:rFonts w:ascii="Times New Roman" w:hAnsi="Times New Roman" w:cs="Times New Roman"/>
          <w:i/>
          <w:color w:val="213323"/>
          <w:sz w:val="26"/>
          <w:szCs w:val="26"/>
        </w:rPr>
        <w:lastRenderedPageBreak/>
        <w:t>заключения по данному учебнику пересматриваются, и он будет отозван. Онлайн-версия учебника уже исправлена. Информация о недопустимом контенте отображенного сайта направлена в Федеральную службу по надзору в сфере связи, информационных технологий и массовых коммуникаций Российской Федерации (</w:t>
      </w:r>
      <w:proofErr w:type="spellStart"/>
      <w:r w:rsidR="00422E2D" w:rsidRPr="001C75C8">
        <w:rPr>
          <w:rFonts w:ascii="Times New Roman" w:hAnsi="Times New Roman" w:cs="Times New Roman"/>
          <w:i/>
          <w:color w:val="213323"/>
          <w:sz w:val="26"/>
          <w:szCs w:val="26"/>
        </w:rPr>
        <w:t>Роскомнадзор</w:t>
      </w:r>
      <w:proofErr w:type="spellEnd"/>
      <w:r w:rsidR="00422E2D" w:rsidRPr="001C75C8">
        <w:rPr>
          <w:rFonts w:ascii="Times New Roman" w:hAnsi="Times New Roman" w:cs="Times New Roman"/>
          <w:i/>
          <w:color w:val="213323"/>
          <w:sz w:val="26"/>
          <w:szCs w:val="26"/>
        </w:rPr>
        <w:t>).</w:t>
      </w:r>
    </w:p>
    <w:p w:rsidR="00422E2D" w:rsidRPr="00422E2D" w:rsidRDefault="00422E2D" w:rsidP="00422E2D">
      <w:pPr>
        <w:spacing w:after="0" w:line="240" w:lineRule="auto"/>
        <w:ind w:right="-284" w:firstLine="709"/>
        <w:jc w:val="both"/>
        <w:rPr>
          <w:rFonts w:ascii="Times New Roman" w:hAnsi="Times New Roman" w:cs="Times New Roman"/>
          <w:i/>
          <w:color w:val="121C12"/>
          <w:sz w:val="26"/>
          <w:szCs w:val="26"/>
          <w:shd w:val="clear" w:color="auto" w:fill="FFFFFF"/>
        </w:rPr>
      </w:pP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Как отмечается в Концепции информационной безопасности детей, утвержденной </w:t>
      </w:r>
      <w:r w:rsidRPr="00422E2D">
        <w:rPr>
          <w:rFonts w:ascii="Times New Roman" w:hAnsi="Times New Roman" w:cs="Times New Roman"/>
          <w:sz w:val="26"/>
          <w:szCs w:val="26"/>
        </w:rPr>
        <w:t>распоряжением Правительства Российской Федерации от 02.12.2015 № 2471-р, «...</w:t>
      </w:r>
      <w:r w:rsidRPr="00422E2D">
        <w:rPr>
          <w:rFonts w:ascii="Times New Roman" w:eastAsia="Times New Roman" w:hAnsi="Times New Roman" w:cs="Times New Roman"/>
          <w:sz w:val="26"/>
          <w:szCs w:val="26"/>
          <w:lang w:eastAsia="ru-RU"/>
        </w:rPr>
        <w:t>процесс социализации через традиционные институты (семьи, школы) все активнее дополняется средствами массовой информации и массовых коммуникаций, особенно информационно-телекоммуникационной сетью «Интернет», которые становятся важнейшими институтами социализации, образования и просвещения нового поколения, в определенной мере замещая традиционно сложившиеся формы».</w:t>
      </w: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Благодаря развитию информационно-телекоммуникационных технологий и повсеместному распространению Интернета дети получили легкий доступ к широкому кругу сведений, а также возможность выражать на виртуальных площадках свои мысли, идеи, взгляды, расширились коммуникативные возможности.</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eastAsia="Times New Roman" w:hAnsi="Times New Roman" w:cs="Times New Roman"/>
          <w:sz w:val="26"/>
          <w:szCs w:val="26"/>
          <w:lang w:eastAsia="ru-RU"/>
        </w:rPr>
        <w:t xml:space="preserve">С другой стороны, на первый план выходит потребность </w:t>
      </w:r>
      <w:r w:rsidRPr="00422E2D">
        <w:rPr>
          <w:rFonts w:ascii="Times New Roman" w:hAnsi="Times New Roman" w:cs="Times New Roman"/>
          <w:sz w:val="26"/>
          <w:szCs w:val="26"/>
        </w:rPr>
        <w:t>обеспечения безопасности несовершеннолетних в цифровом пространстве:</w:t>
      </w:r>
    </w:p>
    <w:p w:rsidR="00422E2D" w:rsidRPr="00422E2D" w:rsidRDefault="00422E2D" w:rsidP="001B70D7">
      <w:pPr>
        <w:numPr>
          <w:ilvl w:val="0"/>
          <w:numId w:val="5"/>
        </w:numPr>
        <w:tabs>
          <w:tab w:val="left" w:pos="993"/>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защита от контентных рисков – противозаконных материалов (детской порнографии, пропаганды наркотиков, суицида, расовой и религиозной ненависти, экстремизма), вредоносного контента (сексуального, содержащего насилие, жестокость, убийства, пропаганду нездорового образа жизни, нецензурную лексику и т.д.);</w:t>
      </w:r>
    </w:p>
    <w:p w:rsidR="00422E2D" w:rsidRPr="00422E2D" w:rsidRDefault="00422E2D" w:rsidP="001B70D7">
      <w:pPr>
        <w:numPr>
          <w:ilvl w:val="0"/>
          <w:numId w:val="5"/>
        </w:numPr>
        <w:tabs>
          <w:tab w:val="left" w:pos="993"/>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защита от коммуникационных рисков (</w:t>
      </w:r>
      <w:proofErr w:type="spellStart"/>
      <w:r w:rsidRPr="00422E2D">
        <w:rPr>
          <w:rFonts w:ascii="Times New Roman" w:hAnsi="Times New Roman" w:cs="Times New Roman"/>
          <w:sz w:val="26"/>
          <w:szCs w:val="26"/>
        </w:rPr>
        <w:t>кибербуллинга</w:t>
      </w:r>
      <w:proofErr w:type="spellEnd"/>
      <w:r w:rsidRPr="00422E2D">
        <w:rPr>
          <w:rFonts w:ascii="Times New Roman" w:hAnsi="Times New Roman" w:cs="Times New Roman"/>
          <w:sz w:val="26"/>
          <w:szCs w:val="26"/>
        </w:rPr>
        <w:t xml:space="preserve"> – агрессивных умышленных действий, совершаемых с использованием электронных форм контакта, повторяющихся неоднократно; </w:t>
      </w:r>
      <w:proofErr w:type="spellStart"/>
      <w:r w:rsidRPr="00422E2D">
        <w:rPr>
          <w:rFonts w:ascii="Times New Roman" w:hAnsi="Times New Roman" w:cs="Times New Roman"/>
          <w:sz w:val="26"/>
          <w:szCs w:val="26"/>
        </w:rPr>
        <w:t>троллинга</w:t>
      </w:r>
      <w:proofErr w:type="spellEnd"/>
      <w:r w:rsidRPr="00422E2D">
        <w:rPr>
          <w:rFonts w:ascii="Times New Roman" w:hAnsi="Times New Roman" w:cs="Times New Roman"/>
          <w:sz w:val="26"/>
          <w:szCs w:val="26"/>
        </w:rPr>
        <w:t xml:space="preserve"> – вида виртуальной коммуникации с проявлением различных форм провокационного, агрессивного, оскорбительного  поведения);</w:t>
      </w:r>
    </w:p>
    <w:p w:rsidR="00422E2D" w:rsidRPr="00422E2D" w:rsidRDefault="00422E2D" w:rsidP="001B70D7">
      <w:pPr>
        <w:numPr>
          <w:ilvl w:val="0"/>
          <w:numId w:val="5"/>
        </w:numPr>
        <w:tabs>
          <w:tab w:val="left" w:pos="993"/>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защита от технических рисков (взлома аккаунтов, профиля, блокировки компьютера, создания подставной страницы и т.д.).</w:t>
      </w:r>
    </w:p>
    <w:p w:rsidR="00422E2D" w:rsidRPr="00422E2D" w:rsidRDefault="00422E2D" w:rsidP="00422E2D">
      <w:pPr>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Конвенция о правах ребенка гарантирует,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незаконного посягательства на его честь и репутацию. В 2021 году Уполномоченный сталкивался с фактами посягательства на честь и достоинство ребенка со стороны взрослых в цифровом пространстве.</w:t>
      </w:r>
    </w:p>
    <w:p w:rsidR="00422E2D" w:rsidRPr="00422E2D" w:rsidRDefault="00422E2D" w:rsidP="00422E2D">
      <w:pPr>
        <w:spacing w:after="0" w:line="240" w:lineRule="auto"/>
        <w:ind w:right="-284" w:firstLine="709"/>
        <w:jc w:val="both"/>
        <w:rPr>
          <w:rFonts w:ascii="Times New Roman" w:hAnsi="Times New Roman" w:cs="Times New Roman"/>
          <w:sz w:val="26"/>
          <w:szCs w:val="26"/>
        </w:rPr>
      </w:pPr>
    </w:p>
    <w:p w:rsidR="00422E2D" w:rsidRPr="001C75C8" w:rsidRDefault="003945B8" w:rsidP="00422E2D">
      <w:pPr>
        <w:spacing w:after="0" w:line="240" w:lineRule="auto"/>
        <w:ind w:right="-284" w:firstLine="709"/>
        <w:jc w:val="both"/>
        <w:rPr>
          <w:rFonts w:ascii="Times New Roman" w:hAnsi="Times New Roman" w:cs="Times New Roman"/>
          <w:i/>
          <w:color w:val="213323"/>
          <w:sz w:val="26"/>
          <w:szCs w:val="26"/>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422E2D" w:rsidRPr="001C75C8">
        <w:rPr>
          <w:rFonts w:ascii="Times New Roman" w:hAnsi="Times New Roman" w:cs="Times New Roman"/>
          <w:i/>
          <w:color w:val="213323"/>
          <w:sz w:val="26"/>
          <w:szCs w:val="26"/>
        </w:rPr>
        <w:t>К Уполномоченному по правам ребенка в Республике Хакасия обратилась за консультацией мама несовершеннолетней. Знакомая матери, желая ей отомстить, создала в социальной сети страницу от имени дочери заявительницы. На странице она опубликовала фотографию девочки и писала от ее имени публичные сообщения, порочащие честь и достоинство ребенка. Заявительница была направлена в полицию для подачи заявления. По данному факту возбуждено уголовное дело.</w:t>
      </w:r>
    </w:p>
    <w:p w:rsidR="00422E2D" w:rsidRPr="00422E2D" w:rsidRDefault="00422E2D" w:rsidP="00422E2D">
      <w:pPr>
        <w:spacing w:after="0" w:line="240" w:lineRule="auto"/>
        <w:ind w:right="-284" w:firstLine="709"/>
        <w:jc w:val="both"/>
        <w:rPr>
          <w:rFonts w:ascii="Times New Roman" w:hAnsi="Times New Roman" w:cs="Times New Roman"/>
          <w:i/>
          <w:color w:val="121C12"/>
          <w:sz w:val="26"/>
          <w:szCs w:val="26"/>
        </w:rPr>
      </w:pP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lastRenderedPageBreak/>
        <w:t>Недостаток жизненного опыта, эмоциональность, внушаемость, стремление подражать старшим, импульсивность – все эти качества, присущие подростковому периоду, могут быть использованы в целях манипулирования сознанием несовершеннолетних.</w:t>
      </w:r>
    </w:p>
    <w:p w:rsidR="00422E2D" w:rsidRPr="00422E2D" w:rsidRDefault="00422E2D" w:rsidP="00422E2D">
      <w:pPr>
        <w:spacing w:after="0" w:line="240" w:lineRule="auto"/>
        <w:ind w:right="-284" w:firstLine="709"/>
        <w:jc w:val="both"/>
        <w:rPr>
          <w:rFonts w:ascii="Times New Roman" w:eastAsia="Times New Roman" w:hAnsi="Times New Roman" w:cs="Times New Roman"/>
          <w:sz w:val="24"/>
          <w:szCs w:val="24"/>
          <w:lang w:eastAsia="ru-RU"/>
        </w:rPr>
      </w:pPr>
    </w:p>
    <w:p w:rsidR="00422E2D" w:rsidRPr="001C75C8" w:rsidRDefault="003945B8" w:rsidP="00422E2D">
      <w:pPr>
        <w:spacing w:after="0" w:line="240" w:lineRule="auto"/>
        <w:ind w:right="-284" w:firstLine="709"/>
        <w:jc w:val="both"/>
        <w:rPr>
          <w:rFonts w:ascii="Times New Roman" w:eastAsia="Times New Roman" w:hAnsi="Times New Roman" w:cs="Times New Roman"/>
          <w:i/>
          <w:color w:val="213323"/>
          <w:sz w:val="26"/>
          <w:szCs w:val="26"/>
          <w:lang w:eastAsia="ru-RU"/>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422E2D" w:rsidRPr="001C75C8">
        <w:rPr>
          <w:rFonts w:ascii="Times New Roman" w:eastAsia="Times New Roman" w:hAnsi="Times New Roman" w:cs="Times New Roman"/>
          <w:i/>
          <w:color w:val="213323"/>
          <w:sz w:val="26"/>
          <w:szCs w:val="26"/>
          <w:lang w:eastAsia="ru-RU"/>
        </w:rPr>
        <w:t>В производстве Главного следственного управления Следственного комитета Российской Федерации по Красноярскому краю и Республике Хакасия находится уголовное дело, возбужденное по признакам преступления, предусмотренного статьей 110.1 Уголовного кодекса Российской Федерации (склонение к совершению самоубийства), по факту смерти несовершеннолетнего. Родители ребенка убеждены, что причиной суицида стало целенаправленное воздействие на психику ребенка через сеть Интернет.</w:t>
      </w:r>
    </w:p>
    <w:p w:rsidR="00422E2D" w:rsidRPr="00422E2D" w:rsidRDefault="00422E2D" w:rsidP="00422E2D">
      <w:pPr>
        <w:spacing w:after="0" w:line="240" w:lineRule="auto"/>
        <w:ind w:right="-284" w:firstLine="709"/>
        <w:jc w:val="both"/>
        <w:rPr>
          <w:rFonts w:ascii="Times New Roman" w:eastAsia="Times New Roman" w:hAnsi="Times New Roman" w:cs="Times New Roman"/>
          <w:sz w:val="24"/>
          <w:szCs w:val="24"/>
          <w:lang w:eastAsia="ru-RU"/>
        </w:rPr>
      </w:pP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Информационные ресурсы суицидальной направленности запрещены и блокируются по решению органов </w:t>
      </w:r>
      <w:proofErr w:type="spellStart"/>
      <w:r w:rsidRPr="00422E2D">
        <w:rPr>
          <w:rFonts w:ascii="Times New Roman" w:eastAsia="Times New Roman" w:hAnsi="Times New Roman" w:cs="Times New Roman"/>
          <w:sz w:val="26"/>
          <w:szCs w:val="26"/>
          <w:lang w:eastAsia="ru-RU"/>
        </w:rPr>
        <w:t>Роскомнадзора</w:t>
      </w:r>
      <w:proofErr w:type="spellEnd"/>
      <w:r w:rsidRPr="00422E2D">
        <w:rPr>
          <w:rFonts w:ascii="Times New Roman" w:eastAsia="Times New Roman" w:hAnsi="Times New Roman" w:cs="Times New Roman"/>
          <w:sz w:val="26"/>
          <w:szCs w:val="26"/>
          <w:lang w:eastAsia="ru-RU"/>
        </w:rPr>
        <w:t>. Эта мера является действенной, вместе с тем ее применение не исключает возникновения новых ресурсов. Поэтому важно, чтобы значимые для ребенка взрослые (родители, педагоги) вовремя могли распознать угрозу и не допустить беды.</w:t>
      </w:r>
    </w:p>
    <w:p w:rsidR="00422E2D" w:rsidRPr="00422E2D" w:rsidRDefault="00422E2D" w:rsidP="00422E2D">
      <w:pPr>
        <w:spacing w:after="0" w:line="240" w:lineRule="auto"/>
        <w:ind w:right="-284" w:firstLine="709"/>
        <w:contextualSpacing/>
        <w:jc w:val="both"/>
        <w:rPr>
          <w:rFonts w:ascii="Times New Roman" w:eastAsia="Times New Roman" w:hAnsi="Times New Roman" w:cs="Times New Roman"/>
          <w:sz w:val="24"/>
          <w:szCs w:val="24"/>
          <w:lang w:eastAsia="ru-RU"/>
        </w:rPr>
      </w:pPr>
      <w:r w:rsidRPr="00422E2D">
        <w:rPr>
          <w:rFonts w:ascii="Times New Roman" w:eastAsia="Times New Roman" w:hAnsi="Times New Roman" w:cs="Times New Roman"/>
          <w:sz w:val="26"/>
          <w:szCs w:val="26"/>
          <w:lang w:eastAsia="ru-RU"/>
        </w:rPr>
        <w:t xml:space="preserve">Актуальной является проблема сообщения в средствах массовой информации о самоубийствах несовершеннолетних. В психологии существует такое понятие, как эффект Вертера, сущность которого заключается в подражательном поведении, когда одно самоубийство провоцирует совершение следующего. </w:t>
      </w:r>
      <w:proofErr w:type="spellStart"/>
      <w:r w:rsidRPr="00422E2D">
        <w:rPr>
          <w:rFonts w:ascii="Times New Roman" w:eastAsia="Times New Roman" w:hAnsi="Times New Roman" w:cs="Times New Roman"/>
          <w:sz w:val="26"/>
          <w:szCs w:val="26"/>
          <w:lang w:eastAsia="ru-RU"/>
        </w:rPr>
        <w:t>Роскомнадзором</w:t>
      </w:r>
      <w:proofErr w:type="spellEnd"/>
      <w:r w:rsidRPr="00422E2D">
        <w:rPr>
          <w:rFonts w:ascii="Times New Roman" w:eastAsia="Times New Roman" w:hAnsi="Times New Roman" w:cs="Times New Roman"/>
          <w:sz w:val="26"/>
          <w:szCs w:val="26"/>
          <w:lang w:eastAsia="ru-RU"/>
        </w:rPr>
        <w:t xml:space="preserve"> разработаны рекомендации для средств массовой информации по освещению суицидов. Однако этот документ носит рекомендательный характер.</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lang w:eastAsia="ru-RU"/>
        </w:rPr>
      </w:pPr>
      <w:r w:rsidRPr="00422E2D">
        <w:rPr>
          <w:rFonts w:ascii="Times New Roman" w:eastAsia="Times New Roman" w:hAnsi="Times New Roman" w:cs="Times New Roman"/>
          <w:sz w:val="26"/>
          <w:szCs w:val="26"/>
          <w:lang w:eastAsia="ru-RU"/>
        </w:rPr>
        <w:t xml:space="preserve">Деструктивный контент и информационные атаки оказывают негативное влияние не только на психику ребенка. Дети и подростки не всегда </w:t>
      </w:r>
      <w:r w:rsidRPr="00422E2D">
        <w:rPr>
          <w:rFonts w:ascii="Times New Roman" w:eastAsia="Times New Roman" w:hAnsi="Times New Roman" w:cs="Times New Roman"/>
          <w:sz w:val="26"/>
          <w:szCs w:val="26"/>
          <w:shd w:val="clear" w:color="auto" w:fill="FFFFFF"/>
          <w:lang w:eastAsia="ru-RU"/>
        </w:rPr>
        <w:t xml:space="preserve">способны мыслить критично и </w:t>
      </w:r>
      <w:r w:rsidRPr="00422E2D">
        <w:rPr>
          <w:rFonts w:ascii="Times New Roman" w:eastAsia="Times New Roman" w:hAnsi="Times New Roman" w:cs="Times New Roman"/>
          <w:sz w:val="26"/>
          <w:szCs w:val="26"/>
          <w:lang w:eastAsia="ru-RU"/>
        </w:rPr>
        <w:t xml:space="preserve">оценивать качество информации, вследствие чего могут быть вовлечены в противоправную деятельность. </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shd w:val="clear" w:color="auto" w:fill="FFFFFF"/>
          <w:lang w:eastAsia="ru-RU"/>
        </w:rPr>
      </w:pPr>
      <w:r w:rsidRPr="00422E2D">
        <w:rPr>
          <w:rFonts w:ascii="Times New Roman" w:eastAsia="Times New Roman" w:hAnsi="Times New Roman" w:cs="Times New Roman"/>
          <w:sz w:val="26"/>
          <w:szCs w:val="26"/>
          <w:lang w:eastAsia="ru-RU"/>
        </w:rPr>
        <w:t xml:space="preserve">В январе 2021 года по всей стране прошли несанкционированные митинги, призыв к участию в которых распространялся посредством социальных сетей. </w:t>
      </w:r>
      <w:r w:rsidRPr="00422E2D">
        <w:rPr>
          <w:rFonts w:ascii="Times New Roman" w:eastAsia="Times New Roman" w:hAnsi="Times New Roman" w:cs="Times New Roman"/>
          <w:sz w:val="26"/>
          <w:szCs w:val="26"/>
          <w:shd w:val="clear" w:color="auto" w:fill="FFFFFF"/>
          <w:lang w:eastAsia="ru-RU"/>
        </w:rPr>
        <w:t>Безусловно, дети имеют право свободно выражать свое мнение, но ни один ребенок не должен становиться объектом идеологической эксплуатации.</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shd w:val="clear" w:color="auto" w:fill="FFFFFF"/>
          <w:lang w:eastAsia="ru-RU"/>
        </w:rPr>
      </w:pPr>
      <w:r w:rsidRPr="00422E2D">
        <w:rPr>
          <w:rFonts w:ascii="Times New Roman" w:eastAsia="Times New Roman" w:hAnsi="Times New Roman" w:cs="Times New Roman"/>
          <w:sz w:val="26"/>
          <w:szCs w:val="26"/>
          <w:shd w:val="clear" w:color="auto" w:fill="FFFFFF"/>
          <w:lang w:eastAsia="ru-RU"/>
        </w:rPr>
        <w:t>В Хакасии акции протеста прошли в городе Абакане. Участие несовершеннолетних удалось предотвратить, так как на уровне муниципалитета были приняты необходимые меры: проведены профилактические беседы, организована занятость несовершеннолетних и т.д.</w:t>
      </w:r>
    </w:p>
    <w:p w:rsidR="00422E2D" w:rsidRPr="00422E2D" w:rsidRDefault="00422E2D" w:rsidP="00422E2D">
      <w:pPr>
        <w:spacing w:after="0" w:line="240" w:lineRule="auto"/>
        <w:ind w:right="-284" w:firstLine="709"/>
        <w:jc w:val="both"/>
        <w:rPr>
          <w:rFonts w:ascii="Times New Roman" w:eastAsia="Times New Roman" w:hAnsi="Times New Roman" w:cs="Times New Roman"/>
          <w:sz w:val="26"/>
          <w:szCs w:val="26"/>
          <w:shd w:val="clear" w:color="auto" w:fill="FFFFFF"/>
          <w:lang w:eastAsia="ru-RU"/>
        </w:rPr>
      </w:pPr>
    </w:p>
    <w:p w:rsidR="00422E2D" w:rsidRPr="001C75C8" w:rsidRDefault="003945B8" w:rsidP="00422E2D">
      <w:pPr>
        <w:spacing w:after="0" w:line="240" w:lineRule="auto"/>
        <w:ind w:right="-284" w:firstLine="709"/>
        <w:jc w:val="both"/>
        <w:rPr>
          <w:rFonts w:ascii="Times New Roman" w:eastAsia="Times New Roman" w:hAnsi="Times New Roman" w:cs="Times New Roman"/>
          <w:i/>
          <w:color w:val="213323"/>
          <w:sz w:val="26"/>
          <w:szCs w:val="26"/>
          <w:shd w:val="clear" w:color="auto" w:fill="FFFFFF"/>
          <w:lang w:eastAsia="ru-RU"/>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422E2D" w:rsidRPr="001C75C8">
        <w:rPr>
          <w:rFonts w:ascii="Times New Roman" w:eastAsia="Times New Roman" w:hAnsi="Times New Roman" w:cs="Times New Roman"/>
          <w:i/>
          <w:color w:val="213323"/>
          <w:sz w:val="26"/>
          <w:szCs w:val="26"/>
          <w:shd w:val="clear" w:color="auto" w:fill="FFFFFF"/>
          <w:lang w:eastAsia="ru-RU"/>
        </w:rPr>
        <w:t>Тем не менее в социальных сетях и ряде СМИ появилась недостоверная информация о том, что на несанкционированном митинге в Абакане задержали мужчину, а его 6-летнего сына оставили на улице одного с чужой женщиной.</w:t>
      </w:r>
    </w:p>
    <w:p w:rsidR="00422E2D" w:rsidRPr="001C75C8" w:rsidRDefault="00422E2D" w:rsidP="00422E2D">
      <w:pPr>
        <w:spacing w:after="0" w:line="240" w:lineRule="auto"/>
        <w:ind w:right="-284"/>
        <w:jc w:val="both"/>
        <w:rPr>
          <w:rFonts w:ascii="Times New Roman" w:eastAsia="Times New Roman" w:hAnsi="Times New Roman" w:cs="Times New Roman"/>
          <w:i/>
          <w:color w:val="213323"/>
          <w:sz w:val="26"/>
          <w:szCs w:val="26"/>
          <w:shd w:val="clear" w:color="auto" w:fill="FFFFFF"/>
          <w:lang w:eastAsia="ru-RU"/>
        </w:rPr>
      </w:pPr>
      <w:r w:rsidRPr="001C75C8">
        <w:rPr>
          <w:rFonts w:ascii="Times New Roman" w:eastAsia="Times New Roman" w:hAnsi="Times New Roman" w:cs="Times New Roman"/>
          <w:i/>
          <w:color w:val="213323"/>
          <w:sz w:val="26"/>
          <w:szCs w:val="26"/>
          <w:shd w:val="clear" w:color="auto" w:fill="FFFFFF"/>
          <w:lang w:eastAsia="ru-RU"/>
        </w:rPr>
        <w:t xml:space="preserve">Уполномоченным была проведена проверка данного факта и подготовлено официальное заявление для общественности, в котором пояснялось, что отец ребенка был в нетрезвом состоянии, нарушал общественный порядок. В связи с тем, что дальнейшее нахождение несовершеннолетнего рядом с мужчиной вызвало опасения у сотрудников полиции, гражданина доставили в дежурную часть УМВД России по г. Абакану. Рядом с ребенком оказалась не посторонняя женщина, а </w:t>
      </w:r>
      <w:r w:rsidRPr="001C75C8">
        <w:rPr>
          <w:rFonts w:ascii="Times New Roman" w:eastAsia="Times New Roman" w:hAnsi="Times New Roman" w:cs="Times New Roman"/>
          <w:i/>
          <w:color w:val="213323"/>
          <w:sz w:val="26"/>
          <w:szCs w:val="26"/>
          <w:shd w:val="clear" w:color="auto" w:fill="FFFFFF"/>
          <w:lang w:eastAsia="ru-RU"/>
        </w:rPr>
        <w:lastRenderedPageBreak/>
        <w:t>сотрудник подразделения по делам несовершеннолетних в гражданской одежде. Именно она успокоила мальчика, а полицейские отвезли его домой и передали матери. По словам мамы, мужчина к митингу отношения не имел: семья возвращалась с прогулки.</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Мир интернета постоянно меняется, появляются новые формы вредоносных программ, разворачиваются ежедневные сетевые атаки, публикуется запрещенный интернет-контент и т. д. В связи с этим Президент Российской Федерации</w:t>
      </w:r>
      <w:r w:rsidRPr="00422E2D">
        <w:rPr>
          <w:rFonts w:ascii="Times New Roman" w:hAnsi="Times New Roman" w:cs="Times New Roman"/>
          <w:sz w:val="26"/>
          <w:szCs w:val="26"/>
        </w:rPr>
        <w:br/>
        <w:t xml:space="preserve">В. В. Путин поручил Правительству Российской Федерации внести предложения по обновлению Концепции </w:t>
      </w:r>
      <w:r w:rsidRPr="00422E2D">
        <w:rPr>
          <w:rFonts w:ascii="Times New Roman" w:eastAsia="Times New Roman" w:hAnsi="Times New Roman" w:cs="Times New Roman"/>
          <w:sz w:val="26"/>
          <w:szCs w:val="26"/>
          <w:lang w:eastAsia="ru-RU"/>
        </w:rPr>
        <w:t>информационной безопасности детей</w:t>
      </w:r>
      <w:r w:rsidRPr="00422E2D">
        <w:rPr>
          <w:rFonts w:ascii="Times New Roman" w:hAnsi="Times New Roman" w:cs="Times New Roman"/>
          <w:sz w:val="26"/>
          <w:szCs w:val="26"/>
        </w:rPr>
        <w:t>.</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Республике Хакасия в целях обеспечения комплексной безопасности несовершеннолетних по инициативе Уполномоченного на период до 2030 года была принята Концепция «Хакасия – территория безопасного детства». В план мероприятий по реализации Концепции вошли и мероприятия, направленные на обеспечение информационной безопасности несовершеннолетних.</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целом меры по обеспечению информационной безопасности должны включать не только мероприятия, огранивающие доступ несовершеннолетних к нежелательной информации.</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Основное направление, имеющее государственное значение – популяризация, расширение полезного и позитивного контента. Об этом говорила А. Ю. Кузнецова, федеральный детский омбудсмен (2016–2021 гг.): «Нужна федеральная программа по развитию позитивного контента для детей и подростков. Чтобы появлялись не только новые книги, фильмы и телепередачи про подростков, поиск их сверстниками жизненного пути, но и, возможно, профильные группы в социальных сетях, блоги, в которых дети могли бы получать поддержку, находить источники вдохновения и позитивных идей, ответы на те самые вопросы, которые их волнуют больше всего».</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Работу по продвижени</w:t>
      </w:r>
      <w:r w:rsidRPr="00422E2D">
        <w:rPr>
          <w:sz w:val="26"/>
          <w:szCs w:val="26"/>
        </w:rPr>
        <w:t>ю</w:t>
      </w:r>
      <w:r w:rsidRPr="00422E2D">
        <w:rPr>
          <w:rFonts w:ascii="Times New Roman" w:hAnsi="Times New Roman" w:cs="Times New Roman"/>
          <w:sz w:val="26"/>
          <w:szCs w:val="26"/>
        </w:rPr>
        <w:t xml:space="preserve"> позитивного контента, развитию проектов в области цифровой грамотности, преодоления цифрового неравенства и защиты детей от </w:t>
      </w:r>
      <w:proofErr w:type="spellStart"/>
      <w:r w:rsidRPr="00422E2D">
        <w:rPr>
          <w:rFonts w:ascii="Times New Roman" w:hAnsi="Times New Roman" w:cs="Times New Roman"/>
          <w:sz w:val="26"/>
          <w:szCs w:val="26"/>
        </w:rPr>
        <w:t>киберугроз</w:t>
      </w:r>
      <w:proofErr w:type="spellEnd"/>
      <w:r w:rsidRPr="00422E2D">
        <w:rPr>
          <w:rFonts w:ascii="Times New Roman" w:hAnsi="Times New Roman" w:cs="Times New Roman"/>
          <w:sz w:val="26"/>
          <w:szCs w:val="26"/>
        </w:rPr>
        <w:t xml:space="preserve"> продолжает новый федеральный правозащитник М. А. Львова-Белова совместно с региональными уполномоченными.</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Обязательным условием обеспечения безопасности является формирование культуры безопасного поведения несовершеннолетних при использовании любых видов информации.</w:t>
      </w:r>
      <w:r w:rsidRPr="00422E2D">
        <w:rPr>
          <w:rFonts w:ascii="Times New Roman" w:eastAsia="Times New Roman" w:hAnsi="Times New Roman" w:cs="Times New Roman"/>
          <w:sz w:val="26"/>
          <w:szCs w:val="26"/>
          <w:lang w:eastAsia="ru-RU"/>
        </w:rPr>
        <w:t xml:space="preserve"> Важно, чтобы ребенок обладал навыками поведения в цифровой среде, имел четкое представление о той информации, которая является потенциально опасной.</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В 2021 году Уполномоченным были организованны две онлайн-встречи для школьников республики, посвященные теме безопасного интернета. Для детей и взрослых выступили специалисты из разных областей: </w:t>
      </w:r>
      <w:r w:rsidRPr="00422E2D">
        <w:rPr>
          <w:rFonts w:ascii="Times New Roman" w:hAnsi="Times New Roman" w:cs="Times New Roman"/>
          <w:sz w:val="26"/>
          <w:szCs w:val="26"/>
          <w:lang w:val="en-US"/>
        </w:rPr>
        <w:t>IT</w:t>
      </w:r>
      <w:r w:rsidRPr="00422E2D">
        <w:rPr>
          <w:rFonts w:ascii="Times New Roman" w:hAnsi="Times New Roman" w:cs="Times New Roman"/>
          <w:sz w:val="26"/>
          <w:szCs w:val="26"/>
        </w:rPr>
        <w:t xml:space="preserve">-специалисты, психологи, журналисты, представители МВД. Спикеры представляли информацию об основных правилах интернет-безопасности, о правовом регулировании деятельности в сети, о создании позитивного контента, о методах борьбы с </w:t>
      </w:r>
      <w:proofErr w:type="spellStart"/>
      <w:r w:rsidRPr="00422E2D">
        <w:rPr>
          <w:rFonts w:ascii="Times New Roman" w:hAnsi="Times New Roman" w:cs="Times New Roman"/>
          <w:sz w:val="26"/>
          <w:szCs w:val="26"/>
        </w:rPr>
        <w:t>кибербуллингом</w:t>
      </w:r>
      <w:proofErr w:type="spellEnd"/>
      <w:r w:rsidRPr="00422E2D">
        <w:rPr>
          <w:rFonts w:ascii="Times New Roman" w:hAnsi="Times New Roman" w:cs="Times New Roman"/>
          <w:sz w:val="26"/>
          <w:szCs w:val="26"/>
        </w:rPr>
        <w:t xml:space="preserve"> и интернет-зависимостью.</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соответствии со статьей 13 Конвенции о правах ребенка ребенок имеет право свободно выражать свое мнение.</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Уполномоченный использует любую возможность для общения с детской аудиторией. В течение 2021 года проведено более 20 встреч с детскими коллективами в различных муниципальных образованиях Республики Хакасия. Уполномоченный </w:t>
      </w:r>
      <w:r w:rsidRPr="00422E2D">
        <w:rPr>
          <w:rFonts w:ascii="Times New Roman" w:hAnsi="Times New Roman" w:cs="Times New Roman"/>
          <w:sz w:val="26"/>
          <w:szCs w:val="26"/>
        </w:rPr>
        <w:lastRenderedPageBreak/>
        <w:t xml:space="preserve">систематически встречается с воспитанниками учреждений для детей-сирот и детей, оставшихся без попечения родителей, с детьми, которые временно помещены в </w:t>
      </w:r>
      <w:proofErr w:type="spellStart"/>
      <w:r w:rsidRPr="00422E2D">
        <w:rPr>
          <w:rFonts w:ascii="Times New Roman" w:hAnsi="Times New Roman" w:cs="Times New Roman"/>
          <w:sz w:val="26"/>
          <w:szCs w:val="26"/>
        </w:rPr>
        <w:t>социозащитные</w:t>
      </w:r>
      <w:proofErr w:type="spellEnd"/>
      <w:r w:rsidRPr="00422E2D">
        <w:rPr>
          <w:rFonts w:ascii="Times New Roman" w:hAnsi="Times New Roman" w:cs="Times New Roman"/>
          <w:sz w:val="26"/>
          <w:szCs w:val="26"/>
        </w:rPr>
        <w:t xml:space="preserve"> организации, со школьниками, участниками детских объединений, с подростками, которые совершили преступления, находятся под стражей или отбывают наказание, содержатся в специальных учебно-воспитательных учреждениях для несовершеннолетних.</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Цель таких  встреч – просветительский характер, а также получение обратной связи  от детского сообщества. Ребята идут на контакт с Уполномоченным, затрагивают волнующие их темы, выражают свой взгляд на те или иные вопросы, адресуют Уполномоченному свои обращения (в 2021 году к Уполномоченному поступило 22 обращения от несовершеннолетних).</w:t>
      </w: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shd w:val="clear" w:color="auto" w:fill="FFFFFF"/>
        </w:rPr>
      </w:pPr>
    </w:p>
    <w:p w:rsidR="00422E2D" w:rsidRPr="00422E2D" w:rsidRDefault="00422E2D" w:rsidP="00422E2D">
      <w:pPr>
        <w:spacing w:after="0" w:line="240" w:lineRule="auto"/>
        <w:ind w:right="-284" w:firstLine="709"/>
        <w:contextualSpacing/>
        <w:jc w:val="both"/>
        <w:rPr>
          <w:rFonts w:ascii="Times New Roman" w:hAnsi="Times New Roman" w:cs="Times New Roman"/>
          <w:sz w:val="26"/>
          <w:szCs w:val="26"/>
          <w:shd w:val="clear" w:color="auto" w:fill="FFFFFF"/>
        </w:rPr>
      </w:pPr>
      <w:r w:rsidRPr="00422E2D">
        <w:rPr>
          <w:rFonts w:ascii="Times New Roman" w:hAnsi="Times New Roman" w:cs="Times New Roman"/>
          <w:sz w:val="26"/>
          <w:szCs w:val="26"/>
          <w:shd w:val="clear" w:color="auto" w:fill="FFFFFF"/>
        </w:rPr>
        <w:t>На основании Федерального закона от 09.02.2009 № 8-ФЗ «Об обеспечении доступа к информации о деятельности государственных органов и органов местного самоуправления» Уполномоченным реализуется принцип информационной открытости. Для прямого доступа к актуальной и достоверной информации о деятельности Уполномоченного созданы и наполняются контентом следующие Интернет-ресурсы:</w:t>
      </w:r>
    </w:p>
    <w:p w:rsidR="00422E2D" w:rsidRPr="00422E2D" w:rsidRDefault="00422E2D" w:rsidP="001B70D7">
      <w:pPr>
        <w:numPr>
          <w:ilvl w:val="0"/>
          <w:numId w:val="6"/>
        </w:numPr>
        <w:tabs>
          <w:tab w:val="left" w:pos="993"/>
        </w:tabs>
        <w:spacing w:after="0" w:line="240" w:lineRule="auto"/>
        <w:ind w:left="0" w:right="-284" w:firstLine="709"/>
        <w:contextualSpacing/>
        <w:jc w:val="both"/>
        <w:rPr>
          <w:rFonts w:ascii="Times New Roman" w:eastAsiaTheme="minorEastAsia" w:hAnsi="Times New Roman" w:cs="Times New Roman"/>
          <w:sz w:val="26"/>
          <w:szCs w:val="26"/>
          <w:shd w:val="clear" w:color="auto" w:fill="FFFFFF"/>
          <w:lang w:eastAsia="ru-RU"/>
        </w:rPr>
      </w:pPr>
      <w:r w:rsidRPr="00422E2D">
        <w:rPr>
          <w:rFonts w:ascii="Times New Roman" w:eastAsiaTheme="minorEastAsia" w:hAnsi="Times New Roman" w:cs="Times New Roman"/>
          <w:sz w:val="26"/>
          <w:szCs w:val="26"/>
          <w:shd w:val="clear" w:color="auto" w:fill="FFFFFF"/>
          <w:lang w:eastAsia="ru-RU"/>
        </w:rPr>
        <w:t>страница на сайте Уполномоченного при Президенте Российской Федерации по правам ребенка: deti.gov.ru;</w:t>
      </w:r>
    </w:p>
    <w:p w:rsidR="00422E2D" w:rsidRPr="00422E2D" w:rsidRDefault="00422E2D" w:rsidP="001B70D7">
      <w:pPr>
        <w:numPr>
          <w:ilvl w:val="0"/>
          <w:numId w:val="6"/>
        </w:numPr>
        <w:tabs>
          <w:tab w:val="left" w:pos="993"/>
        </w:tabs>
        <w:spacing w:after="0" w:line="240" w:lineRule="auto"/>
        <w:ind w:left="0" w:right="-284" w:firstLine="709"/>
        <w:contextualSpacing/>
        <w:jc w:val="both"/>
        <w:rPr>
          <w:rFonts w:ascii="Times New Roman" w:eastAsiaTheme="minorEastAsia" w:hAnsi="Times New Roman" w:cs="Times New Roman"/>
          <w:sz w:val="26"/>
          <w:szCs w:val="26"/>
          <w:shd w:val="clear" w:color="auto" w:fill="FFFFFF"/>
          <w:lang w:eastAsia="ru-RU"/>
        </w:rPr>
      </w:pPr>
      <w:r w:rsidRPr="00422E2D">
        <w:rPr>
          <w:rFonts w:ascii="Times New Roman" w:eastAsiaTheme="minorEastAsia" w:hAnsi="Times New Roman" w:cs="Times New Roman"/>
          <w:sz w:val="26"/>
          <w:szCs w:val="26"/>
          <w:shd w:val="clear" w:color="auto" w:fill="FFFFFF"/>
          <w:lang w:eastAsia="ru-RU"/>
        </w:rPr>
        <w:t>страница на сайте Правительства Республики Хакасия: r-19.ru;</w:t>
      </w:r>
    </w:p>
    <w:p w:rsidR="00422E2D" w:rsidRPr="00422E2D" w:rsidRDefault="00422E2D" w:rsidP="001B70D7">
      <w:pPr>
        <w:numPr>
          <w:ilvl w:val="0"/>
          <w:numId w:val="6"/>
        </w:numPr>
        <w:tabs>
          <w:tab w:val="left" w:pos="993"/>
        </w:tabs>
        <w:spacing w:after="0" w:line="240" w:lineRule="auto"/>
        <w:ind w:left="0" w:right="-284" w:firstLine="709"/>
        <w:contextualSpacing/>
        <w:jc w:val="both"/>
        <w:rPr>
          <w:rFonts w:ascii="Times New Roman" w:eastAsiaTheme="minorEastAsia" w:hAnsi="Times New Roman" w:cs="Times New Roman"/>
          <w:sz w:val="26"/>
          <w:szCs w:val="26"/>
          <w:shd w:val="clear" w:color="auto" w:fill="FFFFFF"/>
          <w:lang w:eastAsia="ru-RU"/>
        </w:rPr>
      </w:pPr>
      <w:r w:rsidRPr="00422E2D">
        <w:rPr>
          <w:rFonts w:ascii="Times New Roman" w:eastAsiaTheme="minorEastAsia" w:hAnsi="Times New Roman" w:cs="Times New Roman"/>
          <w:sz w:val="26"/>
          <w:szCs w:val="26"/>
          <w:shd w:val="clear" w:color="auto" w:fill="FFFFFF"/>
          <w:lang w:eastAsia="ru-RU"/>
        </w:rPr>
        <w:t>сайт Уполномоченного по правам ребенка в Республике Хакасия: rhdeti.ru;</w:t>
      </w:r>
    </w:p>
    <w:p w:rsidR="00422E2D" w:rsidRPr="00422E2D" w:rsidRDefault="00422E2D" w:rsidP="001B70D7">
      <w:pPr>
        <w:numPr>
          <w:ilvl w:val="0"/>
          <w:numId w:val="6"/>
        </w:numPr>
        <w:tabs>
          <w:tab w:val="left" w:pos="993"/>
        </w:tabs>
        <w:spacing w:after="0" w:line="240" w:lineRule="auto"/>
        <w:ind w:left="0" w:right="-284" w:firstLine="709"/>
        <w:contextualSpacing/>
        <w:jc w:val="both"/>
        <w:rPr>
          <w:rFonts w:ascii="Times New Roman" w:eastAsiaTheme="minorEastAsia" w:hAnsi="Times New Roman" w:cs="Times New Roman"/>
          <w:sz w:val="26"/>
          <w:szCs w:val="26"/>
          <w:shd w:val="clear" w:color="auto" w:fill="FFFFFF"/>
          <w:lang w:eastAsia="ru-RU"/>
        </w:rPr>
      </w:pPr>
      <w:r w:rsidRPr="00422E2D">
        <w:rPr>
          <w:rFonts w:ascii="Times New Roman" w:eastAsiaTheme="minorEastAsia" w:hAnsi="Times New Roman" w:cs="Times New Roman"/>
          <w:sz w:val="26"/>
          <w:szCs w:val="26"/>
          <w:shd w:val="clear" w:color="auto" w:fill="FFFFFF"/>
          <w:lang w:eastAsia="ru-RU"/>
        </w:rPr>
        <w:t>страница в социальной сети «</w:t>
      </w:r>
      <w:proofErr w:type="spellStart"/>
      <w:r w:rsidRPr="00422E2D">
        <w:rPr>
          <w:rFonts w:ascii="Times New Roman" w:eastAsiaTheme="minorEastAsia" w:hAnsi="Times New Roman" w:cs="Times New Roman"/>
          <w:sz w:val="26"/>
          <w:szCs w:val="26"/>
          <w:shd w:val="clear" w:color="auto" w:fill="FFFFFF"/>
          <w:lang w:eastAsia="ru-RU"/>
        </w:rPr>
        <w:t>Инстаграм</w:t>
      </w:r>
      <w:proofErr w:type="spellEnd"/>
      <w:r w:rsidRPr="00422E2D">
        <w:rPr>
          <w:rFonts w:ascii="Times New Roman" w:eastAsiaTheme="minorEastAsia" w:hAnsi="Times New Roman" w:cs="Times New Roman"/>
          <w:sz w:val="26"/>
          <w:szCs w:val="26"/>
          <w:shd w:val="clear" w:color="auto" w:fill="FFFFFF"/>
          <w:lang w:eastAsia="ru-RU"/>
        </w:rPr>
        <w:t>»: @</w:t>
      </w:r>
      <w:proofErr w:type="spellStart"/>
      <w:r w:rsidRPr="00422E2D">
        <w:rPr>
          <w:rFonts w:ascii="Times New Roman" w:eastAsiaTheme="minorEastAsia" w:hAnsi="Times New Roman" w:cs="Times New Roman"/>
          <w:sz w:val="26"/>
          <w:szCs w:val="26"/>
          <w:shd w:val="clear" w:color="auto" w:fill="FFFFFF"/>
          <w:lang w:val="en-US" w:eastAsia="ru-RU"/>
        </w:rPr>
        <w:t>rhdeti</w:t>
      </w:r>
      <w:proofErr w:type="spellEnd"/>
      <w:r w:rsidRPr="00422E2D">
        <w:rPr>
          <w:rFonts w:ascii="Times New Roman" w:eastAsiaTheme="minorEastAsia" w:hAnsi="Times New Roman" w:cs="Times New Roman"/>
          <w:sz w:val="26"/>
          <w:szCs w:val="26"/>
          <w:shd w:val="clear" w:color="auto" w:fill="FFFFFF"/>
          <w:lang w:eastAsia="ru-RU"/>
        </w:rPr>
        <w:t>;</w:t>
      </w:r>
    </w:p>
    <w:p w:rsidR="00422E2D" w:rsidRPr="00422E2D" w:rsidRDefault="00422E2D" w:rsidP="001B70D7">
      <w:pPr>
        <w:numPr>
          <w:ilvl w:val="0"/>
          <w:numId w:val="6"/>
        </w:numPr>
        <w:tabs>
          <w:tab w:val="left" w:pos="993"/>
        </w:tabs>
        <w:spacing w:after="0" w:line="240" w:lineRule="auto"/>
        <w:ind w:left="0" w:right="-284" w:firstLine="709"/>
        <w:contextualSpacing/>
        <w:jc w:val="both"/>
        <w:rPr>
          <w:rFonts w:ascii="Times New Roman" w:eastAsiaTheme="minorEastAsia" w:hAnsi="Times New Roman" w:cs="Times New Roman"/>
          <w:sz w:val="26"/>
          <w:szCs w:val="26"/>
          <w:shd w:val="clear" w:color="auto" w:fill="FFFFFF"/>
          <w:lang w:eastAsia="ru-RU"/>
        </w:rPr>
      </w:pPr>
      <w:r w:rsidRPr="00422E2D">
        <w:rPr>
          <w:rFonts w:ascii="Times New Roman" w:eastAsiaTheme="minorEastAsia" w:hAnsi="Times New Roman" w:cs="Times New Roman"/>
          <w:sz w:val="26"/>
          <w:szCs w:val="26"/>
          <w:shd w:val="clear" w:color="auto" w:fill="FFFFFF"/>
          <w:lang w:eastAsia="ru-RU"/>
        </w:rPr>
        <w:t>страница Детского общественного Совета при Уполномоченном в социальной сети «</w:t>
      </w:r>
      <w:proofErr w:type="spellStart"/>
      <w:r w:rsidRPr="00422E2D">
        <w:rPr>
          <w:rFonts w:ascii="Times New Roman" w:eastAsiaTheme="minorEastAsia" w:hAnsi="Times New Roman" w:cs="Times New Roman"/>
          <w:sz w:val="26"/>
          <w:szCs w:val="26"/>
          <w:shd w:val="clear" w:color="auto" w:fill="FFFFFF"/>
          <w:lang w:eastAsia="ru-RU"/>
        </w:rPr>
        <w:t>ВКонтакте</w:t>
      </w:r>
      <w:proofErr w:type="spellEnd"/>
      <w:r w:rsidRPr="00422E2D">
        <w:rPr>
          <w:rFonts w:ascii="Times New Roman" w:eastAsiaTheme="minorEastAsia" w:hAnsi="Times New Roman" w:cs="Times New Roman"/>
          <w:sz w:val="26"/>
          <w:szCs w:val="26"/>
          <w:shd w:val="clear" w:color="auto" w:fill="FFFFFF"/>
          <w:lang w:eastAsia="ru-RU"/>
        </w:rPr>
        <w:t>»: vk.com/</w:t>
      </w:r>
      <w:proofErr w:type="spellStart"/>
      <w:r w:rsidRPr="00422E2D">
        <w:rPr>
          <w:rFonts w:ascii="Times New Roman" w:eastAsiaTheme="minorEastAsia" w:hAnsi="Times New Roman" w:cs="Times New Roman"/>
          <w:sz w:val="26"/>
          <w:szCs w:val="26"/>
          <w:shd w:val="clear" w:color="auto" w:fill="FFFFFF"/>
          <w:lang w:eastAsia="ru-RU"/>
        </w:rPr>
        <w:t>det.sovet</w:t>
      </w:r>
      <w:proofErr w:type="spellEnd"/>
      <w:r w:rsidRPr="00422E2D">
        <w:rPr>
          <w:rFonts w:ascii="Times New Roman" w:eastAsiaTheme="minorEastAsia" w:hAnsi="Times New Roman" w:cs="Times New Roman"/>
          <w:sz w:val="26"/>
          <w:szCs w:val="26"/>
          <w:shd w:val="clear" w:color="auto" w:fill="FFFFFF"/>
          <w:lang w:eastAsia="ru-RU"/>
        </w:rPr>
        <w:t>.</w:t>
      </w:r>
    </w:p>
    <w:p w:rsidR="00422E2D" w:rsidRPr="00422E2D" w:rsidRDefault="00422E2D" w:rsidP="00422E2D">
      <w:pPr>
        <w:tabs>
          <w:tab w:val="left" w:pos="993"/>
        </w:tabs>
        <w:spacing w:after="0" w:line="240" w:lineRule="auto"/>
        <w:ind w:right="-284" w:firstLine="709"/>
        <w:contextualSpacing/>
        <w:jc w:val="both"/>
        <w:rPr>
          <w:rFonts w:ascii="Times New Roman" w:hAnsi="Times New Roman" w:cs="Times New Roman"/>
          <w:sz w:val="26"/>
          <w:szCs w:val="26"/>
          <w:shd w:val="clear" w:color="auto" w:fill="FFFFFF"/>
        </w:rPr>
      </w:pPr>
      <w:r w:rsidRPr="00422E2D">
        <w:rPr>
          <w:rFonts w:ascii="Times New Roman" w:hAnsi="Times New Roman" w:cs="Times New Roman"/>
          <w:sz w:val="26"/>
          <w:szCs w:val="26"/>
          <w:shd w:val="clear" w:color="auto" w:fill="FFFFFF"/>
        </w:rPr>
        <w:t xml:space="preserve">Социальные сети и интернет-приемные на сайтах также служат инструментом для получения обращений от граждан и в том числе от несовершеннолетних. </w:t>
      </w:r>
    </w:p>
    <w:p w:rsidR="00422E2D" w:rsidRPr="00422E2D" w:rsidRDefault="00422E2D" w:rsidP="00422E2D">
      <w:pPr>
        <w:tabs>
          <w:tab w:val="left" w:pos="993"/>
        </w:tabs>
        <w:spacing w:after="0" w:line="240" w:lineRule="auto"/>
        <w:ind w:right="-284" w:firstLine="709"/>
        <w:contextualSpacing/>
        <w:jc w:val="both"/>
        <w:rPr>
          <w:rFonts w:ascii="Times New Roman" w:hAnsi="Times New Roman" w:cs="Times New Roman"/>
          <w:sz w:val="26"/>
          <w:szCs w:val="26"/>
          <w:shd w:val="clear" w:color="auto" w:fill="FFFFFF"/>
        </w:rPr>
      </w:pPr>
      <w:r w:rsidRPr="00422E2D">
        <w:rPr>
          <w:rFonts w:ascii="Times New Roman" w:hAnsi="Times New Roman" w:cs="Times New Roman"/>
          <w:sz w:val="26"/>
          <w:szCs w:val="26"/>
          <w:shd w:val="clear" w:color="auto" w:fill="FFFFFF"/>
        </w:rPr>
        <w:t>Еще одним источником для получения информации из социальных сетей является Центр управления регионом Республики Хакасия. Еженедельно Уполномоченный получает информацию о результатах мониторинга Центра, в котором отражены обращения, комментарии и вопросы жителей республики. В социальных сетях Уполномоченного размещается профилактический, информационный контент, подготовленный специалистами Центра.</w:t>
      </w:r>
    </w:p>
    <w:p w:rsidR="00422E2D" w:rsidRPr="00422E2D" w:rsidRDefault="00422E2D" w:rsidP="00422E2D">
      <w:pPr>
        <w:tabs>
          <w:tab w:val="left" w:pos="993"/>
        </w:tabs>
        <w:spacing w:after="0" w:line="240" w:lineRule="auto"/>
        <w:ind w:right="-284" w:firstLine="709"/>
        <w:contextualSpacing/>
        <w:jc w:val="both"/>
        <w:rPr>
          <w:rFonts w:ascii="Times New Roman" w:hAnsi="Times New Roman" w:cs="Times New Roman"/>
          <w:sz w:val="26"/>
          <w:szCs w:val="26"/>
          <w:shd w:val="clear" w:color="auto" w:fill="FFFFFF"/>
        </w:rPr>
      </w:pPr>
    </w:p>
    <w:p w:rsidR="00422E2D" w:rsidRPr="001C75C8" w:rsidRDefault="00422E2D" w:rsidP="00422E2D">
      <w:pPr>
        <w:spacing w:after="0" w:line="240" w:lineRule="auto"/>
        <w:ind w:right="-284" w:firstLine="709"/>
        <w:contextualSpacing/>
        <w:jc w:val="both"/>
        <w:rPr>
          <w:rFonts w:ascii="Times New Roman" w:hAnsi="Times New Roman" w:cs="Times New Roman"/>
          <w:i/>
          <w:color w:val="213323"/>
          <w:sz w:val="26"/>
          <w:szCs w:val="26"/>
        </w:rPr>
      </w:pPr>
      <w:r w:rsidRPr="001C75C8">
        <w:rPr>
          <w:rFonts w:ascii="Times New Roman" w:hAnsi="Times New Roman" w:cs="Times New Roman"/>
          <w:i/>
          <w:color w:val="213323"/>
          <w:sz w:val="26"/>
          <w:szCs w:val="26"/>
        </w:rPr>
        <w:t>Предложения по обеспечению права детей на информацию и информационную безопасность.</w:t>
      </w:r>
    </w:p>
    <w:p w:rsidR="00422E2D" w:rsidRPr="00422E2D" w:rsidRDefault="00422E2D" w:rsidP="001B70D7">
      <w:pPr>
        <w:numPr>
          <w:ilvl w:val="0"/>
          <w:numId w:val="7"/>
        </w:numPr>
        <w:tabs>
          <w:tab w:val="left" w:pos="1134"/>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Разработать федеральную программу по развитию позитивного контента для детей и подростков;</w:t>
      </w:r>
    </w:p>
    <w:p w:rsidR="00422E2D" w:rsidRPr="00422E2D" w:rsidRDefault="00422E2D" w:rsidP="001B70D7">
      <w:pPr>
        <w:numPr>
          <w:ilvl w:val="0"/>
          <w:numId w:val="7"/>
        </w:numPr>
        <w:tabs>
          <w:tab w:val="left" w:pos="1134"/>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Выработать единые правила освещения в средствах массовой информации сведений о происшествиях с участием несовершеннолетних;</w:t>
      </w:r>
    </w:p>
    <w:p w:rsidR="00422E2D" w:rsidRPr="00422E2D" w:rsidRDefault="00422E2D" w:rsidP="001B70D7">
      <w:pPr>
        <w:numPr>
          <w:ilvl w:val="0"/>
          <w:numId w:val="7"/>
        </w:numPr>
        <w:tabs>
          <w:tab w:val="left" w:pos="1134"/>
        </w:tabs>
        <w:spacing w:after="0" w:line="240" w:lineRule="auto"/>
        <w:ind w:left="0"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На региональном уровне рассмотреть вопрос о поддержке средств массовой информации в целях формирования материалов для детей и подростков, направленных на их развитие и воспитание, развитие детской журналистики;</w:t>
      </w:r>
    </w:p>
    <w:p w:rsidR="00422E2D" w:rsidRPr="00422E2D" w:rsidRDefault="00422E2D" w:rsidP="001B70D7">
      <w:pPr>
        <w:numPr>
          <w:ilvl w:val="0"/>
          <w:numId w:val="7"/>
        </w:numPr>
        <w:tabs>
          <w:tab w:val="left" w:pos="1134"/>
        </w:tabs>
        <w:spacing w:after="0" w:line="240" w:lineRule="auto"/>
        <w:ind w:left="0" w:right="-284" w:firstLine="709"/>
        <w:contextualSpacing/>
        <w:jc w:val="both"/>
      </w:pPr>
      <w:r w:rsidRPr="00422E2D">
        <w:rPr>
          <w:rFonts w:ascii="Times New Roman" w:hAnsi="Times New Roman" w:cs="Times New Roman"/>
          <w:sz w:val="26"/>
          <w:szCs w:val="26"/>
        </w:rPr>
        <w:t>Разрабатывать и внедрять программы, направленные на обучение безопасному поведению в информационной среде для детей различных возрастных групп, их родителей и педагогов.</w:t>
      </w:r>
    </w:p>
    <w:p w:rsidR="00422E2D" w:rsidRDefault="00422E2D" w:rsidP="00422E2D">
      <w:pPr>
        <w:ind w:right="-284"/>
        <w:rPr>
          <w:rFonts w:ascii="Times New Roman" w:eastAsia="Times New Roman" w:hAnsi="Times New Roman" w:cs="Times New Roman"/>
          <w:b/>
          <w:i/>
          <w:color w:val="984806"/>
          <w:sz w:val="36"/>
          <w:szCs w:val="36"/>
          <w:lang w:eastAsia="ru-RU"/>
        </w:rPr>
      </w:pPr>
      <w:r>
        <w:rPr>
          <w:rFonts w:ascii="Times New Roman" w:eastAsia="Times New Roman" w:hAnsi="Times New Roman" w:cs="Times New Roman"/>
          <w:b/>
          <w:i/>
          <w:color w:val="984806"/>
          <w:sz w:val="36"/>
          <w:szCs w:val="36"/>
          <w:lang w:eastAsia="ru-RU"/>
        </w:rPr>
        <w:br w:type="page"/>
      </w:r>
    </w:p>
    <w:p w:rsidR="00422E2D" w:rsidRDefault="00422E2D" w:rsidP="00422E2D">
      <w:pPr>
        <w:keepNext/>
        <w:keepLines/>
        <w:spacing w:after="0" w:line="240" w:lineRule="auto"/>
        <w:ind w:right="-284"/>
        <w:outlineLvl w:val="0"/>
        <w:rPr>
          <w:rFonts w:ascii="Times New Roman" w:eastAsia="Times New Roman" w:hAnsi="Times New Roman" w:cs="Times New Roman"/>
          <w:b/>
          <w:i/>
          <w:color w:val="984806"/>
          <w:sz w:val="36"/>
          <w:szCs w:val="36"/>
          <w:lang w:eastAsia="ru-RU"/>
        </w:rPr>
      </w:pPr>
    </w:p>
    <w:p w:rsidR="003E0BBA" w:rsidRPr="003E0BBA" w:rsidRDefault="003E0BBA" w:rsidP="00422E2D">
      <w:pPr>
        <w:keepNext/>
        <w:keepLines/>
        <w:spacing w:after="0" w:line="240" w:lineRule="auto"/>
        <w:ind w:right="-284"/>
        <w:outlineLvl w:val="0"/>
        <w:rPr>
          <w:rFonts w:ascii="Times New Roman" w:eastAsia="Times New Roman" w:hAnsi="Times New Roman" w:cs="Times New Roman"/>
          <w:b/>
          <w:bCs/>
          <w:i/>
          <w:color w:val="984806"/>
          <w:sz w:val="36"/>
          <w:szCs w:val="36"/>
          <w:lang w:eastAsia="ru-RU"/>
        </w:rPr>
      </w:pPr>
      <w:r w:rsidRPr="003E0BBA">
        <w:rPr>
          <w:rFonts w:ascii="Times New Roman" w:eastAsia="Times New Roman" w:hAnsi="Times New Roman" w:cs="Times New Roman"/>
          <w:b/>
          <w:i/>
          <w:color w:val="984806"/>
          <w:sz w:val="36"/>
          <w:szCs w:val="36"/>
          <w:lang w:eastAsia="ru-RU"/>
        </w:rPr>
        <w:t xml:space="preserve">2.11 </w:t>
      </w:r>
    </w:p>
    <w:p w:rsidR="003E0BBA" w:rsidRPr="001C75C8" w:rsidRDefault="003E0BBA" w:rsidP="00422E2D">
      <w:pPr>
        <w:spacing w:after="120" w:line="240" w:lineRule="auto"/>
        <w:ind w:right="-284"/>
        <w:rPr>
          <w:rFonts w:ascii="Times New Roman" w:eastAsia="Calibri" w:hAnsi="Times New Roman" w:cs="Times New Roman"/>
          <w:i/>
          <w:iCs/>
          <w:color w:val="213323"/>
          <w:sz w:val="26"/>
          <w:szCs w:val="26"/>
        </w:rPr>
      </w:pPr>
      <w:r w:rsidRPr="001C75C8">
        <w:rPr>
          <w:rFonts w:ascii="Times New Roman" w:eastAsia="Calibri" w:hAnsi="Times New Roman" w:cs="Times New Roman"/>
          <w:i/>
          <w:iCs/>
          <w:color w:val="213323"/>
          <w:sz w:val="26"/>
          <w:szCs w:val="26"/>
        </w:rPr>
        <w:t xml:space="preserve">Право на доступ к </w:t>
      </w:r>
      <w:r w:rsidR="00EC2CFE" w:rsidRPr="001C75C8">
        <w:rPr>
          <w:rFonts w:ascii="Times New Roman" w:eastAsia="Calibri" w:hAnsi="Times New Roman" w:cs="Times New Roman"/>
          <w:i/>
          <w:iCs/>
          <w:color w:val="213323"/>
          <w:sz w:val="26"/>
          <w:szCs w:val="26"/>
        </w:rPr>
        <w:t xml:space="preserve">занятиям </w:t>
      </w:r>
      <w:r w:rsidRPr="001C75C8">
        <w:rPr>
          <w:rFonts w:ascii="Times New Roman" w:eastAsia="Calibri" w:hAnsi="Times New Roman" w:cs="Times New Roman"/>
          <w:i/>
          <w:iCs/>
          <w:color w:val="213323"/>
          <w:sz w:val="26"/>
          <w:szCs w:val="26"/>
        </w:rPr>
        <w:t>спортом, культурным ценностям</w:t>
      </w:r>
    </w:p>
    <w:tbl>
      <w:tblPr>
        <w:tblStyle w:val="a3"/>
        <w:tblW w:w="9780" w:type="dxa"/>
        <w:jc w:val="center"/>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3E0BBA" w:rsidRPr="003E0BBA">
        <w:trPr>
          <w:cantSplit/>
          <w:trHeight w:val="123"/>
          <w:jc w:val="center"/>
        </w:trPr>
        <w:tc>
          <w:tcPr>
            <w:tcW w:w="7240" w:type="dxa"/>
            <w:shd w:val="clear" w:color="auto" w:fill="426E54"/>
            <w:tcMar>
              <w:top w:w="0" w:type="dxa"/>
              <w:left w:w="0" w:type="dxa"/>
              <w:bottom w:w="0" w:type="dxa"/>
              <w:right w:w="115" w:type="dxa"/>
            </w:tcMar>
            <w:vAlign w:val="center"/>
          </w:tcPr>
          <w:p w:rsidR="003E0BBA" w:rsidRPr="003E0BBA" w:rsidRDefault="003E0BBA" w:rsidP="00422E2D">
            <w:pPr>
              <w:keepNext/>
              <w:keepLines/>
              <w:spacing w:before="200"/>
              <w:ind w:right="-284"/>
              <w:outlineLvl w:val="3"/>
              <w:rPr>
                <w:rFonts w:ascii="Cambria" w:eastAsia="Times New Roman" w:hAnsi="Cambria"/>
                <w:b/>
                <w:bCs/>
                <w:i/>
                <w:iCs/>
                <w:color w:val="4F81BD"/>
              </w:rPr>
            </w:pPr>
          </w:p>
        </w:tc>
        <w:tc>
          <w:tcPr>
            <w:tcW w:w="71" w:type="dxa"/>
            <w:vAlign w:val="center"/>
          </w:tcPr>
          <w:p w:rsidR="003E0BBA" w:rsidRPr="003E0BBA" w:rsidRDefault="003E0BBA" w:rsidP="00422E2D">
            <w:pPr>
              <w:ind w:right="-284"/>
              <w:rPr>
                <w:rFonts w:ascii="Times New Roman" w:eastAsia="Times New Roman" w:hAnsi="Times New Roman"/>
              </w:rPr>
            </w:pPr>
          </w:p>
        </w:tc>
        <w:tc>
          <w:tcPr>
            <w:tcW w:w="2463" w:type="dxa"/>
            <w:shd w:val="clear" w:color="auto" w:fill="D9D9D9" w:themeFill="background1" w:themeFillShade="D9"/>
            <w:tcMar>
              <w:top w:w="0" w:type="dxa"/>
              <w:left w:w="0" w:type="dxa"/>
              <w:bottom w:w="0" w:type="dxa"/>
              <w:right w:w="115" w:type="dxa"/>
            </w:tcMar>
            <w:vAlign w:val="center"/>
          </w:tcPr>
          <w:p w:rsidR="003E0BBA" w:rsidRPr="003E0BBA" w:rsidRDefault="003E0BBA" w:rsidP="00422E2D">
            <w:pPr>
              <w:keepNext/>
              <w:keepLines/>
              <w:spacing w:before="200"/>
              <w:ind w:right="-284"/>
              <w:outlineLvl w:val="3"/>
              <w:rPr>
                <w:rFonts w:ascii="Cambria" w:eastAsia="Times New Roman" w:hAnsi="Cambria"/>
                <w:b/>
                <w:bCs/>
                <w:i/>
                <w:iCs/>
                <w:color w:val="4F81BD"/>
              </w:rPr>
            </w:pPr>
          </w:p>
        </w:tc>
      </w:tr>
    </w:tbl>
    <w:p w:rsidR="003E0BBA" w:rsidRDefault="003E0BBA" w:rsidP="00422E2D">
      <w:pPr>
        <w:spacing w:after="0" w:line="240" w:lineRule="auto"/>
        <w:ind w:right="-284"/>
        <w:rPr>
          <w:rFonts w:ascii="Cambria Math" w:eastAsia="Calibri" w:hAnsi="Cambria Math" w:cs="Times New Roman"/>
          <w:b/>
          <w:iCs/>
          <w:color w:val="21372A"/>
          <w:sz w:val="28"/>
          <w:szCs w:val="28"/>
        </w:rPr>
      </w:pPr>
    </w:p>
    <w:p w:rsidR="004B705F" w:rsidRPr="00F3516F" w:rsidRDefault="004B705F" w:rsidP="00422E2D">
      <w:pPr>
        <w:spacing w:line="240" w:lineRule="auto"/>
        <w:ind w:left="4536" w:right="-284" w:firstLine="426"/>
        <w:jc w:val="both"/>
        <w:rPr>
          <w:rFonts w:ascii="Times New Roman" w:eastAsia="Calibri" w:hAnsi="Times New Roman" w:cs="Times New Roman"/>
          <w:i/>
          <w:sz w:val="26"/>
          <w:szCs w:val="26"/>
        </w:rPr>
      </w:pPr>
      <w:r w:rsidRPr="00F3516F">
        <w:rPr>
          <w:rFonts w:ascii="Times New Roman" w:eastAsia="Calibri" w:hAnsi="Times New Roman" w:cs="Times New Roman"/>
          <w:i/>
          <w:sz w:val="26"/>
          <w:szCs w:val="26"/>
        </w:rPr>
        <w:t>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4B705F" w:rsidRPr="00F3516F" w:rsidRDefault="008C67FD" w:rsidP="00422E2D">
      <w:pPr>
        <w:spacing w:line="240" w:lineRule="auto"/>
        <w:ind w:left="4536" w:right="-284"/>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Статья </w:t>
      </w:r>
      <w:r w:rsidR="00FC797E" w:rsidRPr="00F3516F">
        <w:rPr>
          <w:rFonts w:ascii="Times New Roman" w:eastAsia="Calibri" w:hAnsi="Times New Roman" w:cs="Times New Roman"/>
          <w:i/>
          <w:sz w:val="26"/>
          <w:szCs w:val="26"/>
        </w:rPr>
        <w:t>31 Конвенции о правах ребенка</w:t>
      </w:r>
    </w:p>
    <w:p w:rsidR="003E0BBA" w:rsidRDefault="003E0BBA" w:rsidP="00422E2D">
      <w:pPr>
        <w:spacing w:after="0" w:line="240" w:lineRule="auto"/>
        <w:ind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Всестороннее развитие, формирование гармоничной, здоровой личности невозможно без полноценного физического воспитания, создания условий для культурной и</w:t>
      </w:r>
      <w:r w:rsidR="002A3356">
        <w:rPr>
          <w:rFonts w:ascii="Times New Roman" w:eastAsia="Calibri" w:hAnsi="Times New Roman" w:cs="Times New Roman"/>
          <w:sz w:val="26"/>
          <w:szCs w:val="26"/>
        </w:rPr>
        <w:t xml:space="preserve"> творческой деятельности детей.</w:t>
      </w:r>
    </w:p>
    <w:p w:rsidR="00C1719B" w:rsidRDefault="00C1719B" w:rsidP="00422E2D">
      <w:pPr>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Приобщение детей к физкультуре и спорту, развитие их творческих способностей, знакомство с культурой родного края, страны и мира –</w:t>
      </w:r>
      <w:r w:rsidR="00D92DFD">
        <w:rPr>
          <w:rFonts w:ascii="Times New Roman" w:eastAsia="Calibri" w:hAnsi="Times New Roman" w:cs="Times New Roman"/>
          <w:sz w:val="26"/>
          <w:szCs w:val="26"/>
        </w:rPr>
        <w:t xml:space="preserve"> это те инструменты, с помощью которых можно преодолеть любые проблемы, </w:t>
      </w:r>
      <w:r w:rsidR="00EC2CFE">
        <w:rPr>
          <w:rFonts w:ascii="Times New Roman" w:eastAsia="Calibri" w:hAnsi="Times New Roman" w:cs="Times New Roman"/>
          <w:sz w:val="26"/>
          <w:szCs w:val="26"/>
        </w:rPr>
        <w:t xml:space="preserve">существующие </w:t>
      </w:r>
      <w:r w:rsidR="00D92DFD">
        <w:rPr>
          <w:rFonts w:ascii="Times New Roman" w:eastAsia="Calibri" w:hAnsi="Times New Roman" w:cs="Times New Roman"/>
          <w:sz w:val="26"/>
          <w:szCs w:val="26"/>
        </w:rPr>
        <w:t>сегодня в сфере детства: психологические, эмоцион</w:t>
      </w:r>
      <w:r w:rsidR="002A3356">
        <w:rPr>
          <w:rFonts w:ascii="Times New Roman" w:eastAsia="Calibri" w:hAnsi="Times New Roman" w:cs="Times New Roman"/>
          <w:sz w:val="26"/>
          <w:szCs w:val="26"/>
        </w:rPr>
        <w:t>альные, межличностные и другие.</w:t>
      </w:r>
    </w:p>
    <w:p w:rsidR="00C1719B" w:rsidRDefault="00F74E82" w:rsidP="00422E2D">
      <w:pPr>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Результативность профилактической деятельности в направлении снижения</w:t>
      </w:r>
      <w:r w:rsidR="00C30E0B">
        <w:rPr>
          <w:rFonts w:ascii="Times New Roman" w:eastAsia="Calibri" w:hAnsi="Times New Roman" w:cs="Times New Roman"/>
          <w:sz w:val="26"/>
          <w:szCs w:val="26"/>
        </w:rPr>
        <w:t xml:space="preserve"> детского неблагополучия, преступности и правонарушений</w:t>
      </w:r>
      <w:r w:rsidR="007F4155">
        <w:rPr>
          <w:rFonts w:ascii="Times New Roman" w:eastAsia="Calibri" w:hAnsi="Times New Roman" w:cs="Times New Roman"/>
          <w:sz w:val="26"/>
          <w:szCs w:val="26"/>
        </w:rPr>
        <w:t>, различных в</w:t>
      </w:r>
      <w:r>
        <w:rPr>
          <w:rFonts w:ascii="Times New Roman" w:eastAsia="Calibri" w:hAnsi="Times New Roman" w:cs="Times New Roman"/>
          <w:sz w:val="26"/>
          <w:szCs w:val="26"/>
        </w:rPr>
        <w:t xml:space="preserve">идов зависимости </w:t>
      </w:r>
      <w:r w:rsidR="00EC2CFE">
        <w:rPr>
          <w:rFonts w:ascii="Times New Roman" w:eastAsia="Calibri" w:hAnsi="Times New Roman" w:cs="Times New Roman"/>
          <w:sz w:val="26"/>
          <w:szCs w:val="26"/>
        </w:rPr>
        <w:t xml:space="preserve">связана </w:t>
      </w:r>
      <w:r>
        <w:rPr>
          <w:rFonts w:ascii="Times New Roman" w:eastAsia="Calibri" w:hAnsi="Times New Roman" w:cs="Times New Roman"/>
          <w:sz w:val="26"/>
          <w:szCs w:val="26"/>
        </w:rPr>
        <w:t>с</w:t>
      </w:r>
      <w:r w:rsidR="007F4155">
        <w:rPr>
          <w:rFonts w:ascii="Times New Roman" w:eastAsia="Calibri" w:hAnsi="Times New Roman" w:cs="Times New Roman"/>
          <w:sz w:val="26"/>
          <w:szCs w:val="26"/>
        </w:rPr>
        <w:t xml:space="preserve"> действенн</w:t>
      </w:r>
      <w:r>
        <w:rPr>
          <w:rFonts w:ascii="Times New Roman" w:eastAsia="Calibri" w:hAnsi="Times New Roman" w:cs="Times New Roman"/>
          <w:sz w:val="26"/>
          <w:szCs w:val="26"/>
        </w:rPr>
        <w:t>остью</w:t>
      </w:r>
      <w:r w:rsidR="007F4155">
        <w:rPr>
          <w:rFonts w:ascii="Times New Roman" w:eastAsia="Calibri" w:hAnsi="Times New Roman" w:cs="Times New Roman"/>
          <w:sz w:val="26"/>
          <w:szCs w:val="26"/>
        </w:rPr>
        <w:t xml:space="preserve"> физического и духовного развития ребенка. Именно поэтому сфера культуры, спорта, дополнительного образования </w:t>
      </w:r>
      <w:r w:rsidR="00EC2CFE">
        <w:rPr>
          <w:rFonts w:ascii="Times New Roman" w:eastAsia="Calibri" w:hAnsi="Times New Roman" w:cs="Times New Roman"/>
          <w:sz w:val="26"/>
          <w:szCs w:val="26"/>
        </w:rPr>
        <w:t xml:space="preserve">является </w:t>
      </w:r>
      <w:r w:rsidR="007F4155">
        <w:rPr>
          <w:rFonts w:ascii="Times New Roman" w:eastAsia="Calibri" w:hAnsi="Times New Roman" w:cs="Times New Roman"/>
          <w:sz w:val="26"/>
          <w:szCs w:val="26"/>
        </w:rPr>
        <w:t>тем направлением, которое необходимо повсеместно развивать</w:t>
      </w:r>
      <w:r w:rsidR="00EC2CFE">
        <w:rPr>
          <w:rFonts w:ascii="Times New Roman" w:eastAsia="Calibri" w:hAnsi="Times New Roman" w:cs="Times New Roman"/>
          <w:sz w:val="26"/>
          <w:szCs w:val="26"/>
        </w:rPr>
        <w:t xml:space="preserve">, приобщая </w:t>
      </w:r>
      <w:r w:rsidR="007F4155">
        <w:rPr>
          <w:rFonts w:ascii="Times New Roman" w:eastAsia="Calibri" w:hAnsi="Times New Roman" w:cs="Times New Roman"/>
          <w:sz w:val="26"/>
          <w:szCs w:val="26"/>
        </w:rPr>
        <w:t xml:space="preserve">к </w:t>
      </w:r>
      <w:r w:rsidR="00EC2CFE">
        <w:rPr>
          <w:rFonts w:ascii="Times New Roman" w:eastAsia="Calibri" w:hAnsi="Times New Roman" w:cs="Times New Roman"/>
          <w:sz w:val="26"/>
          <w:szCs w:val="26"/>
        </w:rPr>
        <w:t>нему</w:t>
      </w:r>
      <w:r w:rsidR="002A3356">
        <w:rPr>
          <w:rFonts w:ascii="Times New Roman" w:eastAsia="Calibri" w:hAnsi="Times New Roman" w:cs="Times New Roman"/>
          <w:sz w:val="26"/>
          <w:szCs w:val="26"/>
        </w:rPr>
        <w:t xml:space="preserve"> подрастающее поколение.</w:t>
      </w:r>
    </w:p>
    <w:p w:rsidR="005E085B" w:rsidRPr="003E0BBA" w:rsidRDefault="005E085B" w:rsidP="00422E2D">
      <w:pPr>
        <w:spacing w:after="0" w:line="240" w:lineRule="auto"/>
        <w:ind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Федеральным законом от 24.07.1998 № 124-ФЗ «Об основных гарантиях прав ребенка в Российской Федерации» закреплена необходимость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w:t>
      </w:r>
    </w:p>
    <w:p w:rsidR="005E085B" w:rsidRDefault="005E085B" w:rsidP="00422E2D">
      <w:pPr>
        <w:spacing w:after="0" w:line="240" w:lineRule="auto"/>
        <w:ind w:right="-284" w:firstLine="709"/>
        <w:contextualSpacing/>
        <w:jc w:val="both"/>
        <w:rPr>
          <w:rFonts w:ascii="Times New Roman" w:hAnsi="Times New Roman" w:cs="Times New Roman"/>
          <w:sz w:val="26"/>
          <w:szCs w:val="26"/>
        </w:rPr>
      </w:pPr>
      <w:r>
        <w:rPr>
          <w:rFonts w:ascii="Times New Roman" w:hAnsi="Times New Roman" w:cs="Times New Roman"/>
          <w:sz w:val="26"/>
          <w:szCs w:val="26"/>
        </w:rPr>
        <w:t>Право ребенка на доступ к заняти</w:t>
      </w:r>
      <w:r w:rsidR="002A3356">
        <w:rPr>
          <w:rFonts w:ascii="Times New Roman" w:hAnsi="Times New Roman" w:cs="Times New Roman"/>
          <w:sz w:val="26"/>
          <w:szCs w:val="26"/>
        </w:rPr>
        <w:t>ям</w:t>
      </w:r>
      <w:r>
        <w:rPr>
          <w:rFonts w:ascii="Times New Roman" w:hAnsi="Times New Roman" w:cs="Times New Roman"/>
          <w:sz w:val="26"/>
          <w:szCs w:val="26"/>
        </w:rPr>
        <w:t xml:space="preserve"> спортом и творчеством может быть обеспеч</w:t>
      </w:r>
      <w:r w:rsidR="002A3356">
        <w:rPr>
          <w:rFonts w:ascii="Times New Roman" w:hAnsi="Times New Roman" w:cs="Times New Roman"/>
          <w:sz w:val="26"/>
          <w:szCs w:val="26"/>
        </w:rPr>
        <w:t>ено совокупностью ряда условий:</w:t>
      </w:r>
    </w:p>
    <w:p w:rsidR="005E085B" w:rsidRPr="00D04721" w:rsidRDefault="005E085B" w:rsidP="001B70D7">
      <w:pPr>
        <w:pStyle w:val="a6"/>
        <w:numPr>
          <w:ilvl w:val="0"/>
          <w:numId w:val="3"/>
        </w:numPr>
        <w:tabs>
          <w:tab w:val="left" w:pos="993"/>
        </w:tabs>
        <w:spacing w:after="0" w:line="240" w:lineRule="auto"/>
        <w:ind w:left="0" w:right="-284" w:firstLine="709"/>
        <w:jc w:val="both"/>
        <w:rPr>
          <w:rFonts w:ascii="Times New Roman" w:hAnsi="Times New Roman" w:cs="Times New Roman"/>
          <w:sz w:val="26"/>
          <w:szCs w:val="26"/>
        </w:rPr>
      </w:pPr>
      <w:r w:rsidRPr="00D04721">
        <w:rPr>
          <w:rFonts w:ascii="Times New Roman" w:hAnsi="Times New Roman" w:cs="Times New Roman"/>
          <w:sz w:val="26"/>
          <w:szCs w:val="26"/>
        </w:rPr>
        <w:t>созданием развитой и территориально доступной инфраструктуры детского спорта и культуры;</w:t>
      </w:r>
    </w:p>
    <w:p w:rsidR="005E085B" w:rsidRPr="00D04721" w:rsidRDefault="005E085B" w:rsidP="001B70D7">
      <w:pPr>
        <w:pStyle w:val="a6"/>
        <w:numPr>
          <w:ilvl w:val="0"/>
          <w:numId w:val="3"/>
        </w:numPr>
        <w:tabs>
          <w:tab w:val="left" w:pos="993"/>
        </w:tabs>
        <w:spacing w:after="0" w:line="240" w:lineRule="auto"/>
        <w:ind w:left="0" w:right="-284" w:firstLine="709"/>
        <w:jc w:val="both"/>
        <w:rPr>
          <w:rFonts w:ascii="Times New Roman" w:hAnsi="Times New Roman" w:cs="Times New Roman"/>
          <w:sz w:val="26"/>
          <w:szCs w:val="26"/>
        </w:rPr>
      </w:pPr>
      <w:r w:rsidRPr="00D04721">
        <w:rPr>
          <w:rFonts w:ascii="Times New Roman" w:hAnsi="Times New Roman" w:cs="Times New Roman"/>
          <w:sz w:val="26"/>
          <w:szCs w:val="26"/>
        </w:rPr>
        <w:t>наличие</w:t>
      </w:r>
      <w:r w:rsidR="00A36183">
        <w:rPr>
          <w:rFonts w:ascii="Times New Roman" w:hAnsi="Times New Roman" w:cs="Times New Roman"/>
          <w:sz w:val="26"/>
          <w:szCs w:val="26"/>
        </w:rPr>
        <w:t>м</w:t>
      </w:r>
      <w:r w:rsidRPr="00D04721">
        <w:rPr>
          <w:rFonts w:ascii="Times New Roman" w:hAnsi="Times New Roman" w:cs="Times New Roman"/>
          <w:sz w:val="26"/>
          <w:szCs w:val="26"/>
        </w:rPr>
        <w:t xml:space="preserve"> кадрового потенциала;</w:t>
      </w:r>
    </w:p>
    <w:p w:rsidR="005E085B" w:rsidRPr="00D04721" w:rsidRDefault="005E085B" w:rsidP="001B70D7">
      <w:pPr>
        <w:pStyle w:val="a6"/>
        <w:numPr>
          <w:ilvl w:val="0"/>
          <w:numId w:val="3"/>
        </w:numPr>
        <w:tabs>
          <w:tab w:val="left" w:pos="993"/>
        </w:tabs>
        <w:spacing w:after="0" w:line="240" w:lineRule="auto"/>
        <w:ind w:left="0" w:right="-284" w:firstLine="709"/>
        <w:jc w:val="both"/>
        <w:rPr>
          <w:rFonts w:ascii="Times New Roman" w:hAnsi="Times New Roman" w:cs="Times New Roman"/>
          <w:sz w:val="26"/>
          <w:szCs w:val="26"/>
        </w:rPr>
      </w:pPr>
      <w:r w:rsidRPr="00D04721">
        <w:rPr>
          <w:rFonts w:ascii="Times New Roman" w:hAnsi="Times New Roman" w:cs="Times New Roman"/>
          <w:sz w:val="26"/>
          <w:szCs w:val="26"/>
        </w:rPr>
        <w:t>доступностью для детей с ограниченными возможностями здоровья;</w:t>
      </w:r>
    </w:p>
    <w:p w:rsidR="005E085B" w:rsidRPr="00D04721" w:rsidRDefault="00D04721" w:rsidP="001B70D7">
      <w:pPr>
        <w:pStyle w:val="a6"/>
        <w:numPr>
          <w:ilvl w:val="0"/>
          <w:numId w:val="3"/>
        </w:numPr>
        <w:tabs>
          <w:tab w:val="left" w:pos="993"/>
        </w:tabs>
        <w:spacing w:after="0" w:line="240" w:lineRule="auto"/>
        <w:ind w:left="0" w:right="-284" w:firstLine="709"/>
        <w:jc w:val="both"/>
        <w:rPr>
          <w:rFonts w:ascii="Times New Roman" w:hAnsi="Times New Roman" w:cs="Times New Roman"/>
          <w:sz w:val="26"/>
          <w:szCs w:val="26"/>
        </w:rPr>
      </w:pPr>
      <w:r w:rsidRPr="00D04721">
        <w:rPr>
          <w:rFonts w:ascii="Times New Roman" w:hAnsi="Times New Roman" w:cs="Times New Roman"/>
          <w:sz w:val="26"/>
          <w:szCs w:val="26"/>
        </w:rPr>
        <w:t>обеспечение</w:t>
      </w:r>
      <w:r w:rsidR="00A36183">
        <w:rPr>
          <w:rFonts w:ascii="Times New Roman" w:hAnsi="Times New Roman" w:cs="Times New Roman"/>
          <w:sz w:val="26"/>
          <w:szCs w:val="26"/>
        </w:rPr>
        <w:t>м</w:t>
      </w:r>
      <w:r w:rsidR="005E085B" w:rsidRPr="00D04721">
        <w:rPr>
          <w:rFonts w:ascii="Times New Roman" w:hAnsi="Times New Roman" w:cs="Times New Roman"/>
          <w:sz w:val="26"/>
          <w:szCs w:val="26"/>
        </w:rPr>
        <w:t xml:space="preserve"> </w:t>
      </w:r>
      <w:r w:rsidRPr="00D04721">
        <w:rPr>
          <w:rFonts w:ascii="Times New Roman" w:hAnsi="Times New Roman" w:cs="Times New Roman"/>
          <w:sz w:val="26"/>
          <w:szCs w:val="26"/>
        </w:rPr>
        <w:t xml:space="preserve">специализированными </w:t>
      </w:r>
      <w:r w:rsidR="005E085B" w:rsidRPr="00D04721">
        <w:rPr>
          <w:rFonts w:ascii="Times New Roman" w:hAnsi="Times New Roman" w:cs="Times New Roman"/>
          <w:sz w:val="26"/>
          <w:szCs w:val="26"/>
        </w:rPr>
        <w:t>материал</w:t>
      </w:r>
      <w:r w:rsidRPr="00D04721">
        <w:rPr>
          <w:rFonts w:ascii="Times New Roman" w:hAnsi="Times New Roman" w:cs="Times New Roman"/>
          <w:sz w:val="26"/>
          <w:szCs w:val="26"/>
        </w:rPr>
        <w:t>ами</w:t>
      </w:r>
      <w:r w:rsidR="005E085B" w:rsidRPr="00D04721">
        <w:rPr>
          <w:rFonts w:ascii="Times New Roman" w:hAnsi="Times New Roman" w:cs="Times New Roman"/>
          <w:sz w:val="26"/>
          <w:szCs w:val="26"/>
        </w:rPr>
        <w:t>, оборудовани</w:t>
      </w:r>
      <w:r w:rsidRPr="00D04721">
        <w:rPr>
          <w:rFonts w:ascii="Times New Roman" w:hAnsi="Times New Roman" w:cs="Times New Roman"/>
          <w:sz w:val="26"/>
          <w:szCs w:val="26"/>
        </w:rPr>
        <w:t>ем</w:t>
      </w:r>
      <w:r w:rsidR="005E085B" w:rsidRPr="00D04721">
        <w:rPr>
          <w:rFonts w:ascii="Times New Roman" w:hAnsi="Times New Roman" w:cs="Times New Roman"/>
          <w:sz w:val="26"/>
          <w:szCs w:val="26"/>
        </w:rPr>
        <w:t xml:space="preserve"> и снаряжени</w:t>
      </w:r>
      <w:r w:rsidRPr="00D04721">
        <w:rPr>
          <w:rFonts w:ascii="Times New Roman" w:hAnsi="Times New Roman" w:cs="Times New Roman"/>
          <w:sz w:val="26"/>
          <w:szCs w:val="26"/>
        </w:rPr>
        <w:t>ем</w:t>
      </w:r>
      <w:r w:rsidR="005E085B" w:rsidRPr="00D04721">
        <w:rPr>
          <w:rFonts w:ascii="Times New Roman" w:hAnsi="Times New Roman" w:cs="Times New Roman"/>
          <w:sz w:val="26"/>
          <w:szCs w:val="26"/>
        </w:rPr>
        <w:t>;</w:t>
      </w:r>
    </w:p>
    <w:p w:rsidR="00D04721" w:rsidRDefault="005E085B" w:rsidP="001B70D7">
      <w:pPr>
        <w:pStyle w:val="a6"/>
        <w:numPr>
          <w:ilvl w:val="0"/>
          <w:numId w:val="3"/>
        </w:numPr>
        <w:tabs>
          <w:tab w:val="left" w:pos="993"/>
        </w:tabs>
        <w:spacing w:after="0" w:line="240" w:lineRule="auto"/>
        <w:ind w:left="0" w:right="-284" w:firstLine="709"/>
        <w:jc w:val="both"/>
        <w:rPr>
          <w:rFonts w:ascii="Times New Roman" w:hAnsi="Times New Roman" w:cs="Times New Roman"/>
          <w:sz w:val="26"/>
          <w:szCs w:val="26"/>
        </w:rPr>
      </w:pPr>
      <w:r w:rsidRPr="00D04721">
        <w:rPr>
          <w:rFonts w:ascii="Times New Roman" w:hAnsi="Times New Roman" w:cs="Times New Roman"/>
          <w:sz w:val="26"/>
          <w:szCs w:val="26"/>
        </w:rPr>
        <w:t>наличием широкого выбора</w:t>
      </w:r>
      <w:r w:rsidR="00D04721" w:rsidRPr="00D04721">
        <w:rPr>
          <w:rFonts w:ascii="Times New Roman" w:hAnsi="Times New Roman" w:cs="Times New Roman"/>
          <w:sz w:val="26"/>
          <w:szCs w:val="26"/>
        </w:rPr>
        <w:t xml:space="preserve"> различных видов </w:t>
      </w:r>
      <w:r w:rsidR="00D04721">
        <w:rPr>
          <w:rFonts w:ascii="Times New Roman" w:hAnsi="Times New Roman" w:cs="Times New Roman"/>
          <w:sz w:val="26"/>
          <w:szCs w:val="26"/>
        </w:rPr>
        <w:t>т</w:t>
      </w:r>
      <w:r w:rsidR="002A3356">
        <w:rPr>
          <w:rFonts w:ascii="Times New Roman" w:hAnsi="Times New Roman" w:cs="Times New Roman"/>
          <w:sz w:val="26"/>
          <w:szCs w:val="26"/>
        </w:rPr>
        <w:t>ворческих и спортивных занятий.</w:t>
      </w:r>
    </w:p>
    <w:p w:rsidR="00D04721" w:rsidRPr="00D04721" w:rsidRDefault="00D04721" w:rsidP="00422E2D">
      <w:pPr>
        <w:pStyle w:val="a6"/>
        <w:tabs>
          <w:tab w:val="left" w:pos="993"/>
        </w:tabs>
        <w:spacing w:after="0" w:line="240" w:lineRule="auto"/>
        <w:ind w:left="0" w:right="-284" w:firstLine="709"/>
        <w:jc w:val="both"/>
        <w:rPr>
          <w:rFonts w:ascii="Times New Roman" w:hAnsi="Times New Roman" w:cs="Times New Roman"/>
          <w:sz w:val="26"/>
          <w:szCs w:val="26"/>
        </w:rPr>
      </w:pPr>
      <w:r>
        <w:rPr>
          <w:rFonts w:ascii="Times New Roman" w:hAnsi="Times New Roman" w:cs="Times New Roman"/>
          <w:sz w:val="26"/>
          <w:szCs w:val="26"/>
        </w:rPr>
        <w:t xml:space="preserve">Еще одним из важнейших условий для привлечения детей к занятиям физической культурой, спортом и творчеством является их популяризация. Всем </w:t>
      </w:r>
      <w:r>
        <w:rPr>
          <w:rFonts w:ascii="Times New Roman" w:hAnsi="Times New Roman" w:cs="Times New Roman"/>
          <w:sz w:val="26"/>
          <w:szCs w:val="26"/>
        </w:rPr>
        <w:lastRenderedPageBreak/>
        <w:t>известен принцип, что в семье, где читают книги, слушают музыку, ведут активный образ жизни</w:t>
      </w:r>
      <w:r w:rsidR="00FD565C">
        <w:rPr>
          <w:rFonts w:ascii="Times New Roman" w:hAnsi="Times New Roman" w:cs="Times New Roman"/>
          <w:sz w:val="26"/>
          <w:szCs w:val="26"/>
        </w:rPr>
        <w:t>,</w:t>
      </w:r>
      <w:r>
        <w:rPr>
          <w:rFonts w:ascii="Times New Roman" w:hAnsi="Times New Roman" w:cs="Times New Roman"/>
          <w:sz w:val="26"/>
          <w:szCs w:val="26"/>
        </w:rPr>
        <w:t xml:space="preserve"> дети перенимают это</w:t>
      </w:r>
      <w:r w:rsidR="00E35D54">
        <w:rPr>
          <w:rFonts w:ascii="Times New Roman" w:hAnsi="Times New Roman" w:cs="Times New Roman"/>
          <w:sz w:val="26"/>
          <w:szCs w:val="26"/>
        </w:rPr>
        <w:t xml:space="preserve"> поведение</w:t>
      </w:r>
      <w:r>
        <w:rPr>
          <w:rFonts w:ascii="Times New Roman" w:hAnsi="Times New Roman" w:cs="Times New Roman"/>
          <w:sz w:val="26"/>
          <w:szCs w:val="26"/>
        </w:rPr>
        <w:t>. Поэтому</w:t>
      </w:r>
      <w:r w:rsidR="00FD565C">
        <w:rPr>
          <w:rFonts w:ascii="Times New Roman" w:hAnsi="Times New Roman" w:cs="Times New Roman"/>
          <w:sz w:val="26"/>
          <w:szCs w:val="26"/>
        </w:rPr>
        <w:t>,</w:t>
      </w:r>
      <w:r w:rsidR="00E35D54">
        <w:rPr>
          <w:rFonts w:ascii="Times New Roman" w:hAnsi="Times New Roman" w:cs="Times New Roman"/>
          <w:sz w:val="26"/>
          <w:szCs w:val="26"/>
        </w:rPr>
        <w:t xml:space="preserve"> наряду со спортом и культурой для детей</w:t>
      </w:r>
      <w:r w:rsidR="00FD565C">
        <w:rPr>
          <w:rFonts w:ascii="Times New Roman" w:hAnsi="Times New Roman" w:cs="Times New Roman"/>
          <w:sz w:val="26"/>
          <w:szCs w:val="26"/>
        </w:rPr>
        <w:t>,</w:t>
      </w:r>
      <w:r w:rsidR="00E35D54">
        <w:rPr>
          <w:rFonts w:ascii="Times New Roman" w:hAnsi="Times New Roman" w:cs="Times New Roman"/>
          <w:sz w:val="26"/>
          <w:szCs w:val="26"/>
        </w:rPr>
        <w:t xml:space="preserve"> нужно говорить о спор</w:t>
      </w:r>
      <w:r w:rsidR="00F74E82">
        <w:rPr>
          <w:rFonts w:ascii="Times New Roman" w:hAnsi="Times New Roman" w:cs="Times New Roman"/>
          <w:sz w:val="26"/>
          <w:szCs w:val="26"/>
        </w:rPr>
        <w:t>т</w:t>
      </w:r>
      <w:r w:rsidR="00E35D54">
        <w:rPr>
          <w:rFonts w:ascii="Times New Roman" w:hAnsi="Times New Roman" w:cs="Times New Roman"/>
          <w:sz w:val="26"/>
          <w:szCs w:val="26"/>
        </w:rPr>
        <w:t>е и культуре для семьи, в которой воспитываются дети.</w:t>
      </w:r>
    </w:p>
    <w:p w:rsidR="005E085B" w:rsidRDefault="005E085B" w:rsidP="00422E2D">
      <w:pPr>
        <w:spacing w:after="0" w:line="240" w:lineRule="auto"/>
        <w:ind w:right="-284" w:firstLine="709"/>
        <w:contextualSpacing/>
        <w:jc w:val="both"/>
        <w:rPr>
          <w:rFonts w:ascii="Times New Roman" w:eastAsia="Calibri" w:hAnsi="Times New Roman" w:cs="Times New Roman"/>
          <w:sz w:val="26"/>
          <w:szCs w:val="26"/>
        </w:rPr>
      </w:pPr>
    </w:p>
    <w:p w:rsidR="003E0BBA" w:rsidRPr="009B1F0C" w:rsidRDefault="009B1F0C" w:rsidP="00422E2D">
      <w:pPr>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Учреждения культуры для детей </w:t>
      </w:r>
      <w:r w:rsidR="001D53BE">
        <w:rPr>
          <w:rFonts w:ascii="Times New Roman" w:eastAsia="Calibri" w:hAnsi="Times New Roman" w:cs="Times New Roman"/>
          <w:sz w:val="26"/>
          <w:szCs w:val="26"/>
        </w:rPr>
        <w:t xml:space="preserve">в Республике Хакасия </w:t>
      </w:r>
      <w:r>
        <w:rPr>
          <w:rFonts w:ascii="Times New Roman" w:eastAsia="Calibri" w:hAnsi="Times New Roman" w:cs="Times New Roman"/>
          <w:sz w:val="26"/>
          <w:szCs w:val="26"/>
        </w:rPr>
        <w:t xml:space="preserve">осуществляют </w:t>
      </w:r>
      <w:r w:rsidR="003E0BBA" w:rsidRPr="003E0BBA">
        <w:rPr>
          <w:rFonts w:ascii="Times New Roman" w:eastAsia="Calibri" w:hAnsi="Times New Roman" w:cs="Times New Roman"/>
          <w:sz w:val="26"/>
          <w:szCs w:val="26"/>
        </w:rPr>
        <w:t>все направления деятельности в указанной сфере:</w:t>
      </w:r>
    </w:p>
    <w:p w:rsidR="003E0BBA" w:rsidRPr="003E0BBA" w:rsidRDefault="003E0BBA" w:rsidP="00422E2D">
      <w:pPr>
        <w:numPr>
          <w:ilvl w:val="0"/>
          <w:numId w:val="1"/>
        </w:numPr>
        <w:tabs>
          <w:tab w:val="left" w:pos="851"/>
          <w:tab w:val="left" w:pos="993"/>
        </w:tabs>
        <w:spacing w:after="0" w:line="240" w:lineRule="auto"/>
        <w:ind w:left="0"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образовательную деятельность (14 детских школ искусств, 18 музыкальных школ, 3 художественные школы),</w:t>
      </w:r>
    </w:p>
    <w:p w:rsidR="003E0BBA" w:rsidRPr="003E0BBA" w:rsidRDefault="003E0BBA" w:rsidP="00422E2D">
      <w:pPr>
        <w:numPr>
          <w:ilvl w:val="0"/>
          <w:numId w:val="1"/>
        </w:numPr>
        <w:tabs>
          <w:tab w:val="left" w:pos="851"/>
          <w:tab w:val="left" w:pos="993"/>
        </w:tabs>
        <w:spacing w:after="0" w:line="240" w:lineRule="auto"/>
        <w:ind w:left="0"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библиотечную деятельность (21 детская библиотека),</w:t>
      </w:r>
    </w:p>
    <w:p w:rsidR="003E0BBA" w:rsidRPr="003E0BBA" w:rsidRDefault="003E0BBA" w:rsidP="00422E2D">
      <w:pPr>
        <w:numPr>
          <w:ilvl w:val="0"/>
          <w:numId w:val="1"/>
        </w:numPr>
        <w:tabs>
          <w:tab w:val="left" w:pos="851"/>
          <w:tab w:val="left" w:pos="993"/>
        </w:tabs>
        <w:spacing w:after="0" w:line="240" w:lineRule="auto"/>
        <w:ind w:left="0"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выставочную, культурно-образовательную деятельность (25 музеев),</w:t>
      </w:r>
    </w:p>
    <w:p w:rsidR="003E0BBA" w:rsidRDefault="003E0BBA" w:rsidP="00422E2D">
      <w:pPr>
        <w:numPr>
          <w:ilvl w:val="0"/>
          <w:numId w:val="1"/>
        </w:numPr>
        <w:tabs>
          <w:tab w:val="left" w:pos="993"/>
        </w:tabs>
        <w:spacing w:after="0" w:line="240" w:lineRule="auto"/>
        <w:ind w:left="0"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профессиональное искусство, демонстрацию кинофильмов, культурно-досуговую деятельность (филармония, детский театр, 7 кинотеатров, 213 культурно-досуговых центров).</w:t>
      </w:r>
      <w:r w:rsidR="00DD5347" w:rsidRPr="00DD5347">
        <w:rPr>
          <w:rFonts w:ascii="Times New Roman" w:eastAsia="Times New Roman" w:hAnsi="Times New Roman" w:cs="Times New Roman"/>
          <w:sz w:val="26"/>
          <w:szCs w:val="26"/>
        </w:rPr>
        <w:t xml:space="preserve"> </w:t>
      </w:r>
      <w:r w:rsidR="00DD5347" w:rsidRPr="003E0BBA">
        <w:rPr>
          <w:rFonts w:ascii="Times New Roman" w:eastAsia="Times New Roman" w:hAnsi="Times New Roman" w:cs="Times New Roman"/>
          <w:sz w:val="26"/>
          <w:szCs w:val="26"/>
        </w:rPr>
        <w:t>В 2021 году в детских школах искусств Республики Хакасия обучалось 6</w:t>
      </w:r>
      <w:r w:rsidR="006913F5">
        <w:rPr>
          <w:rFonts w:ascii="Times New Roman" w:eastAsia="Times New Roman" w:hAnsi="Times New Roman" w:cs="Times New Roman"/>
          <w:sz w:val="26"/>
          <w:szCs w:val="26"/>
        </w:rPr>
        <w:t> </w:t>
      </w:r>
      <w:r w:rsidR="00DD5347" w:rsidRPr="003E0BBA">
        <w:rPr>
          <w:rFonts w:ascii="Times New Roman" w:eastAsia="Times New Roman" w:hAnsi="Times New Roman" w:cs="Times New Roman"/>
          <w:sz w:val="26"/>
          <w:szCs w:val="26"/>
        </w:rPr>
        <w:t>940 учащихся (увеличение на 1,1</w:t>
      </w:r>
      <w:r w:rsidR="00DD5347">
        <w:rPr>
          <w:rFonts w:ascii="Times New Roman" w:eastAsia="Times New Roman" w:hAnsi="Times New Roman" w:cs="Times New Roman"/>
          <w:sz w:val="26"/>
          <w:szCs w:val="26"/>
        </w:rPr>
        <w:t xml:space="preserve"> </w:t>
      </w:r>
      <w:r w:rsidR="00DD5347" w:rsidRPr="003E0BBA">
        <w:rPr>
          <w:rFonts w:ascii="Times New Roman" w:eastAsia="Times New Roman" w:hAnsi="Times New Roman" w:cs="Times New Roman"/>
          <w:sz w:val="26"/>
          <w:szCs w:val="26"/>
        </w:rPr>
        <w:t>%), из них – 5</w:t>
      </w:r>
      <w:r w:rsidR="00DD5347">
        <w:rPr>
          <w:rFonts w:ascii="Times New Roman" w:eastAsia="Times New Roman" w:hAnsi="Times New Roman" w:cs="Times New Roman"/>
          <w:sz w:val="26"/>
          <w:szCs w:val="26"/>
        </w:rPr>
        <w:t> </w:t>
      </w:r>
      <w:r w:rsidR="00DD5347" w:rsidRPr="003E0BBA">
        <w:rPr>
          <w:rFonts w:ascii="Times New Roman" w:eastAsia="Times New Roman" w:hAnsi="Times New Roman" w:cs="Times New Roman"/>
          <w:sz w:val="26"/>
          <w:szCs w:val="26"/>
        </w:rPr>
        <w:t>735 на бюджетной основе и 1</w:t>
      </w:r>
      <w:r w:rsidR="00DD5347">
        <w:rPr>
          <w:rFonts w:ascii="Times New Roman" w:eastAsia="Times New Roman" w:hAnsi="Times New Roman" w:cs="Times New Roman"/>
          <w:sz w:val="26"/>
          <w:szCs w:val="26"/>
        </w:rPr>
        <w:t> </w:t>
      </w:r>
      <w:r w:rsidR="00DD5347" w:rsidRPr="003E0BBA">
        <w:rPr>
          <w:rFonts w:ascii="Times New Roman" w:eastAsia="Times New Roman" w:hAnsi="Times New Roman" w:cs="Times New Roman"/>
          <w:sz w:val="26"/>
          <w:szCs w:val="26"/>
        </w:rPr>
        <w:t>205 – на внебюджетной.</w:t>
      </w:r>
    </w:p>
    <w:p w:rsidR="009B1F0C" w:rsidRDefault="009B1F0C"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sidRPr="009B1F0C">
        <w:rPr>
          <w:rFonts w:ascii="Times New Roman" w:eastAsia="Calibri" w:hAnsi="Times New Roman" w:cs="Times New Roman"/>
          <w:sz w:val="26"/>
          <w:szCs w:val="26"/>
        </w:rPr>
        <w:t>В структуру физкультурного движения входят организации, осуществляющие спортивную подготовку (всего 31 организация, в том числе 2 детско-юношеские спортивные школы, 24 спортивные школы, 3 спортивные школы олимпийского резерва, 1 центр спортивной подготовки, 1 училище (техникум) олимпийского резерва), Государственное бюджетное учреждение Республики Хакасия «Спортивная школа по адаптивному спорту «Ирбис», 47 республиканских аккредитованных спортивных федераций.</w:t>
      </w:r>
      <w:r>
        <w:rPr>
          <w:rFonts w:ascii="Times New Roman" w:eastAsia="Calibri" w:hAnsi="Times New Roman" w:cs="Times New Roman"/>
          <w:sz w:val="26"/>
          <w:szCs w:val="26"/>
        </w:rPr>
        <w:t xml:space="preserve"> </w:t>
      </w:r>
      <w:r w:rsidRPr="009B1F0C">
        <w:rPr>
          <w:rFonts w:ascii="Times New Roman" w:eastAsia="Calibri" w:hAnsi="Times New Roman" w:cs="Times New Roman"/>
          <w:sz w:val="26"/>
          <w:szCs w:val="26"/>
        </w:rPr>
        <w:t>Действует 1 207 спортивных сооружений (из них 109 объектов городской и рекреационной инфраструктуры, приспособленных для занятий физической культурой и спортом)</w:t>
      </w:r>
      <w:r>
        <w:rPr>
          <w:rFonts w:ascii="Times New Roman" w:eastAsia="Calibri" w:hAnsi="Times New Roman" w:cs="Times New Roman"/>
          <w:sz w:val="26"/>
          <w:szCs w:val="26"/>
        </w:rPr>
        <w:t xml:space="preserve">. </w:t>
      </w:r>
    </w:p>
    <w:p w:rsidR="009B1F0C" w:rsidRDefault="009B1F0C"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Республике Хакасия </w:t>
      </w:r>
      <w:r w:rsidR="00DD5347">
        <w:rPr>
          <w:rFonts w:ascii="Times New Roman" w:eastAsia="Calibri" w:hAnsi="Times New Roman" w:cs="Times New Roman"/>
          <w:sz w:val="26"/>
          <w:szCs w:val="26"/>
        </w:rPr>
        <w:t xml:space="preserve">действуют учреждения дополнительного образования, на базе образовательных организациях </w:t>
      </w:r>
      <w:r w:rsidR="00FD565C">
        <w:rPr>
          <w:rFonts w:ascii="Times New Roman" w:eastAsia="Calibri" w:hAnsi="Times New Roman" w:cs="Times New Roman"/>
          <w:sz w:val="26"/>
          <w:szCs w:val="26"/>
        </w:rPr>
        <w:t xml:space="preserve">функционируют </w:t>
      </w:r>
      <w:r w:rsidR="00DD5347">
        <w:rPr>
          <w:rFonts w:ascii="Times New Roman" w:eastAsia="Calibri" w:hAnsi="Times New Roman" w:cs="Times New Roman"/>
          <w:sz w:val="26"/>
          <w:szCs w:val="26"/>
        </w:rPr>
        <w:t>кружки</w:t>
      </w:r>
      <w:r w:rsidR="00FD565C">
        <w:rPr>
          <w:rFonts w:ascii="Times New Roman" w:eastAsia="Calibri" w:hAnsi="Times New Roman" w:cs="Times New Roman"/>
          <w:sz w:val="26"/>
          <w:szCs w:val="26"/>
        </w:rPr>
        <w:t>,</w:t>
      </w:r>
      <w:r w:rsidR="00DD5347">
        <w:rPr>
          <w:rFonts w:ascii="Times New Roman" w:eastAsia="Calibri" w:hAnsi="Times New Roman" w:cs="Times New Roman"/>
          <w:sz w:val="26"/>
          <w:szCs w:val="26"/>
        </w:rPr>
        <w:t xml:space="preserve"> секции, клубы, деятельность которых направлена на развитие физических сп</w:t>
      </w:r>
      <w:r w:rsidR="002A3356">
        <w:rPr>
          <w:rFonts w:ascii="Times New Roman" w:eastAsia="Calibri" w:hAnsi="Times New Roman" w:cs="Times New Roman"/>
          <w:sz w:val="26"/>
          <w:szCs w:val="26"/>
        </w:rPr>
        <w:t>особностей детей и творчества.</w:t>
      </w:r>
    </w:p>
    <w:p w:rsidR="009B1F0C" w:rsidRDefault="00DD5347"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Услуги в указанной сфере осуществляют организации коммерческого сектора.</w:t>
      </w:r>
    </w:p>
    <w:p w:rsidR="00DD5347" w:rsidRDefault="00DD5347"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p>
    <w:p w:rsidR="00EB7528" w:rsidRDefault="00EB7528" w:rsidP="00422E2D">
      <w:pPr>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Благодаря реализации национальных проектов восстанавливается и развивается </w:t>
      </w:r>
      <w:r w:rsidRPr="001C75C8">
        <w:rPr>
          <w:rFonts w:ascii="Times New Roman" w:eastAsia="Calibri" w:hAnsi="Times New Roman" w:cs="Times New Roman"/>
          <w:i/>
          <w:color w:val="213323"/>
          <w:sz w:val="26"/>
          <w:szCs w:val="26"/>
        </w:rPr>
        <w:t>инфраструктура спортивных объектов, учреждений культуры</w:t>
      </w:r>
      <w:r w:rsidR="002A3356">
        <w:rPr>
          <w:rFonts w:ascii="Times New Roman" w:eastAsia="Calibri" w:hAnsi="Times New Roman" w:cs="Times New Roman"/>
          <w:sz w:val="26"/>
          <w:szCs w:val="26"/>
        </w:rPr>
        <w:t>.</w:t>
      </w:r>
    </w:p>
    <w:p w:rsidR="003E0BBA" w:rsidRDefault="009B1F0C"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 2021 году в</w:t>
      </w:r>
      <w:r w:rsidR="003E0BBA" w:rsidRPr="003E0BBA">
        <w:rPr>
          <w:rFonts w:ascii="Times New Roman" w:eastAsia="Calibri" w:hAnsi="Times New Roman" w:cs="Times New Roman"/>
          <w:sz w:val="26"/>
          <w:szCs w:val="26"/>
        </w:rPr>
        <w:t xml:space="preserve"> рамках реализации </w:t>
      </w:r>
      <w:r>
        <w:rPr>
          <w:rFonts w:ascii="Times New Roman" w:eastAsia="Calibri" w:hAnsi="Times New Roman" w:cs="Times New Roman"/>
          <w:sz w:val="26"/>
          <w:szCs w:val="26"/>
        </w:rPr>
        <w:t xml:space="preserve">в Республике Хакасия </w:t>
      </w:r>
      <w:r w:rsidRPr="003E0BBA">
        <w:rPr>
          <w:rFonts w:ascii="Times New Roman" w:eastAsia="Calibri" w:hAnsi="Times New Roman" w:cs="Times New Roman"/>
          <w:sz w:val="26"/>
          <w:szCs w:val="26"/>
        </w:rPr>
        <w:t>национального проекта «Культура»</w:t>
      </w:r>
      <w:r>
        <w:rPr>
          <w:rFonts w:ascii="Times New Roman" w:eastAsia="Calibri" w:hAnsi="Times New Roman" w:cs="Times New Roman"/>
          <w:sz w:val="26"/>
          <w:szCs w:val="26"/>
        </w:rPr>
        <w:t xml:space="preserve"> </w:t>
      </w:r>
      <w:r w:rsidR="00EB7528">
        <w:rPr>
          <w:rFonts w:ascii="Times New Roman" w:eastAsia="Calibri" w:hAnsi="Times New Roman" w:cs="Times New Roman"/>
          <w:sz w:val="26"/>
          <w:szCs w:val="26"/>
        </w:rPr>
        <w:t>отремонтировано</w:t>
      </w:r>
      <w:r>
        <w:rPr>
          <w:rFonts w:ascii="Times New Roman" w:eastAsia="Calibri" w:hAnsi="Times New Roman" w:cs="Times New Roman"/>
          <w:sz w:val="26"/>
          <w:szCs w:val="26"/>
        </w:rPr>
        <w:t xml:space="preserve"> </w:t>
      </w:r>
      <w:r w:rsidR="003E0BBA" w:rsidRPr="003E0BBA">
        <w:rPr>
          <w:rFonts w:ascii="Times New Roman" w:eastAsia="Calibri" w:hAnsi="Times New Roman" w:cs="Times New Roman"/>
          <w:sz w:val="26"/>
          <w:szCs w:val="26"/>
        </w:rPr>
        <w:t xml:space="preserve">15 сельских домов культуры, </w:t>
      </w:r>
      <w:r w:rsidR="00EB7528" w:rsidRPr="003E0BBA">
        <w:rPr>
          <w:rFonts w:ascii="Times New Roman" w:eastAsia="Calibri" w:hAnsi="Times New Roman" w:cs="Times New Roman"/>
          <w:sz w:val="26"/>
          <w:szCs w:val="26"/>
        </w:rPr>
        <w:t xml:space="preserve">2 </w:t>
      </w:r>
      <w:r w:rsidR="001A4CFA" w:rsidRPr="003E0BBA">
        <w:rPr>
          <w:rFonts w:ascii="Times New Roman" w:eastAsia="Calibri" w:hAnsi="Times New Roman" w:cs="Times New Roman"/>
          <w:sz w:val="26"/>
          <w:szCs w:val="26"/>
        </w:rPr>
        <w:t>детски</w:t>
      </w:r>
      <w:r w:rsidR="001A4CFA">
        <w:rPr>
          <w:rFonts w:ascii="Times New Roman" w:eastAsia="Calibri" w:hAnsi="Times New Roman" w:cs="Times New Roman"/>
          <w:sz w:val="26"/>
          <w:szCs w:val="26"/>
        </w:rPr>
        <w:t>е</w:t>
      </w:r>
      <w:r w:rsidR="001A4CFA" w:rsidRPr="003E0BBA">
        <w:rPr>
          <w:rFonts w:ascii="Times New Roman" w:eastAsia="Calibri" w:hAnsi="Times New Roman" w:cs="Times New Roman"/>
          <w:sz w:val="26"/>
          <w:szCs w:val="26"/>
        </w:rPr>
        <w:t xml:space="preserve"> </w:t>
      </w:r>
      <w:r w:rsidR="00EB7528" w:rsidRPr="003E0BBA">
        <w:rPr>
          <w:rFonts w:ascii="Times New Roman" w:eastAsia="Calibri" w:hAnsi="Times New Roman" w:cs="Times New Roman"/>
          <w:sz w:val="26"/>
          <w:szCs w:val="26"/>
        </w:rPr>
        <w:t>школ</w:t>
      </w:r>
      <w:r w:rsidR="00EB7528">
        <w:rPr>
          <w:rFonts w:ascii="Times New Roman" w:eastAsia="Calibri" w:hAnsi="Times New Roman" w:cs="Times New Roman"/>
          <w:sz w:val="26"/>
          <w:szCs w:val="26"/>
        </w:rPr>
        <w:t>ы</w:t>
      </w:r>
      <w:r w:rsidR="00EB7528" w:rsidRPr="003E0BBA">
        <w:rPr>
          <w:rFonts w:ascii="Times New Roman" w:eastAsia="Calibri" w:hAnsi="Times New Roman" w:cs="Times New Roman"/>
          <w:sz w:val="26"/>
          <w:szCs w:val="26"/>
        </w:rPr>
        <w:t xml:space="preserve"> искусств</w:t>
      </w:r>
      <w:r w:rsidR="00EB7528">
        <w:rPr>
          <w:rFonts w:ascii="Times New Roman" w:eastAsia="Calibri" w:hAnsi="Times New Roman" w:cs="Times New Roman"/>
          <w:sz w:val="26"/>
          <w:szCs w:val="26"/>
        </w:rPr>
        <w:t>,</w:t>
      </w:r>
      <w:r w:rsidR="00EB7528" w:rsidRPr="003E0BBA">
        <w:rPr>
          <w:rFonts w:ascii="Times New Roman" w:eastAsia="Calibri" w:hAnsi="Times New Roman" w:cs="Times New Roman"/>
          <w:sz w:val="26"/>
          <w:szCs w:val="26"/>
        </w:rPr>
        <w:t xml:space="preserve"> </w:t>
      </w:r>
      <w:r w:rsidR="003E0BBA" w:rsidRPr="003E0BBA">
        <w:rPr>
          <w:rFonts w:ascii="Times New Roman" w:eastAsia="Calibri" w:hAnsi="Times New Roman" w:cs="Times New Roman"/>
          <w:sz w:val="26"/>
          <w:szCs w:val="26"/>
        </w:rPr>
        <w:t>пере</w:t>
      </w:r>
      <w:r w:rsidR="001A4CFA">
        <w:rPr>
          <w:rFonts w:ascii="Times New Roman" w:eastAsia="Calibri" w:hAnsi="Times New Roman" w:cs="Times New Roman"/>
          <w:sz w:val="26"/>
          <w:szCs w:val="26"/>
        </w:rPr>
        <w:t>о</w:t>
      </w:r>
      <w:r w:rsidR="003E0BBA" w:rsidRPr="003E0BBA">
        <w:rPr>
          <w:rFonts w:ascii="Times New Roman" w:eastAsia="Calibri" w:hAnsi="Times New Roman" w:cs="Times New Roman"/>
          <w:sz w:val="26"/>
          <w:szCs w:val="26"/>
        </w:rPr>
        <w:t>сна</w:t>
      </w:r>
      <w:r w:rsidR="00EB7528">
        <w:rPr>
          <w:rFonts w:ascii="Times New Roman" w:eastAsia="Calibri" w:hAnsi="Times New Roman" w:cs="Times New Roman"/>
          <w:sz w:val="26"/>
          <w:szCs w:val="26"/>
        </w:rPr>
        <w:t>щены</w:t>
      </w:r>
      <w:r w:rsidR="001A4CFA">
        <w:rPr>
          <w:rFonts w:ascii="Times New Roman" w:eastAsia="Calibri" w:hAnsi="Times New Roman" w:cs="Times New Roman"/>
          <w:sz w:val="26"/>
          <w:szCs w:val="26"/>
        </w:rPr>
        <w:t>,</w:t>
      </w:r>
      <w:r w:rsidR="00EB7528">
        <w:rPr>
          <w:rFonts w:ascii="Times New Roman" w:eastAsia="Calibri" w:hAnsi="Times New Roman" w:cs="Times New Roman"/>
          <w:sz w:val="26"/>
          <w:szCs w:val="26"/>
        </w:rPr>
        <w:t xml:space="preserve"> в соответствии с современными требованиями</w:t>
      </w:r>
      <w:r w:rsidR="001A4CFA">
        <w:rPr>
          <w:rFonts w:ascii="Times New Roman" w:eastAsia="Calibri" w:hAnsi="Times New Roman" w:cs="Times New Roman"/>
          <w:sz w:val="26"/>
          <w:szCs w:val="26"/>
        </w:rPr>
        <w:t>,</w:t>
      </w:r>
      <w:r w:rsidR="00EB7528">
        <w:rPr>
          <w:rFonts w:ascii="Times New Roman" w:eastAsia="Calibri" w:hAnsi="Times New Roman" w:cs="Times New Roman"/>
          <w:sz w:val="26"/>
          <w:szCs w:val="26"/>
        </w:rPr>
        <w:t xml:space="preserve"> 2 муниципальные библиотеки.</w:t>
      </w:r>
      <w:r w:rsidR="003E0BBA" w:rsidRPr="003E0BBA">
        <w:rPr>
          <w:rFonts w:ascii="Times New Roman" w:eastAsia="Calibri" w:hAnsi="Times New Roman" w:cs="Times New Roman"/>
          <w:sz w:val="26"/>
          <w:szCs w:val="26"/>
        </w:rPr>
        <w:t xml:space="preserve"> Постепенно обновляется фонд музыкальных инструментов: в 2021 году учреждения дополнительного образования в сфере культуры получили 9 новых пианино и 2 комплекта </w:t>
      </w:r>
      <w:r w:rsidR="00EB7528">
        <w:rPr>
          <w:rFonts w:ascii="Times New Roman" w:eastAsia="Calibri" w:hAnsi="Times New Roman" w:cs="Times New Roman"/>
          <w:sz w:val="26"/>
          <w:szCs w:val="26"/>
        </w:rPr>
        <w:t xml:space="preserve">музыкальных </w:t>
      </w:r>
      <w:r w:rsidR="002A3356">
        <w:rPr>
          <w:rFonts w:ascii="Times New Roman" w:eastAsia="Calibri" w:hAnsi="Times New Roman" w:cs="Times New Roman"/>
          <w:sz w:val="26"/>
          <w:szCs w:val="26"/>
        </w:rPr>
        <w:t>инструментов.</w:t>
      </w:r>
    </w:p>
    <w:p w:rsidR="00F74E82" w:rsidRPr="00FF05D6" w:rsidRDefault="00F74E82" w:rsidP="00422E2D">
      <w:pPr>
        <w:pStyle w:val="a7"/>
        <w:ind w:right="-284"/>
        <w:rPr>
          <w:rFonts w:eastAsia="Times New Roman"/>
          <w:sz w:val="26"/>
          <w:szCs w:val="26"/>
          <w:shd w:val="clear" w:color="auto" w:fill="FFFFFF"/>
          <w:lang w:eastAsia="ru-RU"/>
        </w:rPr>
      </w:pPr>
      <w:r w:rsidRPr="00FF05D6">
        <w:rPr>
          <w:rFonts w:eastAsia="Times New Roman"/>
          <w:sz w:val="26"/>
          <w:szCs w:val="26"/>
          <w:shd w:val="clear" w:color="auto" w:fill="FFFFFF"/>
          <w:lang w:eastAsia="ru-RU"/>
        </w:rPr>
        <w:t xml:space="preserve">1 сентября </w:t>
      </w:r>
      <w:r>
        <w:rPr>
          <w:rFonts w:eastAsia="Times New Roman"/>
          <w:sz w:val="26"/>
          <w:szCs w:val="26"/>
          <w:shd w:val="clear" w:color="auto" w:fill="FFFFFF"/>
          <w:lang w:eastAsia="ru-RU"/>
        </w:rPr>
        <w:t xml:space="preserve">2021 года </w:t>
      </w:r>
      <w:r w:rsidRPr="00FF05D6">
        <w:rPr>
          <w:rFonts w:eastAsia="Times New Roman"/>
          <w:sz w:val="26"/>
          <w:szCs w:val="26"/>
          <w:shd w:val="clear" w:color="auto" w:fill="FFFFFF"/>
          <w:lang w:eastAsia="ru-RU"/>
        </w:rPr>
        <w:t xml:space="preserve">в </w:t>
      </w:r>
      <w:r>
        <w:rPr>
          <w:rFonts w:eastAsia="Times New Roman"/>
          <w:sz w:val="26"/>
          <w:szCs w:val="26"/>
          <w:shd w:val="clear" w:color="auto" w:fill="FFFFFF"/>
          <w:lang w:eastAsia="ru-RU"/>
        </w:rPr>
        <w:t xml:space="preserve">Республике </w:t>
      </w:r>
      <w:r w:rsidRPr="00FF05D6">
        <w:rPr>
          <w:rFonts w:eastAsia="Times New Roman"/>
          <w:sz w:val="26"/>
          <w:szCs w:val="26"/>
          <w:shd w:val="clear" w:color="auto" w:fill="FFFFFF"/>
          <w:lang w:eastAsia="ru-RU"/>
        </w:rPr>
        <w:t xml:space="preserve">Хакасии стартовал проект «Пушкинская карта». Это карта, предназначенная для молодых людей в возрасте </w:t>
      </w:r>
      <w:r>
        <w:rPr>
          <w:rFonts w:eastAsia="Times New Roman"/>
          <w:sz w:val="26"/>
          <w:szCs w:val="26"/>
          <w:shd w:val="clear" w:color="auto" w:fill="FFFFFF"/>
          <w:lang w:eastAsia="ru-RU"/>
        </w:rPr>
        <w:t xml:space="preserve">от 14 до 22 лет, может быть </w:t>
      </w:r>
      <w:r w:rsidRPr="00FF05D6">
        <w:rPr>
          <w:rFonts w:eastAsia="Times New Roman"/>
          <w:sz w:val="26"/>
          <w:szCs w:val="26"/>
          <w:shd w:val="clear" w:color="auto" w:fill="FFFFFF"/>
          <w:lang w:eastAsia="ru-RU"/>
        </w:rPr>
        <w:t>использова</w:t>
      </w:r>
      <w:r>
        <w:rPr>
          <w:rFonts w:eastAsia="Times New Roman"/>
          <w:sz w:val="26"/>
          <w:szCs w:val="26"/>
          <w:shd w:val="clear" w:color="auto" w:fill="FFFFFF"/>
          <w:lang w:eastAsia="ru-RU"/>
        </w:rPr>
        <w:t>на</w:t>
      </w:r>
      <w:r w:rsidRPr="00FF05D6">
        <w:rPr>
          <w:rFonts w:eastAsia="Times New Roman"/>
          <w:sz w:val="26"/>
          <w:szCs w:val="26"/>
          <w:shd w:val="clear" w:color="auto" w:fill="FFFFFF"/>
          <w:lang w:eastAsia="ru-RU"/>
        </w:rPr>
        <w:t xml:space="preserve"> для покупки билетов в учреждения культуры. </w:t>
      </w:r>
      <w:r w:rsidR="00C96282">
        <w:rPr>
          <w:rFonts w:eastAsia="Times New Roman"/>
          <w:sz w:val="26"/>
          <w:szCs w:val="26"/>
          <w:shd w:val="clear" w:color="auto" w:fill="FFFFFF"/>
          <w:lang w:eastAsia="ru-RU"/>
        </w:rPr>
        <w:t>С</w:t>
      </w:r>
      <w:r w:rsidRPr="00FF05D6">
        <w:rPr>
          <w:rFonts w:eastAsia="Times New Roman"/>
          <w:sz w:val="26"/>
          <w:szCs w:val="26"/>
          <w:shd w:val="clear" w:color="auto" w:fill="FFFFFF"/>
          <w:lang w:eastAsia="ru-RU"/>
        </w:rPr>
        <w:t xml:space="preserve">егодня </w:t>
      </w:r>
      <w:r w:rsidR="00C96282">
        <w:rPr>
          <w:rFonts w:eastAsia="Times New Roman"/>
          <w:sz w:val="26"/>
          <w:szCs w:val="26"/>
          <w:shd w:val="clear" w:color="auto" w:fill="FFFFFF"/>
          <w:lang w:eastAsia="ru-RU"/>
        </w:rPr>
        <w:t>в этом</w:t>
      </w:r>
      <w:r w:rsidRPr="00FF05D6">
        <w:rPr>
          <w:rFonts w:eastAsia="Times New Roman"/>
          <w:sz w:val="26"/>
          <w:szCs w:val="26"/>
          <w:shd w:val="clear" w:color="auto" w:fill="FFFFFF"/>
          <w:lang w:eastAsia="ru-RU"/>
        </w:rPr>
        <w:t xml:space="preserve"> проекте участвуют Русский академический театр драмы им. М.</w:t>
      </w:r>
      <w:r w:rsidR="001A4CFA">
        <w:rPr>
          <w:rFonts w:eastAsia="Times New Roman"/>
          <w:sz w:val="26"/>
          <w:szCs w:val="26"/>
          <w:shd w:val="clear" w:color="auto" w:fill="FFFFFF"/>
          <w:lang w:eastAsia="ru-RU"/>
        </w:rPr>
        <w:t xml:space="preserve"> </w:t>
      </w:r>
      <w:r w:rsidRPr="00FF05D6">
        <w:rPr>
          <w:rFonts w:eastAsia="Times New Roman"/>
          <w:sz w:val="26"/>
          <w:szCs w:val="26"/>
          <w:shd w:val="clear" w:color="auto" w:fill="FFFFFF"/>
          <w:lang w:eastAsia="ru-RU"/>
        </w:rPr>
        <w:t>Ю. Лермонтова,</w:t>
      </w:r>
      <w:r w:rsidR="00EA6673">
        <w:rPr>
          <w:rFonts w:eastAsia="Times New Roman"/>
          <w:sz w:val="26"/>
          <w:szCs w:val="26"/>
          <w:shd w:val="clear" w:color="auto" w:fill="FFFFFF"/>
          <w:lang w:eastAsia="ru-RU"/>
        </w:rPr>
        <w:t xml:space="preserve"> Хакасский краеведческий музей имени Л.</w:t>
      </w:r>
      <w:r w:rsidR="001A4CFA">
        <w:rPr>
          <w:rFonts w:eastAsia="Times New Roman"/>
          <w:sz w:val="26"/>
          <w:szCs w:val="26"/>
          <w:shd w:val="clear" w:color="auto" w:fill="FFFFFF"/>
          <w:lang w:eastAsia="ru-RU"/>
        </w:rPr>
        <w:t xml:space="preserve"> </w:t>
      </w:r>
      <w:r w:rsidR="00EA6673">
        <w:rPr>
          <w:rFonts w:eastAsia="Times New Roman"/>
          <w:sz w:val="26"/>
          <w:szCs w:val="26"/>
          <w:shd w:val="clear" w:color="auto" w:fill="FFFFFF"/>
          <w:lang w:eastAsia="ru-RU"/>
        </w:rPr>
        <w:t xml:space="preserve">Р. </w:t>
      </w:r>
      <w:proofErr w:type="spellStart"/>
      <w:r w:rsidR="00EA6673">
        <w:rPr>
          <w:rFonts w:eastAsia="Times New Roman"/>
          <w:sz w:val="26"/>
          <w:szCs w:val="26"/>
          <w:shd w:val="clear" w:color="auto" w:fill="FFFFFF"/>
          <w:lang w:eastAsia="ru-RU"/>
        </w:rPr>
        <w:t>Кызласова</w:t>
      </w:r>
      <w:proofErr w:type="spellEnd"/>
      <w:r w:rsidRPr="00FF05D6">
        <w:rPr>
          <w:rFonts w:eastAsia="Times New Roman"/>
          <w:sz w:val="26"/>
          <w:szCs w:val="26"/>
          <w:shd w:val="clear" w:color="auto" w:fill="FFFFFF"/>
          <w:lang w:eastAsia="ru-RU"/>
        </w:rPr>
        <w:t>, Хакасская республиканская филармония им. В.</w:t>
      </w:r>
      <w:r w:rsidR="001A4CFA">
        <w:rPr>
          <w:rFonts w:eastAsia="Times New Roman"/>
          <w:sz w:val="26"/>
          <w:szCs w:val="26"/>
          <w:shd w:val="clear" w:color="auto" w:fill="FFFFFF"/>
          <w:lang w:eastAsia="ru-RU"/>
        </w:rPr>
        <w:t xml:space="preserve"> </w:t>
      </w:r>
      <w:r w:rsidRPr="00FF05D6">
        <w:rPr>
          <w:rFonts w:eastAsia="Times New Roman"/>
          <w:sz w:val="26"/>
          <w:szCs w:val="26"/>
          <w:shd w:val="clear" w:color="auto" w:fill="FFFFFF"/>
          <w:lang w:eastAsia="ru-RU"/>
        </w:rPr>
        <w:t xml:space="preserve">Г. </w:t>
      </w:r>
      <w:proofErr w:type="spellStart"/>
      <w:r w:rsidRPr="00FF05D6">
        <w:rPr>
          <w:rFonts w:eastAsia="Times New Roman"/>
          <w:sz w:val="26"/>
          <w:szCs w:val="26"/>
          <w:shd w:val="clear" w:color="auto" w:fill="FFFFFF"/>
          <w:lang w:eastAsia="ru-RU"/>
        </w:rPr>
        <w:t>Чаптыкова</w:t>
      </w:r>
      <w:proofErr w:type="spellEnd"/>
      <w:r w:rsidRPr="00FF05D6">
        <w:rPr>
          <w:rFonts w:eastAsia="Times New Roman"/>
          <w:sz w:val="26"/>
          <w:szCs w:val="26"/>
          <w:shd w:val="clear" w:color="auto" w:fill="FFFFFF"/>
          <w:lang w:eastAsia="ru-RU"/>
        </w:rPr>
        <w:t>, Хакасский национальный театр кукол «Сказка» имени Л.</w:t>
      </w:r>
      <w:r w:rsidR="001A4CFA">
        <w:rPr>
          <w:rFonts w:eastAsia="Times New Roman"/>
          <w:sz w:val="26"/>
          <w:szCs w:val="26"/>
          <w:shd w:val="clear" w:color="auto" w:fill="FFFFFF"/>
          <w:lang w:eastAsia="ru-RU"/>
        </w:rPr>
        <w:t xml:space="preserve"> </w:t>
      </w:r>
      <w:r w:rsidRPr="00FF05D6">
        <w:rPr>
          <w:rFonts w:eastAsia="Times New Roman"/>
          <w:sz w:val="26"/>
          <w:szCs w:val="26"/>
          <w:shd w:val="clear" w:color="auto" w:fill="FFFFFF"/>
          <w:lang w:eastAsia="ru-RU"/>
        </w:rPr>
        <w:t>Г. Устинова, Хакасский театр драмы и этнической музыки «</w:t>
      </w:r>
      <w:proofErr w:type="spellStart"/>
      <w:r w:rsidRPr="00FF05D6">
        <w:rPr>
          <w:rFonts w:eastAsia="Times New Roman"/>
          <w:sz w:val="26"/>
          <w:szCs w:val="26"/>
          <w:shd w:val="clear" w:color="auto" w:fill="FFFFFF"/>
          <w:lang w:eastAsia="ru-RU"/>
        </w:rPr>
        <w:t>Читiген</w:t>
      </w:r>
      <w:proofErr w:type="spellEnd"/>
      <w:r w:rsidRPr="00FF05D6">
        <w:rPr>
          <w:rFonts w:eastAsia="Times New Roman"/>
          <w:sz w:val="26"/>
          <w:szCs w:val="26"/>
          <w:shd w:val="clear" w:color="auto" w:fill="FFFFFF"/>
          <w:lang w:eastAsia="ru-RU"/>
        </w:rPr>
        <w:t>».</w:t>
      </w:r>
    </w:p>
    <w:p w:rsidR="00EB7528" w:rsidRDefault="00EB7528"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Ежегодно увеличивается ч</w:t>
      </w:r>
      <w:r w:rsidRPr="00EB7528">
        <w:rPr>
          <w:rFonts w:ascii="Times New Roman" w:eastAsia="Calibri" w:hAnsi="Times New Roman" w:cs="Times New Roman"/>
          <w:sz w:val="26"/>
          <w:szCs w:val="26"/>
        </w:rPr>
        <w:t>исленность спортивных сооружений в регионе: в 2017 году – 1</w:t>
      </w:r>
      <w:r w:rsidR="002A3356">
        <w:rPr>
          <w:rFonts w:ascii="Times New Roman" w:eastAsia="Calibri" w:hAnsi="Times New Roman" w:cs="Times New Roman"/>
          <w:sz w:val="26"/>
          <w:szCs w:val="26"/>
        </w:rPr>
        <w:t> </w:t>
      </w:r>
      <w:r w:rsidRPr="00EB7528">
        <w:rPr>
          <w:rFonts w:ascii="Times New Roman" w:eastAsia="Calibri" w:hAnsi="Times New Roman" w:cs="Times New Roman"/>
          <w:sz w:val="26"/>
          <w:szCs w:val="26"/>
        </w:rPr>
        <w:t>099 единиц, в 2018 году – 1</w:t>
      </w:r>
      <w:r w:rsidR="002A3356">
        <w:rPr>
          <w:rFonts w:ascii="Times New Roman" w:eastAsia="Calibri" w:hAnsi="Times New Roman" w:cs="Times New Roman"/>
          <w:sz w:val="26"/>
          <w:szCs w:val="26"/>
        </w:rPr>
        <w:t> </w:t>
      </w:r>
      <w:r w:rsidRPr="00EB7528">
        <w:rPr>
          <w:rFonts w:ascii="Times New Roman" w:eastAsia="Calibri" w:hAnsi="Times New Roman" w:cs="Times New Roman"/>
          <w:sz w:val="26"/>
          <w:szCs w:val="26"/>
        </w:rPr>
        <w:t>108 единиц, в 2019 году – 1</w:t>
      </w:r>
      <w:r w:rsidR="002A3356">
        <w:rPr>
          <w:rFonts w:ascii="Times New Roman" w:eastAsia="Calibri" w:hAnsi="Times New Roman" w:cs="Times New Roman"/>
          <w:sz w:val="26"/>
          <w:szCs w:val="26"/>
        </w:rPr>
        <w:t> </w:t>
      </w:r>
      <w:r w:rsidRPr="00EB7528">
        <w:rPr>
          <w:rFonts w:ascii="Times New Roman" w:eastAsia="Calibri" w:hAnsi="Times New Roman" w:cs="Times New Roman"/>
          <w:sz w:val="26"/>
          <w:szCs w:val="26"/>
        </w:rPr>
        <w:t>132 единицы, в 2020 году – 1</w:t>
      </w:r>
      <w:r w:rsidR="002A3356">
        <w:rPr>
          <w:rFonts w:ascii="Times New Roman" w:eastAsia="Calibri" w:hAnsi="Times New Roman" w:cs="Times New Roman"/>
          <w:sz w:val="26"/>
          <w:szCs w:val="26"/>
        </w:rPr>
        <w:t> </w:t>
      </w:r>
      <w:r w:rsidRPr="00EB7528">
        <w:rPr>
          <w:rFonts w:ascii="Times New Roman" w:eastAsia="Calibri" w:hAnsi="Times New Roman" w:cs="Times New Roman"/>
          <w:sz w:val="26"/>
          <w:szCs w:val="26"/>
        </w:rPr>
        <w:t>176 единиц, в 2021 году – 1</w:t>
      </w:r>
      <w:r w:rsidR="002A3356">
        <w:rPr>
          <w:rFonts w:ascii="Times New Roman" w:eastAsia="Calibri" w:hAnsi="Times New Roman" w:cs="Times New Roman"/>
          <w:sz w:val="26"/>
          <w:szCs w:val="26"/>
        </w:rPr>
        <w:t> </w:t>
      </w:r>
      <w:r w:rsidRPr="00EB7528">
        <w:rPr>
          <w:rFonts w:ascii="Times New Roman" w:eastAsia="Calibri" w:hAnsi="Times New Roman" w:cs="Times New Roman"/>
          <w:sz w:val="26"/>
          <w:szCs w:val="26"/>
        </w:rPr>
        <w:t xml:space="preserve">207 единиц. </w:t>
      </w:r>
      <w:r w:rsidRPr="003E0BBA">
        <w:rPr>
          <w:rFonts w:ascii="Times New Roman" w:eastAsia="Calibri" w:hAnsi="Times New Roman" w:cs="Times New Roman"/>
          <w:sz w:val="26"/>
          <w:szCs w:val="26"/>
        </w:rPr>
        <w:t xml:space="preserve">В течение 2021 года </w:t>
      </w:r>
      <w:r w:rsidR="00C96282" w:rsidRPr="003E0BBA">
        <w:rPr>
          <w:rFonts w:ascii="Times New Roman" w:eastAsia="Calibri" w:hAnsi="Times New Roman" w:cs="Times New Roman"/>
          <w:sz w:val="26"/>
          <w:szCs w:val="26"/>
        </w:rPr>
        <w:t>введен</w:t>
      </w:r>
      <w:r w:rsidR="00C96282">
        <w:rPr>
          <w:rFonts w:ascii="Times New Roman" w:eastAsia="Calibri" w:hAnsi="Times New Roman" w:cs="Times New Roman"/>
          <w:sz w:val="26"/>
          <w:szCs w:val="26"/>
        </w:rPr>
        <w:t>о</w:t>
      </w:r>
      <w:r w:rsidR="00C96282" w:rsidRPr="003E0BBA">
        <w:rPr>
          <w:rFonts w:ascii="Times New Roman" w:eastAsia="Calibri" w:hAnsi="Times New Roman" w:cs="Times New Roman"/>
          <w:sz w:val="26"/>
          <w:szCs w:val="26"/>
        </w:rPr>
        <w:t xml:space="preserve"> </w:t>
      </w:r>
      <w:r w:rsidRPr="003E0BBA">
        <w:rPr>
          <w:rFonts w:ascii="Times New Roman" w:eastAsia="Calibri" w:hAnsi="Times New Roman" w:cs="Times New Roman"/>
          <w:sz w:val="26"/>
          <w:szCs w:val="26"/>
        </w:rPr>
        <w:t xml:space="preserve">в эксплуатацию 31 спортивное сооружение, </w:t>
      </w:r>
      <w:r w:rsidR="00C96282">
        <w:rPr>
          <w:rFonts w:ascii="Times New Roman" w:eastAsia="Calibri" w:hAnsi="Times New Roman" w:cs="Times New Roman"/>
          <w:sz w:val="26"/>
          <w:szCs w:val="26"/>
        </w:rPr>
        <w:t>в том числе</w:t>
      </w:r>
      <w:r w:rsidRPr="003E0BBA">
        <w:rPr>
          <w:rFonts w:ascii="Times New Roman" w:eastAsia="Calibri" w:hAnsi="Times New Roman" w:cs="Times New Roman"/>
          <w:sz w:val="26"/>
          <w:szCs w:val="26"/>
        </w:rPr>
        <w:t xml:space="preserve"> спортивные залы в школах, спортивные площадки, скейтпарк, физкуль</w:t>
      </w:r>
      <w:r>
        <w:rPr>
          <w:rFonts w:ascii="Times New Roman" w:eastAsia="Calibri" w:hAnsi="Times New Roman" w:cs="Times New Roman"/>
          <w:sz w:val="26"/>
          <w:szCs w:val="26"/>
        </w:rPr>
        <w:t>турно-оздоровительный комплекс.</w:t>
      </w:r>
    </w:p>
    <w:p w:rsidR="00EB7528" w:rsidRPr="003E0BBA" w:rsidRDefault="00EB7528"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sidRPr="003E0BBA">
        <w:rPr>
          <w:rFonts w:ascii="Times New Roman" w:eastAsia="Times New Roman" w:hAnsi="Times New Roman" w:cs="Times New Roman"/>
          <w:sz w:val="26"/>
          <w:szCs w:val="26"/>
        </w:rPr>
        <w:t>Во всех муниципальных образованиях и городских округах Республики Хакасия созданы центры тестирования Всероссийского физкультурно-спортивного комплекса «Готов к труду и обороне» (всего 13 центров). Оборудовано 90 мест тестирования (бассейны, стадионы, спортивные сооружения средних общеобразовательных школ, детско-юношеских спортивных школ, физкультурно-спортивные комплексы). Действует 10 специализированных спортивных площадок комплекса «ГТО»</w:t>
      </w:r>
      <w:r w:rsidR="002A3356">
        <w:rPr>
          <w:rFonts w:ascii="Times New Roman" w:eastAsia="Times New Roman" w:hAnsi="Times New Roman" w:cs="Times New Roman"/>
          <w:sz w:val="26"/>
          <w:szCs w:val="26"/>
        </w:rPr>
        <w:t>.</w:t>
      </w:r>
    </w:p>
    <w:p w:rsidR="001322E3" w:rsidRPr="003E0BBA" w:rsidRDefault="00EB7528"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Вместе с тем </w:t>
      </w:r>
      <w:r w:rsidR="009F46EA">
        <w:rPr>
          <w:rFonts w:ascii="Times New Roman" w:eastAsia="Calibri" w:hAnsi="Times New Roman" w:cs="Times New Roman"/>
          <w:sz w:val="26"/>
          <w:szCs w:val="26"/>
        </w:rPr>
        <w:t>остается проблемным техническое состояние зданий и сооружений</w:t>
      </w:r>
      <w:r w:rsidR="00BA5DAF">
        <w:rPr>
          <w:rFonts w:ascii="Times New Roman" w:eastAsia="Calibri" w:hAnsi="Times New Roman" w:cs="Times New Roman"/>
          <w:sz w:val="26"/>
          <w:szCs w:val="26"/>
        </w:rPr>
        <w:t xml:space="preserve">, </w:t>
      </w:r>
      <w:r w:rsidR="00ED16A0">
        <w:rPr>
          <w:rFonts w:ascii="Times New Roman" w:eastAsia="Calibri" w:hAnsi="Times New Roman" w:cs="Times New Roman"/>
          <w:sz w:val="26"/>
          <w:szCs w:val="26"/>
        </w:rPr>
        <w:t xml:space="preserve">в отдельных муниципальных образованиях объекты </w:t>
      </w:r>
      <w:r w:rsidR="00BA5DAF">
        <w:rPr>
          <w:rFonts w:ascii="Times New Roman" w:eastAsia="Calibri" w:hAnsi="Times New Roman" w:cs="Times New Roman"/>
          <w:sz w:val="26"/>
          <w:szCs w:val="26"/>
        </w:rPr>
        <w:t>культуры и спорта</w:t>
      </w:r>
      <w:r w:rsidR="00ED16A0">
        <w:rPr>
          <w:rFonts w:ascii="Times New Roman" w:eastAsia="Calibri" w:hAnsi="Times New Roman" w:cs="Times New Roman"/>
          <w:sz w:val="26"/>
          <w:szCs w:val="26"/>
        </w:rPr>
        <w:t xml:space="preserve"> отсутствуют вообще</w:t>
      </w:r>
      <w:r w:rsidR="00BA5DAF">
        <w:rPr>
          <w:rFonts w:ascii="Times New Roman" w:eastAsia="Calibri" w:hAnsi="Times New Roman" w:cs="Times New Roman"/>
          <w:sz w:val="26"/>
          <w:szCs w:val="26"/>
        </w:rPr>
        <w:t xml:space="preserve">. </w:t>
      </w:r>
      <w:r w:rsidR="00FD5089">
        <w:rPr>
          <w:rFonts w:ascii="Times New Roman" w:eastAsia="Calibri" w:hAnsi="Times New Roman" w:cs="Times New Roman"/>
          <w:sz w:val="26"/>
          <w:szCs w:val="26"/>
        </w:rPr>
        <w:t>Так, помещения образовательных учреждений в сфере культуры требуют капитального ремонта (из 35 учреждений капи</w:t>
      </w:r>
      <w:r w:rsidR="002A3356">
        <w:rPr>
          <w:rFonts w:ascii="Times New Roman" w:eastAsia="Calibri" w:hAnsi="Times New Roman" w:cs="Times New Roman"/>
          <w:sz w:val="26"/>
          <w:szCs w:val="26"/>
        </w:rPr>
        <w:t>тальный ремонт требуется 25</w:t>
      </w:r>
      <w:r w:rsidR="00ED16A0">
        <w:rPr>
          <w:rFonts w:ascii="Times New Roman" w:eastAsia="Calibri" w:hAnsi="Times New Roman" w:cs="Times New Roman"/>
          <w:sz w:val="26"/>
          <w:szCs w:val="26"/>
        </w:rPr>
        <w:t xml:space="preserve"> помещениям</w:t>
      </w:r>
      <w:r w:rsidR="002A3356">
        <w:rPr>
          <w:rFonts w:ascii="Times New Roman" w:eastAsia="Calibri" w:hAnsi="Times New Roman" w:cs="Times New Roman"/>
          <w:sz w:val="26"/>
          <w:szCs w:val="26"/>
        </w:rPr>
        <w:t>).</w:t>
      </w:r>
    </w:p>
    <w:p w:rsidR="003E0BBA" w:rsidRPr="003E0BBA" w:rsidRDefault="001322E3"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 данным Министерства спорта Республики Хакасия, к</w:t>
      </w:r>
      <w:r w:rsidR="003E0BBA" w:rsidRPr="003E0BBA">
        <w:rPr>
          <w:rFonts w:ascii="Times New Roman" w:eastAsia="Calibri" w:hAnsi="Times New Roman" w:cs="Times New Roman"/>
          <w:sz w:val="26"/>
          <w:szCs w:val="26"/>
        </w:rPr>
        <w:t xml:space="preserve"> основным проблемам спортивной инфраструктуры р</w:t>
      </w:r>
      <w:r w:rsidR="00901232">
        <w:rPr>
          <w:rFonts w:ascii="Times New Roman" w:eastAsia="Calibri" w:hAnsi="Times New Roman" w:cs="Times New Roman"/>
          <w:sz w:val="26"/>
          <w:szCs w:val="26"/>
        </w:rPr>
        <w:t>егиона относятся:</w:t>
      </w:r>
    </w:p>
    <w:p w:rsidR="003E0BBA" w:rsidRPr="003E0BBA" w:rsidRDefault="003E0BBA" w:rsidP="00422E2D">
      <w:pPr>
        <w:numPr>
          <w:ilvl w:val="0"/>
          <w:numId w:val="2"/>
        </w:numPr>
        <w:tabs>
          <w:tab w:val="left" w:pos="993"/>
        </w:tabs>
        <w:spacing w:after="0" w:line="240" w:lineRule="auto"/>
        <w:ind w:left="0" w:right="-284" w:firstLine="709"/>
        <w:contextualSpacing/>
        <w:jc w:val="both"/>
        <w:rPr>
          <w:rFonts w:ascii="Times New Roman" w:eastAsia="Times New Roman" w:hAnsi="Times New Roman" w:cs="Times New Roman"/>
          <w:sz w:val="26"/>
          <w:szCs w:val="26"/>
        </w:rPr>
      </w:pPr>
      <w:r w:rsidRPr="003E0BBA">
        <w:rPr>
          <w:rFonts w:ascii="Times New Roman" w:eastAsia="Calibri" w:hAnsi="Times New Roman" w:cs="Times New Roman"/>
          <w:sz w:val="26"/>
          <w:szCs w:val="26"/>
        </w:rPr>
        <w:t>преобладание плоскостных сооружений</w:t>
      </w:r>
      <w:r w:rsidRPr="003E0BBA">
        <w:rPr>
          <w:rFonts w:ascii="Times New Roman" w:eastAsia="Times New Roman" w:hAnsi="Times New Roman" w:cs="Times New Roman"/>
          <w:sz w:val="26"/>
          <w:szCs w:val="26"/>
        </w:rPr>
        <w:t>, неудовлетворительное состояние около 90</w:t>
      </w:r>
      <w:r w:rsidR="00901232">
        <w:rPr>
          <w:rFonts w:ascii="Times New Roman" w:eastAsia="Times New Roman" w:hAnsi="Times New Roman" w:cs="Times New Roman"/>
          <w:sz w:val="26"/>
          <w:szCs w:val="26"/>
        </w:rPr>
        <w:t xml:space="preserve"> </w:t>
      </w:r>
      <w:r w:rsidRPr="003E0BBA">
        <w:rPr>
          <w:rFonts w:ascii="Times New Roman" w:eastAsia="Times New Roman" w:hAnsi="Times New Roman" w:cs="Times New Roman"/>
          <w:sz w:val="26"/>
          <w:szCs w:val="26"/>
        </w:rPr>
        <w:t>% объектов сельской местности (спортивные объекты не имеют ограждений, раздевалок, специализированного покрытия, не соответствуют технике безопасности, работы по содержанию этих площадок не осуществляются);</w:t>
      </w:r>
    </w:p>
    <w:p w:rsidR="003E0BBA" w:rsidRPr="003E0BBA" w:rsidRDefault="003E0BBA" w:rsidP="00422E2D">
      <w:pPr>
        <w:numPr>
          <w:ilvl w:val="0"/>
          <w:numId w:val="2"/>
        </w:numPr>
        <w:tabs>
          <w:tab w:val="left" w:pos="993"/>
        </w:tabs>
        <w:spacing w:after="0" w:line="240" w:lineRule="auto"/>
        <w:ind w:left="0" w:right="-284" w:firstLine="709"/>
        <w:contextualSpacing/>
        <w:jc w:val="both"/>
        <w:rPr>
          <w:rFonts w:ascii="Times New Roman" w:eastAsia="Times New Roman" w:hAnsi="Times New Roman" w:cs="Times New Roman"/>
          <w:sz w:val="26"/>
          <w:szCs w:val="26"/>
        </w:rPr>
      </w:pPr>
      <w:r w:rsidRPr="003E0BBA">
        <w:rPr>
          <w:rFonts w:ascii="Times New Roman" w:eastAsia="Times New Roman" w:hAnsi="Times New Roman" w:cs="Times New Roman"/>
          <w:sz w:val="26"/>
          <w:szCs w:val="26"/>
        </w:rPr>
        <w:t>ограниченный доступ к объектам спортивной инфраструктуры в сельских территориях, где объекты спорта представлены спортивными залами общеобразовательных организаций, ис</w:t>
      </w:r>
      <w:r w:rsidR="002A3356">
        <w:rPr>
          <w:rFonts w:ascii="Times New Roman" w:eastAsia="Times New Roman" w:hAnsi="Times New Roman" w:cs="Times New Roman"/>
          <w:sz w:val="26"/>
          <w:szCs w:val="26"/>
        </w:rPr>
        <w:t>пользование которых ограничено.</w:t>
      </w:r>
    </w:p>
    <w:p w:rsidR="003E0BBA" w:rsidRDefault="003E0BBA" w:rsidP="00422E2D">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3E0BBA">
        <w:rPr>
          <w:rFonts w:ascii="Times New Roman" w:eastAsia="Times New Roman" w:hAnsi="Times New Roman" w:cs="Times New Roman"/>
          <w:sz w:val="26"/>
          <w:szCs w:val="26"/>
        </w:rPr>
        <w:t xml:space="preserve">В качестве решения этой проблемы Министерством спорта Республики Хакасия </w:t>
      </w:r>
      <w:r w:rsidR="00F74E82">
        <w:rPr>
          <w:rFonts w:ascii="Times New Roman" w:eastAsia="Times New Roman" w:hAnsi="Times New Roman" w:cs="Times New Roman"/>
          <w:sz w:val="26"/>
          <w:szCs w:val="26"/>
        </w:rPr>
        <w:t xml:space="preserve">совместно с Министерством образования и науки Республики Хакасия </w:t>
      </w:r>
      <w:r w:rsidRPr="003E0BBA">
        <w:rPr>
          <w:rFonts w:ascii="Times New Roman" w:eastAsia="Times New Roman" w:hAnsi="Times New Roman" w:cs="Times New Roman"/>
          <w:sz w:val="26"/>
          <w:szCs w:val="26"/>
        </w:rPr>
        <w:t>запланирована разработка программ по разви</w:t>
      </w:r>
      <w:r w:rsidR="002A3356">
        <w:rPr>
          <w:rFonts w:ascii="Times New Roman" w:eastAsia="Times New Roman" w:hAnsi="Times New Roman" w:cs="Times New Roman"/>
          <w:sz w:val="26"/>
          <w:szCs w:val="26"/>
        </w:rPr>
        <w:t>тию школьных спортивных клубов.</w:t>
      </w:r>
    </w:p>
    <w:p w:rsidR="003E0BBA" w:rsidRPr="003E0BBA" w:rsidRDefault="003E0BBA" w:rsidP="00422E2D">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3E0BBA">
        <w:rPr>
          <w:rFonts w:ascii="Times New Roman" w:eastAsia="Times New Roman" w:hAnsi="Times New Roman" w:cs="Times New Roman"/>
          <w:sz w:val="26"/>
          <w:szCs w:val="26"/>
        </w:rPr>
        <w:t>В течение 2021 года к Уполномоченному поступали обращения, связанные с необходимостью расширения спортивной инфраструктуры для детей.</w:t>
      </w:r>
    </w:p>
    <w:p w:rsidR="003E0BBA" w:rsidRPr="003E0BBA" w:rsidRDefault="003E0BBA" w:rsidP="00422E2D">
      <w:pPr>
        <w:tabs>
          <w:tab w:val="left" w:pos="993"/>
        </w:tabs>
        <w:spacing w:after="0" w:line="240" w:lineRule="auto"/>
        <w:ind w:right="-284" w:firstLine="709"/>
        <w:contextualSpacing/>
        <w:jc w:val="both"/>
        <w:rPr>
          <w:rFonts w:ascii="Times New Roman" w:eastAsia="Times New Roman" w:hAnsi="Times New Roman" w:cs="Times New Roman"/>
          <w:sz w:val="26"/>
          <w:szCs w:val="26"/>
        </w:rPr>
      </w:pPr>
    </w:p>
    <w:p w:rsidR="003E0BBA" w:rsidRPr="001C75C8" w:rsidRDefault="003945B8" w:rsidP="00422E2D">
      <w:pPr>
        <w:spacing w:after="0" w:line="240" w:lineRule="auto"/>
        <w:ind w:right="-284" w:firstLine="709"/>
        <w:contextualSpacing/>
        <w:jc w:val="both"/>
        <w:rPr>
          <w:rFonts w:ascii="Times New Roman" w:eastAsia="Calibri" w:hAnsi="Times New Roman" w:cs="Times New Roman"/>
          <w:i/>
          <w:color w:val="213323"/>
          <w:sz w:val="26"/>
          <w:szCs w:val="26"/>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3E0BBA" w:rsidRPr="001C75C8">
        <w:rPr>
          <w:rFonts w:ascii="Times New Roman" w:eastAsia="Calibri" w:hAnsi="Times New Roman" w:cs="Times New Roman"/>
          <w:i/>
          <w:color w:val="213323"/>
          <w:sz w:val="26"/>
          <w:szCs w:val="26"/>
        </w:rPr>
        <w:t>В ходе мониторинга средств массовой информации Уполномоченному стало известно о частной школе спортивной гимнастики, которая размещалась в необорудованном для  данного вида спорта зале (низкие потолки, недостаточно места для разбега, перебои с водоснабжением и т.д.). В связи с этим встал вопрос о закрытии школы, воспитанники которой входят в состав детской сборной Республики Хакасия по прыжкам на батуте и спортивной гимнастике. Поиски нового помещения вызывали сложности финансового характера. Повышение родительской платы было нежелательно, так как школу посещают дети из семей с невысоким уровнем дохода. На просьбу выделить для тренировок помещение спортивног</w:t>
      </w:r>
      <w:r w:rsidR="00C2787E" w:rsidRPr="001C75C8">
        <w:rPr>
          <w:rFonts w:ascii="Times New Roman" w:eastAsia="Calibri" w:hAnsi="Times New Roman" w:cs="Times New Roman"/>
          <w:i/>
          <w:color w:val="213323"/>
          <w:sz w:val="26"/>
          <w:szCs w:val="26"/>
        </w:rPr>
        <w:t xml:space="preserve">о зала местного дворца культуры, </w:t>
      </w:r>
      <w:r w:rsidR="00671FC7" w:rsidRPr="001C75C8">
        <w:rPr>
          <w:rFonts w:ascii="Times New Roman" w:eastAsia="Calibri" w:hAnsi="Times New Roman" w:cs="Times New Roman"/>
          <w:i/>
          <w:color w:val="213323"/>
          <w:sz w:val="26"/>
          <w:szCs w:val="26"/>
        </w:rPr>
        <w:t xml:space="preserve">руководителем </w:t>
      </w:r>
      <w:r w:rsidR="003E0BBA" w:rsidRPr="001C75C8">
        <w:rPr>
          <w:rFonts w:ascii="Times New Roman" w:eastAsia="Calibri" w:hAnsi="Times New Roman" w:cs="Times New Roman"/>
          <w:i/>
          <w:color w:val="213323"/>
          <w:sz w:val="26"/>
          <w:szCs w:val="26"/>
        </w:rPr>
        <w:t>школы был</w:t>
      </w:r>
      <w:r w:rsidR="00671FC7" w:rsidRPr="001C75C8">
        <w:rPr>
          <w:rFonts w:ascii="Times New Roman" w:eastAsia="Calibri" w:hAnsi="Times New Roman" w:cs="Times New Roman"/>
          <w:i/>
          <w:color w:val="213323"/>
          <w:sz w:val="26"/>
          <w:szCs w:val="26"/>
        </w:rPr>
        <w:t xml:space="preserve"> получен</w:t>
      </w:r>
      <w:r w:rsidR="003E0BBA" w:rsidRPr="001C75C8">
        <w:rPr>
          <w:rFonts w:ascii="Times New Roman" w:eastAsia="Calibri" w:hAnsi="Times New Roman" w:cs="Times New Roman"/>
          <w:i/>
          <w:color w:val="213323"/>
          <w:sz w:val="26"/>
          <w:szCs w:val="26"/>
        </w:rPr>
        <w:t xml:space="preserve"> отказ. Уполномоченный обратился в </w:t>
      </w:r>
      <w:r w:rsidR="00F74E82" w:rsidRPr="001C75C8">
        <w:rPr>
          <w:rFonts w:ascii="Times New Roman" w:eastAsia="Calibri" w:hAnsi="Times New Roman" w:cs="Times New Roman"/>
          <w:i/>
          <w:color w:val="213323"/>
          <w:sz w:val="26"/>
          <w:szCs w:val="26"/>
        </w:rPr>
        <w:t>профильные</w:t>
      </w:r>
      <w:r w:rsidR="00901232" w:rsidRPr="001C75C8">
        <w:rPr>
          <w:rFonts w:ascii="Times New Roman" w:eastAsia="Calibri" w:hAnsi="Times New Roman" w:cs="Times New Roman"/>
          <w:i/>
          <w:color w:val="213323"/>
          <w:sz w:val="26"/>
          <w:szCs w:val="26"/>
        </w:rPr>
        <w:t xml:space="preserve"> органы муниципального и республиканского уровней. Д</w:t>
      </w:r>
      <w:r w:rsidR="003E0BBA" w:rsidRPr="001C75C8">
        <w:rPr>
          <w:rFonts w:ascii="Times New Roman" w:eastAsia="Calibri" w:hAnsi="Times New Roman" w:cs="Times New Roman"/>
          <w:i/>
          <w:color w:val="213323"/>
          <w:sz w:val="26"/>
          <w:szCs w:val="26"/>
        </w:rPr>
        <w:t>остигнута договоренность о поэтапном ремонте (р</w:t>
      </w:r>
      <w:r w:rsidR="00901232" w:rsidRPr="001C75C8">
        <w:rPr>
          <w:rFonts w:ascii="Times New Roman" w:eastAsia="Calibri" w:hAnsi="Times New Roman" w:cs="Times New Roman"/>
          <w:i/>
          <w:color w:val="213323"/>
          <w:sz w:val="26"/>
          <w:szCs w:val="26"/>
        </w:rPr>
        <w:t>еконструкции) спортивного зала. Работа будет продолжена.</w:t>
      </w:r>
    </w:p>
    <w:p w:rsidR="003E0BBA" w:rsidRPr="001C75C8" w:rsidRDefault="003E0BBA" w:rsidP="00422E2D">
      <w:pPr>
        <w:tabs>
          <w:tab w:val="left" w:pos="993"/>
        </w:tabs>
        <w:spacing w:after="0" w:line="240" w:lineRule="auto"/>
        <w:ind w:right="-284" w:firstLine="709"/>
        <w:contextualSpacing/>
        <w:jc w:val="both"/>
        <w:rPr>
          <w:rFonts w:ascii="Times New Roman" w:eastAsia="Times New Roman" w:hAnsi="Times New Roman" w:cs="Times New Roman"/>
          <w:color w:val="213323"/>
          <w:sz w:val="26"/>
          <w:szCs w:val="26"/>
        </w:rPr>
      </w:pPr>
    </w:p>
    <w:p w:rsidR="003E0BBA" w:rsidRPr="003E0BBA" w:rsidRDefault="003E0BBA" w:rsidP="00422E2D">
      <w:pPr>
        <w:tabs>
          <w:tab w:val="left" w:pos="993"/>
        </w:tabs>
        <w:spacing w:after="0" w:line="240" w:lineRule="auto"/>
        <w:ind w:right="-284" w:firstLine="709"/>
        <w:jc w:val="both"/>
        <w:rPr>
          <w:rFonts w:ascii="Times New Roman" w:eastAsia="Times New Roman" w:hAnsi="Times New Roman" w:cs="Times New Roman"/>
          <w:sz w:val="26"/>
          <w:szCs w:val="26"/>
        </w:rPr>
      </w:pPr>
      <w:r w:rsidRPr="003E0BBA">
        <w:rPr>
          <w:rFonts w:ascii="Times New Roman" w:eastAsia="Times New Roman" w:hAnsi="Times New Roman" w:cs="Times New Roman"/>
          <w:sz w:val="26"/>
          <w:szCs w:val="26"/>
        </w:rPr>
        <w:lastRenderedPageBreak/>
        <w:t xml:space="preserve">Коммерческие организации дополнительного образования являются альтернативой государственным и муниципальным образовательным организациям в сфере спорта и культуры. При этом уровень родительской платы не всегда покрывает расходы на содержание объектов, необходимых для занятий детей, приобретение оборудования. </w:t>
      </w:r>
      <w:r w:rsidR="00014214">
        <w:rPr>
          <w:rFonts w:ascii="Times New Roman" w:eastAsia="Times New Roman" w:hAnsi="Times New Roman" w:cs="Times New Roman"/>
          <w:sz w:val="26"/>
          <w:szCs w:val="26"/>
        </w:rPr>
        <w:t>Нужна</w:t>
      </w:r>
      <w:r w:rsidRPr="003E0BBA">
        <w:rPr>
          <w:rFonts w:ascii="Times New Roman" w:eastAsia="Times New Roman" w:hAnsi="Times New Roman" w:cs="Times New Roman"/>
          <w:sz w:val="26"/>
          <w:szCs w:val="26"/>
        </w:rPr>
        <w:t xml:space="preserve"> муниципальная и государственная поддержка этого сегмента услуг для детей. </w:t>
      </w:r>
    </w:p>
    <w:p w:rsidR="001322E3" w:rsidRDefault="001322E3" w:rsidP="00422E2D">
      <w:pPr>
        <w:tabs>
          <w:tab w:val="left" w:pos="993"/>
        </w:tabs>
        <w:spacing w:after="0" w:line="240" w:lineRule="auto"/>
        <w:ind w:right="-284" w:firstLine="709"/>
        <w:contextualSpacing/>
        <w:jc w:val="both"/>
        <w:rPr>
          <w:rFonts w:ascii="Times New Roman" w:eastAsia="Times New Roman" w:hAnsi="Times New Roman" w:cs="Times New Roman"/>
          <w:sz w:val="26"/>
          <w:szCs w:val="26"/>
        </w:rPr>
      </w:pPr>
    </w:p>
    <w:p w:rsidR="003E0BBA" w:rsidRPr="003E0BBA" w:rsidRDefault="007C3D8C" w:rsidP="00422E2D">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Остается актуальной </w:t>
      </w:r>
      <w:r w:rsidR="003E0BBA" w:rsidRPr="001C75C8">
        <w:rPr>
          <w:rFonts w:ascii="Times New Roman" w:eastAsia="Times New Roman" w:hAnsi="Times New Roman" w:cs="Times New Roman"/>
          <w:i/>
          <w:color w:val="213323"/>
          <w:sz w:val="26"/>
          <w:szCs w:val="26"/>
        </w:rPr>
        <w:t>проблема обеспеченности детей, занимающихся спортом, спортивным снаряжением, инвентарем, оборудованием</w:t>
      </w:r>
      <w:r w:rsidR="003E0BBA" w:rsidRPr="003E0BBA">
        <w:rPr>
          <w:rFonts w:ascii="Times New Roman" w:eastAsia="Times New Roman" w:hAnsi="Times New Roman" w:cs="Times New Roman"/>
          <w:sz w:val="26"/>
          <w:szCs w:val="26"/>
        </w:rPr>
        <w:t xml:space="preserve">. Как правило, </w:t>
      </w:r>
      <w:r w:rsidR="00C24E33">
        <w:rPr>
          <w:rFonts w:ascii="Times New Roman" w:eastAsia="Times New Roman" w:hAnsi="Times New Roman" w:cs="Times New Roman"/>
          <w:sz w:val="26"/>
          <w:szCs w:val="26"/>
        </w:rPr>
        <w:t>эта часть расходов</w:t>
      </w:r>
      <w:r w:rsidR="003E0BBA" w:rsidRPr="003E0BBA">
        <w:rPr>
          <w:rFonts w:ascii="Times New Roman" w:eastAsia="Times New Roman" w:hAnsi="Times New Roman" w:cs="Times New Roman"/>
          <w:sz w:val="26"/>
          <w:szCs w:val="26"/>
        </w:rPr>
        <w:t xml:space="preserve"> ложится на плечи родителей. </w:t>
      </w:r>
      <w:r w:rsidR="00C24E33">
        <w:rPr>
          <w:rFonts w:ascii="Times New Roman" w:eastAsia="Times New Roman" w:hAnsi="Times New Roman" w:cs="Times New Roman"/>
          <w:sz w:val="26"/>
          <w:szCs w:val="26"/>
        </w:rPr>
        <w:t>В некоторых видах спорта требуются достаточно высокие финансовые затраты</w:t>
      </w:r>
      <w:r w:rsidR="003E0BBA" w:rsidRPr="003E0BBA">
        <w:rPr>
          <w:rFonts w:ascii="Times New Roman" w:eastAsia="Times New Roman" w:hAnsi="Times New Roman" w:cs="Times New Roman"/>
          <w:sz w:val="26"/>
          <w:szCs w:val="26"/>
        </w:rPr>
        <w:t>. Аналогичная ситуация складывается с расходами на участие детей в физкультурных мероприятиях и спортивных соревнованиях (в том числе в части транспортных расходов). Эти же проблемы возникают у семей, г</w:t>
      </w:r>
      <w:r w:rsidR="002A3356">
        <w:rPr>
          <w:rFonts w:ascii="Times New Roman" w:eastAsia="Times New Roman" w:hAnsi="Times New Roman" w:cs="Times New Roman"/>
          <w:sz w:val="26"/>
          <w:szCs w:val="26"/>
        </w:rPr>
        <w:t>де дети занимаются творчеством.</w:t>
      </w:r>
    </w:p>
    <w:p w:rsidR="003945B8" w:rsidRDefault="003945B8" w:rsidP="00422E2D">
      <w:pPr>
        <w:tabs>
          <w:tab w:val="left" w:pos="993"/>
        </w:tabs>
        <w:spacing w:after="0" w:line="240" w:lineRule="auto"/>
        <w:ind w:right="-284" w:firstLine="709"/>
        <w:contextualSpacing/>
        <w:jc w:val="both"/>
        <w:rPr>
          <w:rFonts w:ascii="Times New Roman" w:eastAsia="Times New Roman" w:hAnsi="Times New Roman" w:cs="Times New Roman"/>
          <w:i/>
          <w:color w:val="233526"/>
          <w:sz w:val="26"/>
          <w:szCs w:val="26"/>
        </w:rPr>
      </w:pPr>
    </w:p>
    <w:p w:rsidR="003E0BBA" w:rsidRPr="001C75C8" w:rsidRDefault="003945B8" w:rsidP="00422E2D">
      <w:pPr>
        <w:tabs>
          <w:tab w:val="left" w:pos="993"/>
        </w:tabs>
        <w:spacing w:after="0" w:line="240" w:lineRule="auto"/>
        <w:ind w:right="-284" w:firstLine="709"/>
        <w:contextualSpacing/>
        <w:jc w:val="both"/>
        <w:rPr>
          <w:rFonts w:ascii="Times New Roman" w:eastAsia="Times New Roman" w:hAnsi="Times New Roman" w:cs="Times New Roman"/>
          <w:i/>
          <w:color w:val="213323"/>
          <w:sz w:val="26"/>
          <w:szCs w:val="26"/>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3E0BBA" w:rsidRPr="001C75C8">
        <w:rPr>
          <w:rFonts w:ascii="Times New Roman" w:eastAsia="Times New Roman" w:hAnsi="Times New Roman" w:cs="Times New Roman"/>
          <w:i/>
          <w:color w:val="213323"/>
          <w:sz w:val="26"/>
          <w:szCs w:val="26"/>
        </w:rPr>
        <w:t>К Уполномоченному обратилась законный представитель двоих детей, которые обучаются в художественной школе с просьбой ок</w:t>
      </w:r>
      <w:r w:rsidR="00C2787E" w:rsidRPr="001C75C8">
        <w:rPr>
          <w:rFonts w:ascii="Times New Roman" w:eastAsia="Times New Roman" w:hAnsi="Times New Roman" w:cs="Times New Roman"/>
          <w:i/>
          <w:color w:val="213323"/>
          <w:sz w:val="26"/>
          <w:szCs w:val="26"/>
        </w:rPr>
        <w:t xml:space="preserve">азать поддержку в приобретении </w:t>
      </w:r>
      <w:r w:rsidR="003E0BBA" w:rsidRPr="001C75C8">
        <w:rPr>
          <w:rFonts w:ascii="Times New Roman" w:eastAsia="Times New Roman" w:hAnsi="Times New Roman" w:cs="Times New Roman"/>
          <w:i/>
          <w:color w:val="213323"/>
          <w:sz w:val="26"/>
          <w:szCs w:val="26"/>
        </w:rPr>
        <w:t>профессиональных художественных материалов. Для семьи это серьезная финансовая нагрузка. Уполномоченный обратился к  предпринимателям, реализующим такую продукцию. Необходимые материалы был</w:t>
      </w:r>
      <w:r w:rsidR="00F74E82" w:rsidRPr="001C75C8">
        <w:rPr>
          <w:rFonts w:ascii="Times New Roman" w:eastAsia="Times New Roman" w:hAnsi="Times New Roman" w:cs="Times New Roman"/>
          <w:i/>
          <w:color w:val="213323"/>
          <w:sz w:val="26"/>
          <w:szCs w:val="26"/>
        </w:rPr>
        <w:t>и пред</w:t>
      </w:r>
      <w:r w:rsidR="00230EE9" w:rsidRPr="001C75C8">
        <w:rPr>
          <w:rFonts w:ascii="Times New Roman" w:eastAsia="Times New Roman" w:hAnsi="Times New Roman" w:cs="Times New Roman"/>
          <w:i/>
          <w:color w:val="213323"/>
          <w:sz w:val="26"/>
          <w:szCs w:val="26"/>
        </w:rPr>
        <w:t>о</w:t>
      </w:r>
      <w:r w:rsidR="00F74E82" w:rsidRPr="001C75C8">
        <w:rPr>
          <w:rFonts w:ascii="Times New Roman" w:eastAsia="Times New Roman" w:hAnsi="Times New Roman" w:cs="Times New Roman"/>
          <w:i/>
          <w:color w:val="213323"/>
          <w:sz w:val="26"/>
          <w:szCs w:val="26"/>
        </w:rPr>
        <w:t>ставлены семье бесплатно.</w:t>
      </w:r>
    </w:p>
    <w:p w:rsidR="00EA6673" w:rsidRPr="003E0BBA" w:rsidRDefault="00EA6673" w:rsidP="00422E2D">
      <w:pPr>
        <w:tabs>
          <w:tab w:val="left" w:pos="993"/>
        </w:tabs>
        <w:spacing w:after="0" w:line="240" w:lineRule="auto"/>
        <w:ind w:right="-284" w:firstLine="709"/>
        <w:contextualSpacing/>
        <w:jc w:val="both"/>
        <w:rPr>
          <w:rFonts w:ascii="Times New Roman" w:eastAsia="Times New Roman" w:hAnsi="Times New Roman" w:cs="Times New Roman"/>
          <w:i/>
          <w:color w:val="233526"/>
          <w:sz w:val="26"/>
          <w:szCs w:val="26"/>
        </w:rPr>
      </w:pPr>
    </w:p>
    <w:p w:rsidR="00C24E33" w:rsidRDefault="00C24E33" w:rsidP="00422E2D">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связи с этим актуальным является вопрос финансовой поддержки </w:t>
      </w:r>
      <w:r w:rsidR="00014214">
        <w:rPr>
          <w:rFonts w:ascii="Times New Roman" w:eastAsia="Times New Roman" w:hAnsi="Times New Roman" w:cs="Times New Roman"/>
          <w:sz w:val="26"/>
          <w:szCs w:val="26"/>
        </w:rPr>
        <w:t>семей и детей на приобретение оборудования, материалов, спортивного инвентаря, участия детей в соревнованиях, конкурсах и других подобных мероприятиях. Эти вопросы актуальны не только для семей с детьми, но и для организ</w:t>
      </w:r>
      <w:r w:rsidR="00F74E82">
        <w:rPr>
          <w:rFonts w:ascii="Times New Roman" w:eastAsia="Times New Roman" w:hAnsi="Times New Roman" w:cs="Times New Roman"/>
          <w:sz w:val="26"/>
          <w:szCs w:val="26"/>
        </w:rPr>
        <w:t>аций, оказывающих услуги детям.</w:t>
      </w:r>
    </w:p>
    <w:p w:rsidR="00C24E33" w:rsidRDefault="00C24E33" w:rsidP="00422E2D">
      <w:pPr>
        <w:tabs>
          <w:tab w:val="left" w:pos="993"/>
        </w:tabs>
        <w:spacing w:after="0" w:line="240" w:lineRule="auto"/>
        <w:ind w:right="-284" w:firstLine="709"/>
        <w:contextualSpacing/>
        <w:jc w:val="both"/>
        <w:rPr>
          <w:rFonts w:ascii="Times New Roman" w:eastAsia="Times New Roman" w:hAnsi="Times New Roman" w:cs="Times New Roman"/>
          <w:sz w:val="26"/>
          <w:szCs w:val="26"/>
        </w:rPr>
      </w:pPr>
    </w:p>
    <w:p w:rsidR="00014214" w:rsidRPr="003E0BBA" w:rsidRDefault="00014214"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 xml:space="preserve">В соответствии с Календарным планом официальных физкультурных и спортивных мероприятий в Республике Хакасия в течение 2021 года </w:t>
      </w:r>
      <w:r>
        <w:rPr>
          <w:rFonts w:ascii="Times New Roman" w:eastAsia="Calibri" w:hAnsi="Times New Roman" w:cs="Times New Roman"/>
          <w:sz w:val="26"/>
          <w:szCs w:val="26"/>
        </w:rPr>
        <w:t xml:space="preserve">проведено 298 </w:t>
      </w:r>
      <w:r w:rsidRPr="003E0BBA">
        <w:rPr>
          <w:rFonts w:ascii="Times New Roman" w:eastAsia="Calibri" w:hAnsi="Times New Roman" w:cs="Times New Roman"/>
          <w:sz w:val="26"/>
          <w:szCs w:val="26"/>
        </w:rPr>
        <w:t>мероприятий среди подростков и детей, в которых приняли участие 20</w:t>
      </w:r>
      <w:r>
        <w:rPr>
          <w:rFonts w:ascii="Times New Roman" w:eastAsia="Calibri" w:hAnsi="Times New Roman" w:cs="Times New Roman"/>
          <w:sz w:val="26"/>
          <w:szCs w:val="26"/>
        </w:rPr>
        <w:t> </w:t>
      </w:r>
      <w:r w:rsidRPr="003E0BBA">
        <w:rPr>
          <w:rFonts w:ascii="Times New Roman" w:eastAsia="Calibri" w:hAnsi="Times New Roman" w:cs="Times New Roman"/>
          <w:sz w:val="26"/>
          <w:szCs w:val="26"/>
        </w:rPr>
        <w:t>357 детей и подростков</w:t>
      </w:r>
      <w:r w:rsidR="00230EE9">
        <w:rPr>
          <w:rFonts w:ascii="Times New Roman" w:eastAsia="Calibri" w:hAnsi="Times New Roman" w:cs="Times New Roman"/>
          <w:sz w:val="26"/>
          <w:szCs w:val="26"/>
        </w:rPr>
        <w:t xml:space="preserve">. Это </w:t>
      </w:r>
      <w:r w:rsidRPr="003E0BBA">
        <w:rPr>
          <w:rFonts w:ascii="Times New Roman" w:eastAsia="Calibri" w:hAnsi="Times New Roman" w:cs="Times New Roman"/>
          <w:sz w:val="26"/>
          <w:szCs w:val="26"/>
        </w:rPr>
        <w:t>физкультурные и спортивно-массовые мероприятия республиканского уровня (9</w:t>
      </w:r>
      <w:r w:rsidR="002A3356">
        <w:rPr>
          <w:rFonts w:ascii="Times New Roman" w:eastAsia="Calibri" w:hAnsi="Times New Roman" w:cs="Times New Roman"/>
          <w:sz w:val="26"/>
          <w:szCs w:val="26"/>
        </w:rPr>
        <w:t> </w:t>
      </w:r>
      <w:r w:rsidRPr="003E0BBA">
        <w:rPr>
          <w:rFonts w:ascii="Times New Roman" w:eastAsia="Calibri" w:hAnsi="Times New Roman" w:cs="Times New Roman"/>
          <w:sz w:val="26"/>
          <w:szCs w:val="26"/>
        </w:rPr>
        <w:t xml:space="preserve">742 </w:t>
      </w:r>
      <w:r w:rsidR="00230EE9" w:rsidRPr="003E0BBA">
        <w:rPr>
          <w:rFonts w:ascii="Times New Roman" w:eastAsia="Calibri" w:hAnsi="Times New Roman" w:cs="Times New Roman"/>
          <w:sz w:val="26"/>
          <w:szCs w:val="26"/>
        </w:rPr>
        <w:t>участник</w:t>
      </w:r>
      <w:r w:rsidR="00230EE9">
        <w:rPr>
          <w:rFonts w:ascii="Times New Roman" w:eastAsia="Calibri" w:hAnsi="Times New Roman" w:cs="Times New Roman"/>
          <w:sz w:val="26"/>
          <w:szCs w:val="26"/>
        </w:rPr>
        <w:t>а</w:t>
      </w:r>
      <w:r w:rsidRPr="003E0BBA">
        <w:rPr>
          <w:rFonts w:ascii="Times New Roman" w:eastAsia="Calibri" w:hAnsi="Times New Roman" w:cs="Times New Roman"/>
          <w:sz w:val="26"/>
          <w:szCs w:val="26"/>
        </w:rPr>
        <w:t>); тренировочные мероприятия по видам спорта (82 участника); спортивные мероприятия федерального уровня (2</w:t>
      </w:r>
      <w:r w:rsidR="002A3356">
        <w:rPr>
          <w:rFonts w:ascii="Times New Roman" w:eastAsia="Calibri" w:hAnsi="Times New Roman" w:cs="Times New Roman"/>
          <w:sz w:val="26"/>
          <w:szCs w:val="26"/>
        </w:rPr>
        <w:t> </w:t>
      </w:r>
      <w:r w:rsidRPr="003E0BBA">
        <w:rPr>
          <w:rFonts w:ascii="Times New Roman" w:eastAsia="Calibri" w:hAnsi="Times New Roman" w:cs="Times New Roman"/>
          <w:sz w:val="26"/>
          <w:szCs w:val="26"/>
        </w:rPr>
        <w:t>507 участников); комплексные республиканские физкультурно-спортивные мероприятия (2</w:t>
      </w:r>
      <w:r w:rsidR="002A3356">
        <w:rPr>
          <w:rFonts w:ascii="Times New Roman" w:eastAsia="Calibri" w:hAnsi="Times New Roman" w:cs="Times New Roman"/>
          <w:sz w:val="26"/>
          <w:szCs w:val="26"/>
        </w:rPr>
        <w:t> </w:t>
      </w:r>
      <w:r w:rsidRPr="003E0BBA">
        <w:rPr>
          <w:rFonts w:ascii="Times New Roman" w:eastAsia="Calibri" w:hAnsi="Times New Roman" w:cs="Times New Roman"/>
          <w:sz w:val="26"/>
          <w:szCs w:val="26"/>
        </w:rPr>
        <w:t>628 участников).</w:t>
      </w:r>
    </w:p>
    <w:p w:rsidR="00014214" w:rsidRPr="003E0BBA" w:rsidRDefault="00014214"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Кроме того, 4</w:t>
      </w:r>
      <w:r>
        <w:rPr>
          <w:rFonts w:ascii="Times New Roman" w:eastAsia="Calibri" w:hAnsi="Times New Roman" w:cs="Times New Roman"/>
          <w:sz w:val="26"/>
          <w:szCs w:val="26"/>
        </w:rPr>
        <w:t> </w:t>
      </w:r>
      <w:r w:rsidRPr="003E0BBA">
        <w:rPr>
          <w:rFonts w:ascii="Times New Roman" w:eastAsia="Calibri" w:hAnsi="Times New Roman" w:cs="Times New Roman"/>
          <w:sz w:val="26"/>
          <w:szCs w:val="26"/>
        </w:rPr>
        <w:t>747 детей и подростков приняли участие в 22 комплексных всероссийских соревнованиях; 651 человек принял участие в 117 российских и международных соревнованиях по видам спорта различного уровня.</w:t>
      </w:r>
    </w:p>
    <w:p w:rsidR="003E0BBA" w:rsidRPr="003E0BBA" w:rsidRDefault="003E0BBA" w:rsidP="00422E2D">
      <w:pPr>
        <w:tabs>
          <w:tab w:val="left" w:pos="993"/>
        </w:tabs>
        <w:spacing w:after="0" w:line="240" w:lineRule="auto"/>
        <w:ind w:right="-284" w:firstLine="709"/>
        <w:contextualSpacing/>
        <w:jc w:val="both"/>
        <w:rPr>
          <w:rFonts w:ascii="Times New Roman" w:eastAsia="Times New Roman" w:hAnsi="Times New Roman" w:cs="Times New Roman"/>
          <w:sz w:val="26"/>
          <w:szCs w:val="26"/>
        </w:rPr>
      </w:pPr>
      <w:r w:rsidRPr="003E0BBA">
        <w:rPr>
          <w:rFonts w:ascii="Times New Roman" w:eastAsia="Times New Roman" w:hAnsi="Times New Roman" w:cs="Times New Roman"/>
          <w:sz w:val="26"/>
          <w:szCs w:val="26"/>
        </w:rPr>
        <w:t>4</w:t>
      </w:r>
      <w:r w:rsidR="00901232">
        <w:rPr>
          <w:rFonts w:ascii="Times New Roman" w:eastAsia="Times New Roman" w:hAnsi="Times New Roman" w:cs="Times New Roman"/>
          <w:sz w:val="26"/>
          <w:szCs w:val="26"/>
        </w:rPr>
        <w:t> </w:t>
      </w:r>
      <w:r w:rsidRPr="003E0BBA">
        <w:rPr>
          <w:rFonts w:ascii="Times New Roman" w:eastAsia="Times New Roman" w:hAnsi="Times New Roman" w:cs="Times New Roman"/>
          <w:sz w:val="26"/>
          <w:szCs w:val="26"/>
        </w:rPr>
        <w:t xml:space="preserve">079 воспитанников детских школ искусств, </w:t>
      </w:r>
      <w:r w:rsidRPr="003E0BBA">
        <w:rPr>
          <w:rFonts w:ascii="Times New Roman" w:eastAsia="Calibri" w:hAnsi="Times New Roman" w:cs="Times New Roman"/>
          <w:sz w:val="26"/>
          <w:szCs w:val="26"/>
          <w:lang w:eastAsia="ru-RU"/>
        </w:rPr>
        <w:t>выступавших сольно и в составе ансамблей, хоров,</w:t>
      </w:r>
      <w:r w:rsidRPr="003E0BBA">
        <w:rPr>
          <w:rFonts w:ascii="Times New Roman" w:eastAsia="Times New Roman" w:hAnsi="Times New Roman" w:cs="Times New Roman"/>
          <w:sz w:val="26"/>
          <w:szCs w:val="26"/>
        </w:rPr>
        <w:t xml:space="preserve"> стали л</w:t>
      </w:r>
      <w:r w:rsidRPr="003E0BBA">
        <w:rPr>
          <w:rFonts w:ascii="Times New Roman" w:eastAsia="Calibri" w:hAnsi="Times New Roman" w:cs="Times New Roman"/>
          <w:sz w:val="26"/>
          <w:szCs w:val="26"/>
          <w:lang w:eastAsia="ru-RU"/>
        </w:rPr>
        <w:t>ауреатами и дипломантами региональных, межрегиональных, всероссийских и международных конкурсов исполнительского мастерства, 3</w:t>
      </w:r>
      <w:r w:rsidR="00901232">
        <w:rPr>
          <w:rFonts w:ascii="Times New Roman" w:eastAsia="Calibri" w:hAnsi="Times New Roman" w:cs="Times New Roman"/>
          <w:sz w:val="26"/>
          <w:szCs w:val="26"/>
          <w:lang w:eastAsia="ru-RU"/>
        </w:rPr>
        <w:t> </w:t>
      </w:r>
      <w:r w:rsidRPr="003E0BBA">
        <w:rPr>
          <w:rFonts w:ascii="Times New Roman" w:eastAsia="Calibri" w:hAnsi="Times New Roman" w:cs="Times New Roman"/>
          <w:sz w:val="26"/>
          <w:szCs w:val="26"/>
          <w:lang w:eastAsia="ru-RU"/>
        </w:rPr>
        <w:t xml:space="preserve">183 </w:t>
      </w:r>
      <w:r w:rsidR="00230EE9">
        <w:rPr>
          <w:rFonts w:ascii="Times New Roman" w:eastAsia="Calibri" w:hAnsi="Times New Roman" w:cs="Times New Roman"/>
          <w:sz w:val="26"/>
          <w:szCs w:val="26"/>
          <w:lang w:eastAsia="ru-RU"/>
        </w:rPr>
        <w:t>человека</w:t>
      </w:r>
      <w:r w:rsidRPr="003E0BBA">
        <w:rPr>
          <w:rFonts w:ascii="Times New Roman" w:eastAsia="Calibri" w:hAnsi="Times New Roman" w:cs="Times New Roman"/>
          <w:sz w:val="26"/>
          <w:szCs w:val="26"/>
          <w:lang w:eastAsia="ru-RU"/>
        </w:rPr>
        <w:t xml:space="preserve"> стали лауреатами конкурсов различных уровней.</w:t>
      </w:r>
    </w:p>
    <w:p w:rsidR="003E0BBA" w:rsidRPr="003E0BBA" w:rsidRDefault="003E0BBA" w:rsidP="00422E2D">
      <w:pPr>
        <w:suppressAutoHyphens/>
        <w:spacing w:after="0" w:line="240" w:lineRule="auto"/>
        <w:ind w:right="-284" w:firstLine="709"/>
        <w:contextualSpacing/>
        <w:jc w:val="both"/>
        <w:rPr>
          <w:rFonts w:ascii="Times New Roman" w:eastAsia="Times New Roman" w:hAnsi="Times New Roman" w:cs="Times New Roman"/>
          <w:sz w:val="26"/>
          <w:szCs w:val="26"/>
        </w:rPr>
      </w:pPr>
    </w:p>
    <w:p w:rsidR="003E0BBA" w:rsidRDefault="003E0BBA" w:rsidP="00422E2D">
      <w:pPr>
        <w:suppressAutoHyphens/>
        <w:spacing w:after="0" w:line="240" w:lineRule="auto"/>
        <w:ind w:right="-284" w:firstLine="709"/>
        <w:contextualSpacing/>
        <w:jc w:val="both"/>
        <w:rPr>
          <w:rFonts w:ascii="Times New Roman" w:eastAsia="Times New Roman" w:hAnsi="Times New Roman" w:cs="Times New Roman"/>
          <w:sz w:val="26"/>
          <w:szCs w:val="26"/>
        </w:rPr>
      </w:pPr>
      <w:r w:rsidRPr="003E0BBA">
        <w:rPr>
          <w:rFonts w:ascii="Times New Roman" w:eastAsia="Times New Roman" w:hAnsi="Times New Roman" w:cs="Times New Roman"/>
          <w:sz w:val="26"/>
          <w:szCs w:val="26"/>
        </w:rPr>
        <w:t xml:space="preserve">Одно из направлений, которое требует развития – создание условий для </w:t>
      </w:r>
      <w:r w:rsidRPr="001C75C8">
        <w:rPr>
          <w:rFonts w:ascii="Times New Roman" w:eastAsia="Times New Roman" w:hAnsi="Times New Roman" w:cs="Times New Roman"/>
          <w:i/>
          <w:color w:val="213323"/>
          <w:sz w:val="26"/>
          <w:szCs w:val="26"/>
        </w:rPr>
        <w:t xml:space="preserve">адаптивной </w:t>
      </w:r>
      <w:r w:rsidR="008D7EA3" w:rsidRPr="001C75C8">
        <w:rPr>
          <w:rFonts w:ascii="Times New Roman" w:eastAsia="Times New Roman" w:hAnsi="Times New Roman" w:cs="Times New Roman"/>
          <w:i/>
          <w:color w:val="213323"/>
          <w:sz w:val="26"/>
          <w:szCs w:val="26"/>
        </w:rPr>
        <w:t xml:space="preserve">физической </w:t>
      </w:r>
      <w:r w:rsidRPr="001C75C8">
        <w:rPr>
          <w:rFonts w:ascii="Times New Roman" w:eastAsia="Times New Roman" w:hAnsi="Times New Roman" w:cs="Times New Roman"/>
          <w:i/>
          <w:color w:val="213323"/>
          <w:sz w:val="26"/>
          <w:szCs w:val="26"/>
        </w:rPr>
        <w:t>культуры и спорта</w:t>
      </w:r>
      <w:r w:rsidR="008D7EA3">
        <w:rPr>
          <w:rFonts w:ascii="Times New Roman" w:eastAsia="Times New Roman" w:hAnsi="Times New Roman" w:cs="Times New Roman"/>
          <w:sz w:val="26"/>
          <w:szCs w:val="26"/>
        </w:rPr>
        <w:t>.</w:t>
      </w:r>
    </w:p>
    <w:p w:rsidR="00544C00" w:rsidRPr="003E0BBA" w:rsidRDefault="00544C00" w:rsidP="00422E2D">
      <w:pPr>
        <w:suppressAutoHyphens/>
        <w:spacing w:after="0" w:line="240" w:lineRule="auto"/>
        <w:ind w:right="-284"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Данное направление в Республике Хакасия реализуется. Действует </w:t>
      </w:r>
      <w:r w:rsidRPr="003E0BBA">
        <w:rPr>
          <w:rFonts w:ascii="Times New Roman" w:eastAsia="Times New Roman" w:hAnsi="Times New Roman" w:cs="Times New Roman"/>
          <w:sz w:val="26"/>
          <w:szCs w:val="26"/>
        </w:rPr>
        <w:t>Государственное бюджетное учреждение Республики Хакасия «Спортивная школа по адаптивному спорту «Ирбис»</w:t>
      </w:r>
      <w:r>
        <w:rPr>
          <w:rFonts w:ascii="Times New Roman" w:eastAsia="Times New Roman" w:hAnsi="Times New Roman" w:cs="Times New Roman"/>
          <w:sz w:val="26"/>
          <w:szCs w:val="26"/>
        </w:rPr>
        <w:t xml:space="preserve">, где занимается 72 ребенка с ограниченными возможностями здоровья. </w:t>
      </w:r>
      <w:r w:rsidRPr="003E0BBA">
        <w:rPr>
          <w:rFonts w:ascii="Times New Roman" w:eastAsia="Times New Roman" w:hAnsi="Times New Roman" w:cs="Times New Roman"/>
          <w:sz w:val="26"/>
          <w:szCs w:val="26"/>
        </w:rPr>
        <w:t>В Государственном автономном учреждении Республики Хакасия «Спортивная школа по конному спорту имени А.</w:t>
      </w:r>
      <w:r w:rsidR="004F4716">
        <w:rPr>
          <w:rFonts w:ascii="Times New Roman" w:eastAsia="Times New Roman" w:hAnsi="Times New Roman" w:cs="Times New Roman"/>
          <w:sz w:val="26"/>
          <w:szCs w:val="26"/>
        </w:rPr>
        <w:t xml:space="preserve"> </w:t>
      </w:r>
      <w:r w:rsidRPr="003E0BBA">
        <w:rPr>
          <w:rFonts w:ascii="Times New Roman" w:eastAsia="Times New Roman" w:hAnsi="Times New Roman" w:cs="Times New Roman"/>
          <w:sz w:val="26"/>
          <w:szCs w:val="26"/>
        </w:rPr>
        <w:t xml:space="preserve">А. Магдалина» с 2016 года работает отделение для лиц с поражением опорно-двигательного аппарата, где занимается 11 детей. В 2021 году </w:t>
      </w:r>
      <w:r w:rsidR="004F4716" w:rsidRPr="003E0BBA">
        <w:rPr>
          <w:rFonts w:ascii="Times New Roman" w:eastAsia="Times New Roman" w:hAnsi="Times New Roman" w:cs="Times New Roman"/>
          <w:sz w:val="26"/>
          <w:szCs w:val="26"/>
        </w:rPr>
        <w:t>проведен</w:t>
      </w:r>
      <w:r w:rsidR="004F4716">
        <w:rPr>
          <w:rFonts w:ascii="Times New Roman" w:eastAsia="Times New Roman" w:hAnsi="Times New Roman" w:cs="Times New Roman"/>
          <w:sz w:val="26"/>
          <w:szCs w:val="26"/>
        </w:rPr>
        <w:t>о</w:t>
      </w:r>
      <w:r w:rsidR="004F4716" w:rsidRPr="003E0BBA">
        <w:rPr>
          <w:rFonts w:ascii="Times New Roman" w:eastAsia="Times New Roman" w:hAnsi="Times New Roman" w:cs="Times New Roman"/>
          <w:sz w:val="26"/>
          <w:szCs w:val="26"/>
        </w:rPr>
        <w:t xml:space="preserve"> </w:t>
      </w:r>
      <w:r w:rsidRPr="003E0BBA">
        <w:rPr>
          <w:rFonts w:ascii="Times New Roman" w:eastAsia="Times New Roman" w:hAnsi="Times New Roman" w:cs="Times New Roman"/>
          <w:sz w:val="26"/>
          <w:szCs w:val="26"/>
        </w:rPr>
        <w:t>8 республиканских физкультурных и спортивных мероприяти</w:t>
      </w:r>
      <w:r>
        <w:rPr>
          <w:rFonts w:ascii="Times New Roman" w:eastAsia="Times New Roman" w:hAnsi="Times New Roman" w:cs="Times New Roman"/>
          <w:sz w:val="26"/>
          <w:szCs w:val="26"/>
        </w:rPr>
        <w:t>й</w:t>
      </w:r>
      <w:r w:rsidRPr="003E0BBA">
        <w:rPr>
          <w:rFonts w:ascii="Times New Roman" w:eastAsia="Times New Roman" w:hAnsi="Times New Roman" w:cs="Times New Roman"/>
          <w:sz w:val="26"/>
          <w:szCs w:val="26"/>
        </w:rPr>
        <w:t xml:space="preserve"> среди лиц с ограниченными возможностями здоровья, инвалидов с нарушением (поражением): зрения, слуха, интеллекта</w:t>
      </w:r>
      <w:r>
        <w:rPr>
          <w:rFonts w:ascii="Times New Roman" w:eastAsia="Times New Roman" w:hAnsi="Times New Roman" w:cs="Times New Roman"/>
          <w:sz w:val="26"/>
          <w:szCs w:val="26"/>
        </w:rPr>
        <w:t>, опорно-двигательного аппарата</w:t>
      </w:r>
      <w:r w:rsidRPr="003E0BBA">
        <w:rPr>
          <w:rFonts w:ascii="Times New Roman" w:eastAsia="Times New Roman" w:hAnsi="Times New Roman" w:cs="Times New Roman"/>
          <w:sz w:val="26"/>
          <w:szCs w:val="26"/>
        </w:rPr>
        <w:t>, в которых принял</w:t>
      </w:r>
      <w:r>
        <w:rPr>
          <w:rFonts w:ascii="Times New Roman" w:eastAsia="Times New Roman" w:hAnsi="Times New Roman" w:cs="Times New Roman"/>
          <w:sz w:val="26"/>
          <w:szCs w:val="26"/>
        </w:rPr>
        <w:t>и</w:t>
      </w:r>
      <w:r w:rsidRPr="003E0BBA">
        <w:rPr>
          <w:rFonts w:ascii="Times New Roman" w:eastAsia="Times New Roman" w:hAnsi="Times New Roman" w:cs="Times New Roman"/>
          <w:sz w:val="26"/>
          <w:szCs w:val="26"/>
        </w:rPr>
        <w:t xml:space="preserve"> участие 224 ребенка-инвалида.</w:t>
      </w:r>
    </w:p>
    <w:p w:rsidR="003E0BBA" w:rsidRPr="003E0BBA" w:rsidRDefault="00544C00" w:rsidP="00422E2D">
      <w:pPr>
        <w:suppressAutoHyphens/>
        <w:spacing w:after="0" w:line="240" w:lineRule="auto"/>
        <w:ind w:right="-284"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Сфера культуры также нацелена на развитие инклюзивных площадок для детей. </w:t>
      </w:r>
      <w:r w:rsidR="003E0BBA" w:rsidRPr="003E0BBA">
        <w:rPr>
          <w:rFonts w:ascii="Times New Roman" w:eastAsia="Times New Roman" w:hAnsi="Times New Roman" w:cs="Times New Roman"/>
          <w:sz w:val="26"/>
          <w:szCs w:val="26"/>
        </w:rPr>
        <w:t xml:space="preserve">Самым ярким культурным событием 2021 года стал XI Международный эколого-этнический фестиваль театров кукол «Чир </w:t>
      </w:r>
      <w:proofErr w:type="spellStart"/>
      <w:r w:rsidR="003E0BBA" w:rsidRPr="003E0BBA">
        <w:rPr>
          <w:rFonts w:ascii="Times New Roman" w:eastAsia="Times New Roman" w:hAnsi="Times New Roman" w:cs="Times New Roman"/>
          <w:sz w:val="26"/>
          <w:szCs w:val="26"/>
        </w:rPr>
        <w:t>Чайаан</w:t>
      </w:r>
      <w:proofErr w:type="spellEnd"/>
      <w:r w:rsidR="003E0BBA" w:rsidRPr="003E0BBA">
        <w:rPr>
          <w:rFonts w:ascii="Times New Roman" w:eastAsia="Times New Roman" w:hAnsi="Times New Roman" w:cs="Times New Roman"/>
          <w:sz w:val="26"/>
          <w:szCs w:val="26"/>
        </w:rPr>
        <w:t>». Впервые в рамках фестиваля была организована инклюзивная площадка «</w:t>
      </w:r>
      <w:proofErr w:type="spellStart"/>
      <w:r w:rsidR="003E0BBA" w:rsidRPr="003E0BBA">
        <w:rPr>
          <w:rFonts w:ascii="Times New Roman" w:eastAsia="Times New Roman" w:hAnsi="Times New Roman" w:cs="Times New Roman"/>
          <w:sz w:val="26"/>
          <w:szCs w:val="26"/>
        </w:rPr>
        <w:t>Куклотерапия</w:t>
      </w:r>
      <w:proofErr w:type="spellEnd"/>
      <w:r w:rsidR="003E0BBA" w:rsidRPr="003E0BBA">
        <w:rPr>
          <w:rFonts w:ascii="Times New Roman" w:eastAsia="Times New Roman" w:hAnsi="Times New Roman" w:cs="Times New Roman"/>
          <w:sz w:val="26"/>
          <w:szCs w:val="26"/>
        </w:rPr>
        <w:t xml:space="preserve"> «Чир </w:t>
      </w:r>
      <w:proofErr w:type="spellStart"/>
      <w:r w:rsidR="003E0BBA" w:rsidRPr="003E0BBA">
        <w:rPr>
          <w:rFonts w:ascii="Times New Roman" w:eastAsia="Times New Roman" w:hAnsi="Times New Roman" w:cs="Times New Roman"/>
          <w:sz w:val="26"/>
          <w:szCs w:val="26"/>
        </w:rPr>
        <w:t>Чайаана</w:t>
      </w:r>
      <w:proofErr w:type="spellEnd"/>
      <w:r w:rsidR="003E0BBA" w:rsidRPr="003E0BBA">
        <w:rPr>
          <w:rFonts w:ascii="Times New Roman" w:eastAsia="Times New Roman" w:hAnsi="Times New Roman" w:cs="Times New Roman"/>
          <w:sz w:val="26"/>
          <w:szCs w:val="26"/>
        </w:rPr>
        <w:t>», в ходе которой работники учреждений культуры ознакомились с современными методиками предоставления услуг в сфере культуры для людей с ограни</w:t>
      </w:r>
      <w:r w:rsidR="008D7EA3">
        <w:rPr>
          <w:rFonts w:ascii="Times New Roman" w:eastAsia="Times New Roman" w:hAnsi="Times New Roman" w:cs="Times New Roman"/>
          <w:sz w:val="26"/>
          <w:szCs w:val="26"/>
        </w:rPr>
        <w:t>ченными возможностями здоровья.</w:t>
      </w:r>
    </w:p>
    <w:p w:rsidR="002A3356" w:rsidRPr="000241C6" w:rsidRDefault="00544C00" w:rsidP="00422E2D">
      <w:pPr>
        <w:tabs>
          <w:tab w:val="left" w:pos="993"/>
        </w:tabs>
        <w:spacing w:after="0" w:line="240" w:lineRule="auto"/>
        <w:ind w:right="-284" w:firstLine="709"/>
        <w:contextualSpacing/>
        <w:jc w:val="both"/>
        <w:rPr>
          <w:rFonts w:ascii="Times New Roman" w:eastAsia="Calibri" w:hAnsi="Times New Roman" w:cs="Times New Roman"/>
          <w:color w:val="000000" w:themeColor="text1"/>
          <w:sz w:val="26"/>
          <w:szCs w:val="26"/>
        </w:rPr>
      </w:pPr>
      <w:r>
        <w:rPr>
          <w:rFonts w:ascii="Times New Roman" w:eastAsia="Calibri" w:hAnsi="Times New Roman" w:cs="Times New Roman"/>
          <w:sz w:val="26"/>
          <w:szCs w:val="26"/>
        </w:rPr>
        <w:t>Вместе с тем р</w:t>
      </w:r>
      <w:r w:rsidR="003E0BBA" w:rsidRPr="003E0BBA">
        <w:rPr>
          <w:rFonts w:ascii="Times New Roman" w:eastAsia="Calibri" w:hAnsi="Times New Roman" w:cs="Times New Roman"/>
          <w:sz w:val="26"/>
          <w:szCs w:val="26"/>
        </w:rPr>
        <w:t>одители детей-инвалидов неоднократно сообщали Уполномоченному о том, что детей с особенностями в развитии крайне неохотно принимают в организации дополнительного образования, ограничен доступ в организации спорта и культуры</w:t>
      </w:r>
      <w:r w:rsidR="005E617D">
        <w:rPr>
          <w:rFonts w:ascii="Times New Roman" w:eastAsia="Calibri" w:hAnsi="Times New Roman" w:cs="Times New Roman"/>
          <w:sz w:val="26"/>
          <w:szCs w:val="26"/>
        </w:rPr>
        <w:t xml:space="preserve">, а там, где созданы условия и имеется специальное оборудование, </w:t>
      </w:r>
      <w:r w:rsidR="002A3356" w:rsidRPr="005E617D">
        <w:rPr>
          <w:rFonts w:ascii="Times New Roman" w:eastAsia="Calibri" w:hAnsi="Times New Roman" w:cs="Times New Roman"/>
          <w:color w:val="000000" w:themeColor="text1"/>
          <w:sz w:val="26"/>
          <w:szCs w:val="26"/>
        </w:rPr>
        <w:t xml:space="preserve">отсутствуют услуги </w:t>
      </w:r>
      <w:proofErr w:type="spellStart"/>
      <w:r w:rsidR="002A3356" w:rsidRPr="005E617D">
        <w:rPr>
          <w:rFonts w:ascii="Times New Roman" w:eastAsia="Calibri" w:hAnsi="Times New Roman" w:cs="Times New Roman"/>
          <w:color w:val="000000" w:themeColor="text1"/>
          <w:sz w:val="26"/>
          <w:szCs w:val="26"/>
        </w:rPr>
        <w:t>тьютора</w:t>
      </w:r>
      <w:proofErr w:type="spellEnd"/>
      <w:r w:rsidR="005E617D">
        <w:rPr>
          <w:rFonts w:ascii="Times New Roman" w:eastAsia="Calibri" w:hAnsi="Times New Roman" w:cs="Times New Roman"/>
          <w:color w:val="000000" w:themeColor="text1"/>
          <w:sz w:val="26"/>
          <w:szCs w:val="26"/>
        </w:rPr>
        <w:t xml:space="preserve">. Например, </w:t>
      </w:r>
      <w:r w:rsidR="002A3356" w:rsidRPr="000241C6">
        <w:rPr>
          <w:rFonts w:ascii="Times New Roman" w:eastAsia="Calibri" w:hAnsi="Times New Roman" w:cs="Times New Roman"/>
          <w:color w:val="000000" w:themeColor="text1"/>
          <w:sz w:val="26"/>
          <w:szCs w:val="26"/>
        </w:rPr>
        <w:t>инфраструктура МАУ «ФОК «</w:t>
      </w:r>
      <w:proofErr w:type="spellStart"/>
      <w:r w:rsidR="002A3356" w:rsidRPr="000241C6">
        <w:rPr>
          <w:rFonts w:ascii="Times New Roman" w:eastAsia="Calibri" w:hAnsi="Times New Roman" w:cs="Times New Roman"/>
          <w:color w:val="000000" w:themeColor="text1"/>
          <w:sz w:val="26"/>
          <w:szCs w:val="26"/>
        </w:rPr>
        <w:t>Тепсей</w:t>
      </w:r>
      <w:proofErr w:type="spellEnd"/>
      <w:r w:rsidR="002A3356" w:rsidRPr="000241C6">
        <w:rPr>
          <w:rFonts w:ascii="Times New Roman" w:eastAsia="Calibri" w:hAnsi="Times New Roman" w:cs="Times New Roman"/>
          <w:color w:val="000000" w:themeColor="text1"/>
          <w:sz w:val="26"/>
          <w:szCs w:val="26"/>
        </w:rPr>
        <w:t>»</w:t>
      </w:r>
      <w:r w:rsidR="005E617D" w:rsidRPr="000241C6">
        <w:rPr>
          <w:rFonts w:ascii="Times New Roman" w:eastAsia="Calibri" w:hAnsi="Times New Roman" w:cs="Times New Roman"/>
          <w:color w:val="000000" w:themeColor="text1"/>
          <w:sz w:val="26"/>
          <w:szCs w:val="26"/>
        </w:rPr>
        <w:t xml:space="preserve"> (г. Абакан) дае</w:t>
      </w:r>
      <w:r w:rsidR="002A3356" w:rsidRPr="000241C6">
        <w:rPr>
          <w:rFonts w:ascii="Times New Roman" w:eastAsia="Calibri" w:hAnsi="Times New Roman" w:cs="Times New Roman"/>
          <w:color w:val="000000" w:themeColor="text1"/>
          <w:sz w:val="26"/>
          <w:szCs w:val="26"/>
        </w:rPr>
        <w:t xml:space="preserve">т возможность получения услуг инвалидам разных категорий, в том числе с поражением опорно-двигательного аппарата, испытывающих трудности в передвижении. </w:t>
      </w:r>
      <w:r w:rsidR="00D142C1">
        <w:rPr>
          <w:rFonts w:ascii="Times New Roman" w:eastAsia="Calibri" w:hAnsi="Times New Roman" w:cs="Times New Roman"/>
          <w:color w:val="000000" w:themeColor="text1"/>
          <w:sz w:val="26"/>
          <w:szCs w:val="26"/>
        </w:rPr>
        <w:t>Однако</w:t>
      </w:r>
      <w:r w:rsidR="002A3356" w:rsidRPr="000241C6">
        <w:rPr>
          <w:rFonts w:ascii="Times New Roman" w:eastAsia="Calibri" w:hAnsi="Times New Roman" w:cs="Times New Roman"/>
          <w:color w:val="000000" w:themeColor="text1"/>
          <w:sz w:val="26"/>
          <w:szCs w:val="26"/>
        </w:rPr>
        <w:t xml:space="preserve"> некоторые дети-инвалиды, дети с ограниченными возможностями здоровья нуждаются в помощи услуг ассистента (помощника). Они не могут самостоятельно переодеться, принять душ, сходить в туалет. Родители не всегда могут оказать помощь своим детям</w:t>
      </w:r>
      <w:r w:rsidR="00B52A0D">
        <w:rPr>
          <w:rFonts w:ascii="Times New Roman" w:eastAsia="Calibri" w:hAnsi="Times New Roman" w:cs="Times New Roman"/>
          <w:color w:val="000000" w:themeColor="text1"/>
          <w:sz w:val="26"/>
          <w:szCs w:val="26"/>
        </w:rPr>
        <w:t>:</w:t>
      </w:r>
      <w:r w:rsidR="00B52A0D" w:rsidRPr="000241C6">
        <w:rPr>
          <w:rFonts w:ascii="Times New Roman" w:eastAsia="Calibri" w:hAnsi="Times New Roman" w:cs="Times New Roman"/>
          <w:color w:val="000000" w:themeColor="text1"/>
          <w:sz w:val="26"/>
          <w:szCs w:val="26"/>
        </w:rPr>
        <w:t xml:space="preserve"> </w:t>
      </w:r>
      <w:r w:rsidR="002A3356" w:rsidRPr="000241C6">
        <w:rPr>
          <w:rFonts w:ascii="Times New Roman" w:eastAsia="Calibri" w:hAnsi="Times New Roman" w:cs="Times New Roman"/>
          <w:color w:val="000000" w:themeColor="text1"/>
          <w:sz w:val="26"/>
          <w:szCs w:val="26"/>
        </w:rPr>
        <w:t>так</w:t>
      </w:r>
      <w:r w:rsidR="00B52A0D">
        <w:rPr>
          <w:rFonts w:ascii="Times New Roman" w:eastAsia="Calibri" w:hAnsi="Times New Roman" w:cs="Times New Roman"/>
          <w:color w:val="000000" w:themeColor="text1"/>
          <w:sz w:val="26"/>
          <w:szCs w:val="26"/>
        </w:rPr>
        <w:t>,</w:t>
      </w:r>
      <w:r w:rsidR="002A3356" w:rsidRPr="000241C6">
        <w:rPr>
          <w:rFonts w:ascii="Times New Roman" w:eastAsia="Calibri" w:hAnsi="Times New Roman" w:cs="Times New Roman"/>
          <w:color w:val="000000" w:themeColor="text1"/>
          <w:sz w:val="26"/>
          <w:szCs w:val="26"/>
        </w:rPr>
        <w:t xml:space="preserve"> если мальчика на занятия сопровождает мама, то зайти в мужскую раздевалку она не может. В соответствии с современным законодательством в сфере защиты прав инвалидов в штате необходимо иметь </w:t>
      </w:r>
      <w:r w:rsidR="006913F5">
        <w:rPr>
          <w:rFonts w:ascii="Times New Roman" w:eastAsia="Calibri" w:hAnsi="Times New Roman" w:cs="Times New Roman"/>
          <w:color w:val="000000" w:themeColor="text1"/>
          <w:sz w:val="26"/>
          <w:szCs w:val="26"/>
        </w:rPr>
        <w:t>специально обученных</w:t>
      </w:r>
      <w:r w:rsidR="006913F5" w:rsidRPr="000241C6">
        <w:rPr>
          <w:rFonts w:ascii="Times New Roman" w:eastAsia="Calibri" w:hAnsi="Times New Roman" w:cs="Times New Roman"/>
          <w:color w:val="000000" w:themeColor="text1"/>
          <w:sz w:val="26"/>
          <w:szCs w:val="26"/>
        </w:rPr>
        <w:t xml:space="preserve"> </w:t>
      </w:r>
      <w:r w:rsidR="002A3356" w:rsidRPr="000241C6">
        <w:rPr>
          <w:rFonts w:ascii="Times New Roman" w:eastAsia="Calibri" w:hAnsi="Times New Roman" w:cs="Times New Roman"/>
          <w:color w:val="000000" w:themeColor="text1"/>
          <w:sz w:val="26"/>
          <w:szCs w:val="26"/>
        </w:rPr>
        <w:t>специалистов для оказания помощи детям-инвалидам разных нозологических групп.</w:t>
      </w:r>
    </w:p>
    <w:p w:rsidR="003E0BBA" w:rsidRDefault="000241C6" w:rsidP="00422E2D">
      <w:pPr>
        <w:suppressAutoHyphens/>
        <w:spacing w:after="0" w:line="240" w:lineRule="auto"/>
        <w:ind w:right="-284" w:firstLine="709"/>
        <w:contextualSpacing/>
        <w:jc w:val="both"/>
        <w:rPr>
          <w:rFonts w:ascii="Times New Roman" w:eastAsia="Times New Roman" w:hAnsi="Times New Roman" w:cs="Times New Roman"/>
          <w:sz w:val="26"/>
          <w:szCs w:val="26"/>
        </w:rPr>
      </w:pPr>
      <w:r>
        <w:rPr>
          <w:rFonts w:ascii="Times New Roman" w:eastAsia="Calibri" w:hAnsi="Times New Roman" w:cs="Times New Roman"/>
          <w:sz w:val="26"/>
          <w:szCs w:val="26"/>
        </w:rPr>
        <w:t>Отмечаются и другие проблемы. Например, в</w:t>
      </w:r>
      <w:r w:rsidR="005E617D" w:rsidRPr="003E0BBA">
        <w:rPr>
          <w:rFonts w:ascii="Times New Roman" w:eastAsia="Calibri" w:hAnsi="Times New Roman" w:cs="Times New Roman"/>
          <w:sz w:val="26"/>
          <w:szCs w:val="26"/>
        </w:rPr>
        <w:t xml:space="preserve"> спортивные секции и школы по плаванию принимаются только здоровые дети. </w:t>
      </w:r>
      <w:r>
        <w:rPr>
          <w:rFonts w:ascii="Times New Roman" w:eastAsia="Calibri" w:hAnsi="Times New Roman" w:cs="Times New Roman"/>
          <w:sz w:val="26"/>
          <w:szCs w:val="26"/>
        </w:rPr>
        <w:t>Недоступны</w:t>
      </w:r>
      <w:r w:rsidR="005E617D" w:rsidRPr="003E0BBA">
        <w:rPr>
          <w:rFonts w:ascii="Times New Roman" w:eastAsia="Calibri" w:hAnsi="Times New Roman" w:cs="Times New Roman"/>
          <w:sz w:val="26"/>
          <w:szCs w:val="26"/>
        </w:rPr>
        <w:t xml:space="preserve"> бесплатны</w:t>
      </w:r>
      <w:r>
        <w:rPr>
          <w:rFonts w:ascii="Times New Roman" w:eastAsia="Calibri" w:hAnsi="Times New Roman" w:cs="Times New Roman"/>
          <w:sz w:val="26"/>
          <w:szCs w:val="26"/>
        </w:rPr>
        <w:t>е</w:t>
      </w:r>
      <w:r w:rsidR="005E617D" w:rsidRPr="003E0BBA">
        <w:rPr>
          <w:rFonts w:ascii="Times New Roman" w:eastAsia="Calibri" w:hAnsi="Times New Roman" w:cs="Times New Roman"/>
          <w:sz w:val="26"/>
          <w:szCs w:val="26"/>
        </w:rPr>
        <w:t xml:space="preserve"> услуг</w:t>
      </w:r>
      <w:r>
        <w:rPr>
          <w:rFonts w:ascii="Times New Roman" w:eastAsia="Calibri" w:hAnsi="Times New Roman" w:cs="Times New Roman"/>
          <w:sz w:val="26"/>
          <w:szCs w:val="26"/>
        </w:rPr>
        <w:t>и</w:t>
      </w:r>
      <w:r w:rsidR="005E617D" w:rsidRPr="003E0BBA">
        <w:rPr>
          <w:rFonts w:ascii="Times New Roman" w:eastAsia="Calibri" w:hAnsi="Times New Roman" w:cs="Times New Roman"/>
          <w:sz w:val="26"/>
          <w:szCs w:val="26"/>
        </w:rPr>
        <w:t>. При этом потребност</w:t>
      </w:r>
      <w:r w:rsidR="005E617D">
        <w:rPr>
          <w:rFonts w:ascii="Times New Roman" w:eastAsia="Calibri" w:hAnsi="Times New Roman" w:cs="Times New Roman"/>
          <w:sz w:val="26"/>
          <w:szCs w:val="26"/>
        </w:rPr>
        <w:t>ь в таких услугах крайне велика</w:t>
      </w:r>
      <w:r w:rsidR="005E617D" w:rsidRPr="003E0BBA">
        <w:rPr>
          <w:rFonts w:ascii="Times New Roman" w:eastAsia="Calibri" w:hAnsi="Times New Roman" w:cs="Times New Roman"/>
          <w:sz w:val="26"/>
          <w:szCs w:val="26"/>
        </w:rPr>
        <w:t xml:space="preserve">, </w:t>
      </w:r>
      <w:r w:rsidR="0058746D">
        <w:rPr>
          <w:rFonts w:ascii="Times New Roman" w:eastAsia="Calibri" w:hAnsi="Times New Roman" w:cs="Times New Roman"/>
          <w:sz w:val="26"/>
          <w:szCs w:val="26"/>
        </w:rPr>
        <w:t>поскольку</w:t>
      </w:r>
      <w:r w:rsidR="005E617D" w:rsidRPr="003E0BBA">
        <w:rPr>
          <w:rFonts w:ascii="Times New Roman" w:eastAsia="Calibri" w:hAnsi="Times New Roman" w:cs="Times New Roman"/>
          <w:sz w:val="26"/>
          <w:szCs w:val="26"/>
        </w:rPr>
        <w:t xml:space="preserve"> детский организм в наибольшей степени обладает компенсаторными и восстановительными возможностями.</w:t>
      </w:r>
    </w:p>
    <w:p w:rsidR="005E617D" w:rsidRPr="003E0BBA" w:rsidRDefault="005E617D" w:rsidP="00422E2D">
      <w:pPr>
        <w:suppressAutoHyphens/>
        <w:spacing w:after="0" w:line="240" w:lineRule="auto"/>
        <w:ind w:right="-284" w:firstLine="709"/>
        <w:contextualSpacing/>
        <w:jc w:val="both"/>
        <w:rPr>
          <w:rFonts w:ascii="Times New Roman" w:eastAsia="Times New Roman" w:hAnsi="Times New Roman" w:cs="Times New Roman"/>
          <w:sz w:val="26"/>
          <w:szCs w:val="26"/>
        </w:rPr>
      </w:pPr>
    </w:p>
    <w:p w:rsidR="003E0BBA" w:rsidRPr="001C75C8" w:rsidRDefault="003945B8" w:rsidP="00422E2D">
      <w:pPr>
        <w:spacing w:after="0" w:line="240" w:lineRule="auto"/>
        <w:ind w:right="-284" w:firstLine="709"/>
        <w:contextualSpacing/>
        <w:jc w:val="both"/>
        <w:rPr>
          <w:rFonts w:ascii="Times New Roman" w:eastAsia="Calibri" w:hAnsi="Times New Roman" w:cs="Times New Roman"/>
          <w:i/>
          <w:color w:val="213323"/>
          <w:sz w:val="26"/>
          <w:szCs w:val="26"/>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3E0BBA" w:rsidRPr="001C75C8">
        <w:rPr>
          <w:rFonts w:ascii="Times New Roman" w:eastAsia="Calibri" w:hAnsi="Times New Roman" w:cs="Times New Roman"/>
          <w:i/>
          <w:color w:val="213323"/>
          <w:sz w:val="26"/>
          <w:szCs w:val="26"/>
        </w:rPr>
        <w:t xml:space="preserve">От представителей общественной организации, осуществляющей поддержку детей с расстройствами </w:t>
      </w:r>
      <w:proofErr w:type="spellStart"/>
      <w:r w:rsidR="003E0BBA" w:rsidRPr="001C75C8">
        <w:rPr>
          <w:rFonts w:ascii="Times New Roman" w:eastAsia="Calibri" w:hAnsi="Times New Roman" w:cs="Times New Roman"/>
          <w:i/>
          <w:color w:val="213323"/>
          <w:sz w:val="26"/>
          <w:szCs w:val="26"/>
        </w:rPr>
        <w:t>аутического</w:t>
      </w:r>
      <w:proofErr w:type="spellEnd"/>
      <w:r w:rsidR="003E0BBA" w:rsidRPr="001C75C8">
        <w:rPr>
          <w:rFonts w:ascii="Times New Roman" w:eastAsia="Calibri" w:hAnsi="Times New Roman" w:cs="Times New Roman"/>
          <w:i/>
          <w:color w:val="213323"/>
          <w:sz w:val="26"/>
          <w:szCs w:val="26"/>
        </w:rPr>
        <w:t xml:space="preserve"> спектра, Уполномоченному стало известно о ребенке, который имеет инвалидность. Ребенок </w:t>
      </w:r>
      <w:r w:rsidR="0058746D" w:rsidRPr="001C75C8">
        <w:rPr>
          <w:rFonts w:ascii="Times New Roman" w:eastAsia="Calibri" w:hAnsi="Times New Roman" w:cs="Times New Roman"/>
          <w:i/>
          <w:color w:val="213323"/>
          <w:sz w:val="26"/>
          <w:szCs w:val="26"/>
        </w:rPr>
        <w:t xml:space="preserve">обладает выдающимися музыкальными способностями </w:t>
      </w:r>
      <w:r w:rsidR="003E0BBA" w:rsidRPr="001C75C8">
        <w:rPr>
          <w:rFonts w:ascii="Times New Roman" w:eastAsia="Calibri" w:hAnsi="Times New Roman" w:cs="Times New Roman"/>
          <w:i/>
          <w:color w:val="213323"/>
          <w:sz w:val="26"/>
          <w:szCs w:val="26"/>
        </w:rPr>
        <w:t xml:space="preserve">(без </w:t>
      </w:r>
      <w:r w:rsidR="0058746D" w:rsidRPr="001C75C8">
        <w:rPr>
          <w:rFonts w:ascii="Times New Roman" w:eastAsia="Calibri" w:hAnsi="Times New Roman" w:cs="Times New Roman"/>
          <w:i/>
          <w:color w:val="213323"/>
          <w:sz w:val="26"/>
          <w:szCs w:val="26"/>
        </w:rPr>
        <w:t>какой-</w:t>
      </w:r>
      <w:r w:rsidR="003E0BBA" w:rsidRPr="001C75C8">
        <w:rPr>
          <w:rFonts w:ascii="Times New Roman" w:eastAsia="Calibri" w:hAnsi="Times New Roman" w:cs="Times New Roman"/>
          <w:i/>
          <w:color w:val="213323"/>
          <w:sz w:val="26"/>
          <w:szCs w:val="26"/>
        </w:rPr>
        <w:t xml:space="preserve">либо подготовки воспроизводит на инструменте музыкальные произведения, которые воспринимает на слух). Ребенку отказали в зачислении в музыкальную школу, поскольку он имеет особенности в развитии, </w:t>
      </w:r>
      <w:r w:rsidR="008D7EA3" w:rsidRPr="001C75C8">
        <w:rPr>
          <w:rFonts w:ascii="Times New Roman" w:eastAsia="Calibri" w:hAnsi="Times New Roman" w:cs="Times New Roman"/>
          <w:i/>
          <w:color w:val="213323"/>
          <w:sz w:val="26"/>
          <w:szCs w:val="26"/>
        </w:rPr>
        <w:t xml:space="preserve">а </w:t>
      </w:r>
      <w:r w:rsidR="003E0BBA" w:rsidRPr="001C75C8">
        <w:rPr>
          <w:rFonts w:ascii="Times New Roman" w:eastAsia="Calibri" w:hAnsi="Times New Roman" w:cs="Times New Roman"/>
          <w:i/>
          <w:color w:val="213323"/>
          <w:sz w:val="26"/>
          <w:szCs w:val="26"/>
        </w:rPr>
        <w:t xml:space="preserve">педагоги школы не обладают методиками и навыками обучения детей с такими особенностями. Родители ребенка были готовы выезжать для занятий в любой населенный пункт, где найдется педагог с соответствующей </w:t>
      </w:r>
      <w:r w:rsidR="003E0BBA" w:rsidRPr="001C75C8">
        <w:rPr>
          <w:rFonts w:ascii="Times New Roman" w:eastAsia="Calibri" w:hAnsi="Times New Roman" w:cs="Times New Roman"/>
          <w:i/>
          <w:color w:val="213323"/>
          <w:sz w:val="26"/>
          <w:szCs w:val="26"/>
        </w:rPr>
        <w:lastRenderedPageBreak/>
        <w:t xml:space="preserve">квалификацией. </w:t>
      </w:r>
      <w:r w:rsidR="008D7EA3" w:rsidRPr="001C75C8">
        <w:rPr>
          <w:rFonts w:ascii="Times New Roman" w:eastAsia="Calibri" w:hAnsi="Times New Roman" w:cs="Times New Roman"/>
          <w:i/>
          <w:color w:val="213323"/>
          <w:sz w:val="26"/>
          <w:szCs w:val="26"/>
        </w:rPr>
        <w:t>Уполномоченный подключился к разрешению ситуации. Б</w:t>
      </w:r>
      <w:r w:rsidR="003E0BBA" w:rsidRPr="001C75C8">
        <w:rPr>
          <w:rFonts w:ascii="Times New Roman" w:eastAsia="Calibri" w:hAnsi="Times New Roman" w:cs="Times New Roman"/>
          <w:i/>
          <w:color w:val="213323"/>
          <w:sz w:val="26"/>
          <w:szCs w:val="26"/>
        </w:rPr>
        <w:t xml:space="preserve">ыла достигнута договоренность об обучении ребенка по индивидуальной программе с </w:t>
      </w:r>
      <w:r w:rsidR="00D80648" w:rsidRPr="001C75C8">
        <w:rPr>
          <w:rFonts w:ascii="Times New Roman" w:eastAsia="Calibri" w:hAnsi="Times New Roman" w:cs="Times New Roman"/>
          <w:i/>
          <w:color w:val="213323"/>
          <w:sz w:val="26"/>
          <w:szCs w:val="26"/>
        </w:rPr>
        <w:t>привлечением</w:t>
      </w:r>
      <w:r w:rsidR="003E0BBA" w:rsidRPr="001C75C8">
        <w:rPr>
          <w:rFonts w:ascii="Times New Roman" w:eastAsia="Calibri" w:hAnsi="Times New Roman" w:cs="Times New Roman"/>
          <w:i/>
          <w:color w:val="213323"/>
          <w:sz w:val="26"/>
          <w:szCs w:val="26"/>
        </w:rPr>
        <w:t xml:space="preserve"> </w:t>
      </w:r>
      <w:proofErr w:type="spellStart"/>
      <w:r w:rsidR="007D5C8B" w:rsidRPr="001C75C8">
        <w:rPr>
          <w:rFonts w:ascii="Times New Roman" w:eastAsia="Calibri" w:hAnsi="Times New Roman" w:cs="Times New Roman"/>
          <w:i/>
          <w:color w:val="213323"/>
          <w:sz w:val="26"/>
          <w:szCs w:val="26"/>
        </w:rPr>
        <w:t>тьютора</w:t>
      </w:r>
      <w:proofErr w:type="spellEnd"/>
      <w:r w:rsidR="003E0BBA" w:rsidRPr="001C75C8">
        <w:rPr>
          <w:rFonts w:ascii="Times New Roman" w:eastAsia="Calibri" w:hAnsi="Times New Roman" w:cs="Times New Roman"/>
          <w:i/>
          <w:color w:val="213323"/>
          <w:sz w:val="26"/>
          <w:szCs w:val="26"/>
        </w:rPr>
        <w:t xml:space="preserve">, обладающего специальными знаниями по работе с детьми, </w:t>
      </w:r>
      <w:r w:rsidR="007D5C8B" w:rsidRPr="001C75C8">
        <w:rPr>
          <w:rFonts w:ascii="Times New Roman" w:eastAsia="Calibri" w:hAnsi="Times New Roman" w:cs="Times New Roman"/>
          <w:i/>
          <w:color w:val="213323"/>
          <w:sz w:val="26"/>
          <w:szCs w:val="26"/>
        </w:rPr>
        <w:t xml:space="preserve">имеющими </w:t>
      </w:r>
      <w:r w:rsidR="003E0BBA" w:rsidRPr="001C75C8">
        <w:rPr>
          <w:rFonts w:ascii="Times New Roman" w:eastAsia="Calibri" w:hAnsi="Times New Roman" w:cs="Times New Roman"/>
          <w:i/>
          <w:color w:val="213323"/>
          <w:sz w:val="26"/>
          <w:szCs w:val="26"/>
        </w:rPr>
        <w:t>ра</w:t>
      </w:r>
      <w:r w:rsidR="008C67FD">
        <w:rPr>
          <w:rFonts w:ascii="Times New Roman" w:eastAsia="Calibri" w:hAnsi="Times New Roman" w:cs="Times New Roman"/>
          <w:i/>
          <w:color w:val="213323"/>
          <w:sz w:val="26"/>
          <w:szCs w:val="26"/>
        </w:rPr>
        <w:t xml:space="preserve">сстройства </w:t>
      </w:r>
      <w:proofErr w:type="spellStart"/>
      <w:r w:rsidR="008C67FD">
        <w:rPr>
          <w:rFonts w:ascii="Times New Roman" w:eastAsia="Calibri" w:hAnsi="Times New Roman" w:cs="Times New Roman"/>
          <w:i/>
          <w:color w:val="213323"/>
          <w:sz w:val="26"/>
          <w:szCs w:val="26"/>
        </w:rPr>
        <w:t>аутического</w:t>
      </w:r>
      <w:proofErr w:type="spellEnd"/>
      <w:r w:rsidR="008C67FD">
        <w:rPr>
          <w:rFonts w:ascii="Times New Roman" w:eastAsia="Calibri" w:hAnsi="Times New Roman" w:cs="Times New Roman"/>
          <w:i/>
          <w:color w:val="213323"/>
          <w:sz w:val="26"/>
          <w:szCs w:val="26"/>
        </w:rPr>
        <w:t xml:space="preserve"> спектра.</w:t>
      </w:r>
    </w:p>
    <w:p w:rsidR="003E0BBA" w:rsidRPr="003E0BBA" w:rsidRDefault="003E0BBA" w:rsidP="00422E2D">
      <w:pPr>
        <w:spacing w:after="0" w:line="240" w:lineRule="auto"/>
        <w:ind w:right="-284" w:firstLine="709"/>
        <w:contextualSpacing/>
        <w:jc w:val="both"/>
        <w:rPr>
          <w:rFonts w:ascii="Times New Roman" w:eastAsia="Calibri" w:hAnsi="Times New Roman" w:cs="Times New Roman"/>
          <w:i/>
          <w:color w:val="233526"/>
          <w:sz w:val="26"/>
          <w:szCs w:val="26"/>
        </w:rPr>
      </w:pPr>
    </w:p>
    <w:p w:rsidR="003E0BBA" w:rsidRPr="003E0BBA" w:rsidRDefault="003E0BBA"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Развитие инклюзивного подхода включает ряд направлений. Это не только формирование доступной среды, но и создание специальных условий, которые помогали бы тренеру, педагогу и самому ребенку освоить определенные навыки, знания в области творчества, физкультуры и спорта. В приведенном примере такими условиями являются разработка индивидуальной п</w:t>
      </w:r>
      <w:r w:rsidR="008109FD">
        <w:rPr>
          <w:rFonts w:ascii="Times New Roman" w:eastAsia="Calibri" w:hAnsi="Times New Roman" w:cs="Times New Roman"/>
          <w:sz w:val="26"/>
          <w:szCs w:val="26"/>
        </w:rPr>
        <w:t xml:space="preserve">рограммы и помощь </w:t>
      </w:r>
      <w:proofErr w:type="spellStart"/>
      <w:r w:rsidR="00464DB0">
        <w:rPr>
          <w:rFonts w:ascii="Times New Roman" w:eastAsia="Calibri" w:hAnsi="Times New Roman" w:cs="Times New Roman"/>
          <w:sz w:val="26"/>
          <w:szCs w:val="26"/>
        </w:rPr>
        <w:t>тьютора</w:t>
      </w:r>
      <w:proofErr w:type="spellEnd"/>
      <w:r w:rsidR="008109FD">
        <w:rPr>
          <w:rFonts w:ascii="Times New Roman" w:eastAsia="Calibri" w:hAnsi="Times New Roman" w:cs="Times New Roman"/>
          <w:sz w:val="26"/>
          <w:szCs w:val="26"/>
        </w:rPr>
        <w:t>.</w:t>
      </w:r>
    </w:p>
    <w:p w:rsidR="003E0BBA" w:rsidRDefault="003E0BBA"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В целях реализации комплексного подхода к созданию условий для занятий спортом лиц с ограниченными возможностями здоровья, инвалидов в 2021 году Министерством спорта Республики Хакасия была инициирована разработка межведомственного плана мероприятий по формированию доступной среды для инвалидов и лиц с ограниченными возможностями здоровья, включающего</w:t>
      </w:r>
      <w:r w:rsidR="009C7F28">
        <w:rPr>
          <w:rFonts w:ascii="Times New Roman" w:eastAsia="Calibri" w:hAnsi="Times New Roman" w:cs="Times New Roman"/>
          <w:sz w:val="26"/>
          <w:szCs w:val="26"/>
        </w:rPr>
        <w:t xml:space="preserve"> в числе прочих</w:t>
      </w:r>
      <w:r w:rsidRPr="003E0BBA">
        <w:rPr>
          <w:rFonts w:ascii="Times New Roman" w:eastAsia="Calibri" w:hAnsi="Times New Roman" w:cs="Times New Roman"/>
          <w:sz w:val="26"/>
          <w:szCs w:val="26"/>
        </w:rPr>
        <w:t xml:space="preserve"> мероприятия по развитию адаптивной физической культуры</w:t>
      </w:r>
      <w:r w:rsidR="002A3356">
        <w:rPr>
          <w:rFonts w:ascii="Times New Roman" w:eastAsia="Calibri" w:hAnsi="Times New Roman" w:cs="Times New Roman"/>
          <w:sz w:val="26"/>
          <w:szCs w:val="26"/>
        </w:rPr>
        <w:t xml:space="preserve"> и спорта в Республике Хакасия.</w:t>
      </w:r>
    </w:p>
    <w:p w:rsidR="008109FD" w:rsidRDefault="008109FD"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p>
    <w:p w:rsidR="003E0BBA" w:rsidRDefault="00A21CC1" w:rsidP="00422E2D">
      <w:pPr>
        <w:tabs>
          <w:tab w:val="left" w:pos="993"/>
        </w:tabs>
        <w:spacing w:after="0" w:line="240" w:lineRule="auto"/>
        <w:ind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 обращениях к Уполномоченному родители детей-инвалидов говорили о доступности городской среды.</w:t>
      </w:r>
    </w:p>
    <w:p w:rsidR="006913F5" w:rsidRPr="003E0BBA" w:rsidRDefault="006913F5" w:rsidP="00422E2D">
      <w:pPr>
        <w:tabs>
          <w:tab w:val="left" w:pos="993"/>
        </w:tabs>
        <w:spacing w:after="0" w:line="240" w:lineRule="auto"/>
        <w:ind w:right="-284" w:firstLine="709"/>
        <w:contextualSpacing/>
        <w:jc w:val="both"/>
        <w:rPr>
          <w:rFonts w:ascii="Times New Roman" w:eastAsia="Calibri" w:hAnsi="Times New Roman" w:cs="Times New Roman"/>
          <w:i/>
          <w:color w:val="233526"/>
          <w:sz w:val="26"/>
          <w:szCs w:val="26"/>
        </w:rPr>
      </w:pPr>
    </w:p>
    <w:p w:rsidR="003E0BBA" w:rsidRPr="001C75C8" w:rsidRDefault="003945B8" w:rsidP="00422E2D">
      <w:pPr>
        <w:tabs>
          <w:tab w:val="left" w:pos="993"/>
        </w:tabs>
        <w:spacing w:after="0" w:line="240" w:lineRule="auto"/>
        <w:ind w:right="-284" w:firstLine="709"/>
        <w:contextualSpacing/>
        <w:jc w:val="both"/>
        <w:rPr>
          <w:rFonts w:ascii="Times New Roman" w:eastAsia="Calibri" w:hAnsi="Times New Roman" w:cs="Times New Roman"/>
          <w:i/>
          <w:color w:val="213323"/>
          <w:sz w:val="26"/>
          <w:szCs w:val="26"/>
        </w:rPr>
      </w:pPr>
      <w:r w:rsidRPr="001C75C8">
        <w:rPr>
          <w:rFonts w:ascii="Times New Roman" w:hAnsi="Times New Roman" w:cs="Times New Roman"/>
          <w:b/>
          <w:i/>
          <w:color w:val="213323"/>
          <w:sz w:val="26"/>
          <w:szCs w:val="26"/>
        </w:rPr>
        <w:t>Из работы с обращениями.</w:t>
      </w:r>
      <w:r w:rsidRPr="001C75C8">
        <w:rPr>
          <w:rFonts w:ascii="Times New Roman" w:hAnsi="Times New Roman" w:cs="Times New Roman"/>
          <w:i/>
          <w:color w:val="213323"/>
          <w:sz w:val="26"/>
          <w:szCs w:val="26"/>
        </w:rPr>
        <w:t xml:space="preserve"> </w:t>
      </w:r>
      <w:r w:rsidR="003E0BBA" w:rsidRPr="001C75C8">
        <w:rPr>
          <w:rFonts w:ascii="Times New Roman" w:eastAsia="Calibri" w:hAnsi="Times New Roman" w:cs="Times New Roman"/>
          <w:i/>
          <w:color w:val="213323"/>
          <w:sz w:val="26"/>
          <w:szCs w:val="26"/>
        </w:rPr>
        <w:t>К Уполномоченному обратил</w:t>
      </w:r>
      <w:r w:rsidR="00D80648" w:rsidRPr="001C75C8">
        <w:rPr>
          <w:rFonts w:ascii="Times New Roman" w:eastAsia="Calibri" w:hAnsi="Times New Roman" w:cs="Times New Roman"/>
          <w:i/>
          <w:color w:val="213323"/>
          <w:sz w:val="26"/>
          <w:szCs w:val="26"/>
        </w:rPr>
        <w:t>и</w:t>
      </w:r>
      <w:r w:rsidR="003E0BBA" w:rsidRPr="001C75C8">
        <w:rPr>
          <w:rFonts w:ascii="Times New Roman" w:eastAsia="Calibri" w:hAnsi="Times New Roman" w:cs="Times New Roman"/>
          <w:i/>
          <w:color w:val="213323"/>
          <w:sz w:val="26"/>
          <w:szCs w:val="26"/>
        </w:rPr>
        <w:t xml:space="preserve">сь </w:t>
      </w:r>
      <w:r w:rsidR="00D80648" w:rsidRPr="001C75C8">
        <w:rPr>
          <w:rFonts w:ascii="Times New Roman" w:eastAsia="Calibri" w:hAnsi="Times New Roman" w:cs="Times New Roman"/>
          <w:i/>
          <w:color w:val="213323"/>
          <w:sz w:val="26"/>
          <w:szCs w:val="26"/>
        </w:rPr>
        <w:t>родители</w:t>
      </w:r>
      <w:r w:rsidR="003E0BBA" w:rsidRPr="001C75C8">
        <w:rPr>
          <w:rFonts w:ascii="Times New Roman" w:eastAsia="Calibri" w:hAnsi="Times New Roman" w:cs="Times New Roman"/>
          <w:i/>
          <w:color w:val="213323"/>
          <w:sz w:val="26"/>
          <w:szCs w:val="26"/>
        </w:rPr>
        <w:t xml:space="preserve"> </w:t>
      </w:r>
      <w:r w:rsidR="00D80648" w:rsidRPr="001C75C8">
        <w:rPr>
          <w:rFonts w:ascii="Times New Roman" w:eastAsia="Calibri" w:hAnsi="Times New Roman" w:cs="Times New Roman"/>
          <w:i/>
          <w:color w:val="213323"/>
          <w:sz w:val="26"/>
          <w:szCs w:val="26"/>
        </w:rPr>
        <w:t>детей</w:t>
      </w:r>
      <w:r w:rsidR="003E0BBA" w:rsidRPr="001C75C8">
        <w:rPr>
          <w:rFonts w:ascii="Times New Roman" w:eastAsia="Calibri" w:hAnsi="Times New Roman" w:cs="Times New Roman"/>
          <w:i/>
          <w:color w:val="213323"/>
          <w:sz w:val="26"/>
          <w:szCs w:val="26"/>
        </w:rPr>
        <w:t>-инвалид</w:t>
      </w:r>
      <w:r w:rsidR="00D80648" w:rsidRPr="001C75C8">
        <w:rPr>
          <w:rFonts w:ascii="Times New Roman" w:eastAsia="Calibri" w:hAnsi="Times New Roman" w:cs="Times New Roman"/>
          <w:i/>
          <w:color w:val="213323"/>
          <w:sz w:val="26"/>
          <w:szCs w:val="26"/>
        </w:rPr>
        <w:t>ов</w:t>
      </w:r>
      <w:r w:rsidR="003E0BBA" w:rsidRPr="001C75C8">
        <w:rPr>
          <w:rFonts w:ascii="Times New Roman" w:eastAsia="Calibri" w:hAnsi="Times New Roman" w:cs="Times New Roman"/>
          <w:i/>
          <w:color w:val="213323"/>
          <w:sz w:val="26"/>
          <w:szCs w:val="26"/>
        </w:rPr>
        <w:t>, страдающ</w:t>
      </w:r>
      <w:r w:rsidR="00D80648" w:rsidRPr="001C75C8">
        <w:rPr>
          <w:rFonts w:ascii="Times New Roman" w:eastAsia="Calibri" w:hAnsi="Times New Roman" w:cs="Times New Roman"/>
          <w:i/>
          <w:color w:val="213323"/>
          <w:sz w:val="26"/>
          <w:szCs w:val="26"/>
        </w:rPr>
        <w:t>их</w:t>
      </w:r>
      <w:r w:rsidR="003E0BBA" w:rsidRPr="001C75C8">
        <w:rPr>
          <w:rFonts w:ascii="Times New Roman" w:eastAsia="Calibri" w:hAnsi="Times New Roman" w:cs="Times New Roman"/>
          <w:i/>
          <w:color w:val="213323"/>
          <w:sz w:val="26"/>
          <w:szCs w:val="26"/>
        </w:rPr>
        <w:t xml:space="preserve"> нарушениями</w:t>
      </w:r>
      <w:r w:rsidR="00D80648" w:rsidRPr="001C75C8">
        <w:rPr>
          <w:rFonts w:ascii="Times New Roman" w:eastAsia="Calibri" w:hAnsi="Times New Roman" w:cs="Times New Roman"/>
          <w:i/>
          <w:color w:val="213323"/>
          <w:sz w:val="26"/>
          <w:szCs w:val="26"/>
        </w:rPr>
        <w:t xml:space="preserve"> опорно-двигательного аппарата, </w:t>
      </w:r>
      <w:r w:rsidR="009C7F28" w:rsidRPr="001C75C8">
        <w:rPr>
          <w:rFonts w:ascii="Times New Roman" w:eastAsia="Calibri" w:hAnsi="Times New Roman" w:cs="Times New Roman"/>
          <w:i/>
          <w:color w:val="213323"/>
          <w:sz w:val="26"/>
          <w:szCs w:val="26"/>
        </w:rPr>
        <w:t xml:space="preserve">посещающих </w:t>
      </w:r>
      <w:r w:rsidR="00D80648" w:rsidRPr="001C75C8">
        <w:rPr>
          <w:rFonts w:ascii="Times New Roman" w:eastAsia="Calibri" w:hAnsi="Times New Roman" w:cs="Times New Roman"/>
          <w:i/>
          <w:color w:val="213323"/>
          <w:sz w:val="26"/>
          <w:szCs w:val="26"/>
        </w:rPr>
        <w:t>организации дополнительного образования. Н</w:t>
      </w:r>
      <w:r w:rsidR="00A21CC1" w:rsidRPr="001C75C8">
        <w:rPr>
          <w:rFonts w:ascii="Times New Roman" w:eastAsia="Calibri" w:hAnsi="Times New Roman" w:cs="Times New Roman"/>
          <w:i/>
          <w:color w:val="213323"/>
          <w:sz w:val="26"/>
          <w:szCs w:val="26"/>
        </w:rPr>
        <w:t>е все стоянки автомобильного транспорта</w:t>
      </w:r>
      <w:r w:rsidR="003E0BBA" w:rsidRPr="001C75C8">
        <w:rPr>
          <w:rFonts w:ascii="Times New Roman" w:eastAsia="Calibri" w:hAnsi="Times New Roman" w:cs="Times New Roman"/>
          <w:i/>
          <w:color w:val="213323"/>
          <w:sz w:val="26"/>
          <w:szCs w:val="26"/>
        </w:rPr>
        <w:t xml:space="preserve">, </w:t>
      </w:r>
      <w:r w:rsidR="00D80648" w:rsidRPr="001C75C8">
        <w:rPr>
          <w:rFonts w:ascii="Times New Roman" w:eastAsia="Calibri" w:hAnsi="Times New Roman" w:cs="Times New Roman"/>
          <w:i/>
          <w:color w:val="213323"/>
          <w:sz w:val="26"/>
          <w:szCs w:val="26"/>
        </w:rPr>
        <w:t>расположен</w:t>
      </w:r>
      <w:r w:rsidR="00A21CC1" w:rsidRPr="001C75C8">
        <w:rPr>
          <w:rFonts w:ascii="Times New Roman" w:eastAsia="Calibri" w:hAnsi="Times New Roman" w:cs="Times New Roman"/>
          <w:i/>
          <w:color w:val="213323"/>
          <w:sz w:val="26"/>
          <w:szCs w:val="26"/>
        </w:rPr>
        <w:t>ные</w:t>
      </w:r>
      <w:r w:rsidR="003E0BBA" w:rsidRPr="001C75C8">
        <w:rPr>
          <w:rFonts w:ascii="Times New Roman" w:eastAsia="Calibri" w:hAnsi="Times New Roman" w:cs="Times New Roman"/>
          <w:i/>
          <w:color w:val="213323"/>
          <w:sz w:val="26"/>
          <w:szCs w:val="26"/>
        </w:rPr>
        <w:t xml:space="preserve"> около указанных организаций, </w:t>
      </w:r>
      <w:r w:rsidR="00A21CC1" w:rsidRPr="001C75C8">
        <w:rPr>
          <w:rFonts w:ascii="Times New Roman" w:eastAsia="Calibri" w:hAnsi="Times New Roman" w:cs="Times New Roman"/>
          <w:i/>
          <w:color w:val="213323"/>
          <w:sz w:val="26"/>
          <w:szCs w:val="26"/>
        </w:rPr>
        <w:t xml:space="preserve">оборудованы </w:t>
      </w:r>
      <w:r w:rsidR="003E0BBA" w:rsidRPr="001C75C8">
        <w:rPr>
          <w:rFonts w:ascii="Times New Roman" w:eastAsia="Calibri" w:hAnsi="Times New Roman" w:cs="Times New Roman"/>
          <w:i/>
          <w:color w:val="213323"/>
          <w:sz w:val="26"/>
          <w:szCs w:val="26"/>
        </w:rPr>
        <w:t>места</w:t>
      </w:r>
      <w:r w:rsidR="00A21CC1" w:rsidRPr="001C75C8">
        <w:rPr>
          <w:rFonts w:ascii="Times New Roman" w:eastAsia="Calibri" w:hAnsi="Times New Roman" w:cs="Times New Roman"/>
          <w:i/>
          <w:color w:val="213323"/>
          <w:sz w:val="26"/>
          <w:szCs w:val="26"/>
        </w:rPr>
        <w:t>ми</w:t>
      </w:r>
      <w:r w:rsidR="003E0BBA" w:rsidRPr="001C75C8">
        <w:rPr>
          <w:rFonts w:ascii="Times New Roman" w:eastAsia="Calibri" w:hAnsi="Times New Roman" w:cs="Times New Roman"/>
          <w:i/>
          <w:color w:val="213323"/>
          <w:sz w:val="26"/>
          <w:szCs w:val="26"/>
        </w:rPr>
        <w:t xml:space="preserve"> для парковки автомобилей </w:t>
      </w:r>
      <w:r w:rsidR="00A21CC1" w:rsidRPr="001C75C8">
        <w:rPr>
          <w:rFonts w:ascii="Times New Roman" w:eastAsia="Calibri" w:hAnsi="Times New Roman" w:cs="Times New Roman"/>
          <w:i/>
          <w:color w:val="213323"/>
          <w:sz w:val="26"/>
          <w:szCs w:val="26"/>
        </w:rPr>
        <w:t>с</w:t>
      </w:r>
      <w:r w:rsidR="003E0BBA" w:rsidRPr="001C75C8">
        <w:rPr>
          <w:rFonts w:ascii="Times New Roman" w:eastAsia="Calibri" w:hAnsi="Times New Roman" w:cs="Times New Roman"/>
          <w:i/>
          <w:color w:val="213323"/>
          <w:sz w:val="26"/>
          <w:szCs w:val="26"/>
        </w:rPr>
        <w:t xml:space="preserve"> дет</w:t>
      </w:r>
      <w:r w:rsidR="00A21CC1" w:rsidRPr="001C75C8">
        <w:rPr>
          <w:rFonts w:ascii="Times New Roman" w:eastAsia="Calibri" w:hAnsi="Times New Roman" w:cs="Times New Roman"/>
          <w:i/>
          <w:color w:val="213323"/>
          <w:sz w:val="26"/>
          <w:szCs w:val="26"/>
        </w:rPr>
        <w:t>ьми</w:t>
      </w:r>
      <w:r w:rsidR="003E0BBA" w:rsidRPr="001C75C8">
        <w:rPr>
          <w:rFonts w:ascii="Times New Roman" w:eastAsia="Calibri" w:hAnsi="Times New Roman" w:cs="Times New Roman"/>
          <w:i/>
          <w:color w:val="213323"/>
          <w:sz w:val="26"/>
          <w:szCs w:val="26"/>
        </w:rPr>
        <w:t>-инвалид</w:t>
      </w:r>
      <w:r w:rsidR="00A21CC1" w:rsidRPr="001C75C8">
        <w:rPr>
          <w:rFonts w:ascii="Times New Roman" w:eastAsia="Calibri" w:hAnsi="Times New Roman" w:cs="Times New Roman"/>
          <w:i/>
          <w:color w:val="213323"/>
          <w:sz w:val="26"/>
          <w:szCs w:val="26"/>
        </w:rPr>
        <w:t>ами</w:t>
      </w:r>
      <w:r w:rsidR="003E0BBA" w:rsidRPr="001C75C8">
        <w:rPr>
          <w:rFonts w:ascii="Times New Roman" w:eastAsia="Calibri" w:hAnsi="Times New Roman" w:cs="Times New Roman"/>
          <w:i/>
          <w:color w:val="213323"/>
          <w:sz w:val="26"/>
          <w:szCs w:val="26"/>
        </w:rPr>
        <w:t>. В</w:t>
      </w:r>
      <w:r w:rsidR="003E0BBA" w:rsidRPr="001C75C8">
        <w:rPr>
          <w:rFonts w:ascii="Times New Roman" w:eastAsia="Calibri" w:hAnsi="Times New Roman" w:cs="Times New Roman"/>
          <w:color w:val="213323"/>
          <w:sz w:val="26"/>
          <w:szCs w:val="26"/>
        </w:rPr>
        <w:t xml:space="preserve"> </w:t>
      </w:r>
      <w:r w:rsidR="00D80648" w:rsidRPr="001C75C8">
        <w:rPr>
          <w:rFonts w:ascii="Times New Roman" w:eastAsia="Calibri" w:hAnsi="Times New Roman" w:cs="Times New Roman"/>
          <w:i/>
          <w:color w:val="213323"/>
          <w:sz w:val="26"/>
          <w:szCs w:val="26"/>
        </w:rPr>
        <w:t xml:space="preserve">связи с этим </w:t>
      </w:r>
      <w:r w:rsidR="003E0BBA" w:rsidRPr="001C75C8">
        <w:rPr>
          <w:rFonts w:ascii="Times New Roman" w:eastAsia="Calibri" w:hAnsi="Times New Roman" w:cs="Times New Roman"/>
          <w:i/>
          <w:color w:val="213323"/>
          <w:sz w:val="26"/>
          <w:szCs w:val="26"/>
        </w:rPr>
        <w:t>найти место для парковки, максимально приближенное ко входу в образовательную организацию</w:t>
      </w:r>
      <w:r w:rsidR="00D80648" w:rsidRPr="001C75C8">
        <w:rPr>
          <w:rFonts w:ascii="Times New Roman" w:eastAsia="Calibri" w:hAnsi="Times New Roman" w:cs="Times New Roman"/>
          <w:i/>
          <w:color w:val="213323"/>
          <w:sz w:val="26"/>
          <w:szCs w:val="26"/>
        </w:rPr>
        <w:t>, сложно</w:t>
      </w:r>
      <w:r w:rsidR="003E0BBA" w:rsidRPr="001C75C8">
        <w:rPr>
          <w:rFonts w:ascii="Times New Roman" w:eastAsia="Calibri" w:hAnsi="Times New Roman" w:cs="Times New Roman"/>
          <w:i/>
          <w:color w:val="213323"/>
          <w:sz w:val="26"/>
          <w:szCs w:val="26"/>
        </w:rPr>
        <w:t>. Ребенка приходится нести на руках достаточно большое расстояние. Уполномоченный обратился в городскую администрацию. Из полученного ответа следует, что все парковки, расположенные вблизи организаций для детей</w:t>
      </w:r>
      <w:r w:rsidR="009C7F28" w:rsidRPr="001C75C8">
        <w:rPr>
          <w:rFonts w:ascii="Times New Roman" w:eastAsia="Calibri" w:hAnsi="Times New Roman" w:cs="Times New Roman"/>
          <w:i/>
          <w:color w:val="213323"/>
          <w:sz w:val="26"/>
          <w:szCs w:val="26"/>
        </w:rPr>
        <w:t>,</w:t>
      </w:r>
      <w:r w:rsidR="003E0BBA" w:rsidRPr="001C75C8">
        <w:rPr>
          <w:rFonts w:ascii="Times New Roman" w:eastAsia="Calibri" w:hAnsi="Times New Roman" w:cs="Times New Roman"/>
          <w:i/>
          <w:color w:val="213323"/>
          <w:sz w:val="26"/>
          <w:szCs w:val="26"/>
        </w:rPr>
        <w:t xml:space="preserve"> будут обследованы, пр</w:t>
      </w:r>
      <w:r w:rsidR="00D80648" w:rsidRPr="001C75C8">
        <w:rPr>
          <w:rFonts w:ascii="Times New Roman" w:eastAsia="Calibri" w:hAnsi="Times New Roman" w:cs="Times New Roman"/>
          <w:i/>
          <w:color w:val="213323"/>
          <w:sz w:val="26"/>
          <w:szCs w:val="26"/>
        </w:rPr>
        <w:t>о</w:t>
      </w:r>
      <w:r w:rsidR="003E0BBA" w:rsidRPr="001C75C8">
        <w:rPr>
          <w:rFonts w:ascii="Times New Roman" w:eastAsia="Calibri" w:hAnsi="Times New Roman" w:cs="Times New Roman"/>
          <w:i/>
          <w:color w:val="213323"/>
          <w:sz w:val="26"/>
          <w:szCs w:val="26"/>
        </w:rPr>
        <w:t>вед</w:t>
      </w:r>
      <w:r w:rsidR="00D80648" w:rsidRPr="001C75C8">
        <w:rPr>
          <w:rFonts w:ascii="Times New Roman" w:eastAsia="Calibri" w:hAnsi="Times New Roman" w:cs="Times New Roman"/>
          <w:i/>
          <w:color w:val="213323"/>
          <w:sz w:val="26"/>
          <w:szCs w:val="26"/>
        </w:rPr>
        <w:t>е</w:t>
      </w:r>
      <w:r w:rsidR="003E0BBA" w:rsidRPr="001C75C8">
        <w:rPr>
          <w:rFonts w:ascii="Times New Roman" w:eastAsia="Calibri" w:hAnsi="Times New Roman" w:cs="Times New Roman"/>
          <w:i/>
          <w:color w:val="213323"/>
          <w:sz w:val="26"/>
          <w:szCs w:val="26"/>
        </w:rPr>
        <w:t>на работа по включению в бюджет лимитов финансовых средств для оборудования дорожных знаков, обозначающих места парковки для машин с детьми-инвалидами. По мере финанс</w:t>
      </w:r>
      <w:r w:rsidR="00D80648" w:rsidRPr="001C75C8">
        <w:rPr>
          <w:rFonts w:ascii="Times New Roman" w:eastAsia="Calibri" w:hAnsi="Times New Roman" w:cs="Times New Roman"/>
          <w:i/>
          <w:color w:val="213323"/>
          <w:sz w:val="26"/>
          <w:szCs w:val="26"/>
        </w:rPr>
        <w:t>ирования проблема будет решена.</w:t>
      </w:r>
      <w:r w:rsidR="004B705F" w:rsidRPr="001C75C8">
        <w:rPr>
          <w:rFonts w:ascii="Times New Roman" w:eastAsia="Calibri" w:hAnsi="Times New Roman" w:cs="Times New Roman"/>
          <w:i/>
          <w:color w:val="213323"/>
          <w:sz w:val="26"/>
          <w:szCs w:val="26"/>
        </w:rPr>
        <w:t xml:space="preserve"> Вопрос остается на контроле Уполномоченного.</w:t>
      </w:r>
    </w:p>
    <w:p w:rsidR="003E0BBA" w:rsidRPr="003E0BBA" w:rsidRDefault="003E0BBA" w:rsidP="00422E2D">
      <w:pPr>
        <w:spacing w:after="0" w:line="240" w:lineRule="auto"/>
        <w:ind w:right="-284" w:firstLine="709"/>
        <w:contextualSpacing/>
        <w:jc w:val="both"/>
        <w:rPr>
          <w:rFonts w:ascii="Times New Roman" w:eastAsia="Calibri" w:hAnsi="Times New Roman" w:cs="Times New Roman"/>
          <w:sz w:val="26"/>
          <w:szCs w:val="26"/>
        </w:rPr>
      </w:pPr>
    </w:p>
    <w:p w:rsidR="00E844D9" w:rsidRDefault="00F74E82" w:rsidP="00422E2D">
      <w:pPr>
        <w:tabs>
          <w:tab w:val="left" w:pos="0"/>
        </w:tabs>
        <w:spacing w:after="0" w:line="240" w:lineRule="auto"/>
        <w:ind w:right="-284" w:firstLine="709"/>
        <w:jc w:val="both"/>
        <w:rPr>
          <w:rFonts w:ascii="Times New Roman khakas" w:hAnsi="Times New Roman khakas"/>
          <w:sz w:val="26"/>
          <w:szCs w:val="26"/>
        </w:rPr>
      </w:pPr>
      <w:r>
        <w:rPr>
          <w:rFonts w:ascii="Times New Roman khakas" w:hAnsi="Times New Roman khakas"/>
          <w:sz w:val="26"/>
          <w:szCs w:val="26"/>
        </w:rPr>
        <w:t xml:space="preserve">В соответствии со статьей </w:t>
      </w:r>
      <w:r w:rsidR="00E844D9">
        <w:rPr>
          <w:rFonts w:ascii="Times New Roman khakas" w:hAnsi="Times New Roman khakas"/>
          <w:sz w:val="26"/>
          <w:szCs w:val="26"/>
        </w:rPr>
        <w:t xml:space="preserve">15 </w:t>
      </w:r>
      <w:r w:rsidR="00E844D9" w:rsidRPr="00E9154B">
        <w:rPr>
          <w:rFonts w:ascii="Times New Roman khakas" w:hAnsi="Times New Roman khakas"/>
          <w:sz w:val="26"/>
          <w:szCs w:val="26"/>
        </w:rPr>
        <w:t>Федеральн</w:t>
      </w:r>
      <w:r w:rsidR="00E844D9">
        <w:rPr>
          <w:rFonts w:ascii="Times New Roman khakas" w:hAnsi="Times New Roman khakas"/>
          <w:sz w:val="26"/>
          <w:szCs w:val="26"/>
        </w:rPr>
        <w:t>ого</w:t>
      </w:r>
      <w:r w:rsidR="00E844D9" w:rsidRPr="00E9154B">
        <w:rPr>
          <w:rFonts w:ascii="Times New Roman khakas" w:hAnsi="Times New Roman khakas"/>
          <w:sz w:val="26"/>
          <w:szCs w:val="26"/>
        </w:rPr>
        <w:t xml:space="preserve"> закон</w:t>
      </w:r>
      <w:r w:rsidR="00E844D9">
        <w:rPr>
          <w:rFonts w:ascii="Times New Roman khakas" w:hAnsi="Times New Roman khakas"/>
          <w:sz w:val="26"/>
          <w:szCs w:val="26"/>
        </w:rPr>
        <w:t>а</w:t>
      </w:r>
      <w:r w:rsidR="00E844D9" w:rsidRPr="00E9154B">
        <w:rPr>
          <w:rFonts w:ascii="Times New Roman khakas" w:hAnsi="Times New Roman khakas"/>
          <w:sz w:val="26"/>
          <w:szCs w:val="26"/>
        </w:rPr>
        <w:t xml:space="preserve"> от 24.11.1995 </w:t>
      </w:r>
      <w:r w:rsidR="00E844D9">
        <w:rPr>
          <w:rFonts w:ascii="Times New Roman khakas" w:hAnsi="Times New Roman khakas"/>
          <w:sz w:val="26"/>
          <w:szCs w:val="26"/>
        </w:rPr>
        <w:t>№</w:t>
      </w:r>
      <w:r w:rsidR="00E844D9" w:rsidRPr="00E9154B">
        <w:rPr>
          <w:rFonts w:ascii="Times New Roman khakas" w:hAnsi="Times New Roman khakas"/>
          <w:sz w:val="26"/>
          <w:szCs w:val="26"/>
        </w:rPr>
        <w:t xml:space="preserve"> 181-ФЗ</w:t>
      </w:r>
      <w:r w:rsidR="00E844D9">
        <w:rPr>
          <w:rFonts w:ascii="Times New Roman khakas" w:hAnsi="Times New Roman khakas"/>
          <w:sz w:val="26"/>
          <w:szCs w:val="26"/>
        </w:rPr>
        <w:t xml:space="preserve"> «</w:t>
      </w:r>
      <w:r w:rsidR="00E844D9" w:rsidRPr="00E9154B">
        <w:rPr>
          <w:rFonts w:ascii="Times New Roman khakas" w:hAnsi="Times New Roman khakas"/>
          <w:sz w:val="26"/>
          <w:szCs w:val="26"/>
        </w:rPr>
        <w:t>О социальной защите и</w:t>
      </w:r>
      <w:r w:rsidR="00E844D9">
        <w:rPr>
          <w:rFonts w:ascii="Times New Roman khakas" w:hAnsi="Times New Roman khakas"/>
          <w:sz w:val="26"/>
          <w:szCs w:val="26"/>
        </w:rPr>
        <w:t>нвалидов в Российской Федерации» н</w:t>
      </w:r>
      <w:r w:rsidR="00E844D9" w:rsidRPr="00E9154B">
        <w:rPr>
          <w:rFonts w:ascii="Times New Roman khakas" w:hAnsi="Times New Roman khakas"/>
          <w:sz w:val="26"/>
          <w:szCs w:val="26"/>
        </w:rPr>
        <w:t xml:space="preserve">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w:t>
      </w:r>
      <w:r>
        <w:rPr>
          <w:rFonts w:ascii="Times New Roman khakas" w:hAnsi="Times New Roman khakas"/>
          <w:sz w:val="26"/>
          <w:szCs w:val="26"/>
        </w:rPr>
        <w:t>%</w:t>
      </w:r>
      <w:r w:rsidR="00E844D9" w:rsidRPr="00E9154B">
        <w:rPr>
          <w:rFonts w:ascii="Times New Roman khakas" w:hAnsi="Times New Roman khakas"/>
          <w:sz w:val="26"/>
          <w:szCs w:val="26"/>
        </w:rPr>
        <w:t xml:space="preserve">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
    <w:p w:rsidR="003E0BBA" w:rsidRPr="003E0BBA" w:rsidRDefault="003E0BBA" w:rsidP="00422E2D">
      <w:pPr>
        <w:spacing w:after="0" w:line="240" w:lineRule="auto"/>
        <w:ind w:right="-284" w:firstLine="709"/>
        <w:contextualSpacing/>
        <w:jc w:val="both"/>
        <w:rPr>
          <w:rFonts w:ascii="Times New Roman" w:eastAsia="Calibri" w:hAnsi="Times New Roman" w:cs="Times New Roman"/>
          <w:sz w:val="26"/>
          <w:szCs w:val="26"/>
        </w:rPr>
      </w:pPr>
      <w:r w:rsidRPr="003E0BBA">
        <w:rPr>
          <w:rFonts w:ascii="Times New Roman" w:eastAsia="Calibri" w:hAnsi="Times New Roman" w:cs="Times New Roman"/>
          <w:sz w:val="26"/>
          <w:szCs w:val="26"/>
        </w:rPr>
        <w:t xml:space="preserve">Мониторинг доступности организаций и </w:t>
      </w:r>
      <w:r w:rsidR="00D80648">
        <w:rPr>
          <w:rFonts w:ascii="Times New Roman" w:eastAsia="Calibri" w:hAnsi="Times New Roman" w:cs="Times New Roman"/>
          <w:sz w:val="26"/>
          <w:szCs w:val="26"/>
        </w:rPr>
        <w:t xml:space="preserve">учреждений для детей-инвалидов </w:t>
      </w:r>
      <w:r w:rsidRPr="003E0BBA">
        <w:rPr>
          <w:rFonts w:ascii="Times New Roman" w:eastAsia="Calibri" w:hAnsi="Times New Roman" w:cs="Times New Roman"/>
          <w:sz w:val="26"/>
          <w:szCs w:val="26"/>
        </w:rPr>
        <w:t xml:space="preserve">должен быть проведен во всех муниципальных образованиях, </w:t>
      </w:r>
      <w:r w:rsidR="009C7F28">
        <w:rPr>
          <w:rFonts w:ascii="Times New Roman" w:eastAsia="Calibri" w:hAnsi="Times New Roman" w:cs="Times New Roman"/>
          <w:sz w:val="26"/>
          <w:szCs w:val="26"/>
        </w:rPr>
        <w:t xml:space="preserve">а по его </w:t>
      </w:r>
      <w:r w:rsidRPr="003E0BBA">
        <w:rPr>
          <w:rFonts w:ascii="Times New Roman" w:eastAsia="Calibri" w:hAnsi="Times New Roman" w:cs="Times New Roman"/>
          <w:sz w:val="26"/>
          <w:szCs w:val="26"/>
        </w:rPr>
        <w:t>результатам приняты меры, направленные на обеспеч</w:t>
      </w:r>
      <w:r w:rsidR="00D80648">
        <w:rPr>
          <w:rFonts w:ascii="Times New Roman" w:eastAsia="Calibri" w:hAnsi="Times New Roman" w:cs="Times New Roman"/>
          <w:sz w:val="26"/>
          <w:szCs w:val="26"/>
        </w:rPr>
        <w:t>ение доступности.</w:t>
      </w:r>
    </w:p>
    <w:p w:rsidR="003E0BBA" w:rsidRPr="003E0BBA" w:rsidRDefault="003E0BBA" w:rsidP="00422E2D">
      <w:pPr>
        <w:spacing w:after="0" w:line="240" w:lineRule="auto"/>
        <w:ind w:right="-284" w:firstLine="709"/>
        <w:contextualSpacing/>
        <w:jc w:val="both"/>
        <w:rPr>
          <w:rFonts w:ascii="Times New Roman" w:eastAsia="Calibri" w:hAnsi="Times New Roman" w:cs="Times New Roman"/>
          <w:sz w:val="26"/>
          <w:szCs w:val="26"/>
        </w:rPr>
      </w:pPr>
    </w:p>
    <w:p w:rsidR="003E0BBA" w:rsidRPr="001C75C8" w:rsidRDefault="003E0BBA" w:rsidP="00422E2D">
      <w:pPr>
        <w:spacing w:after="0" w:line="240" w:lineRule="auto"/>
        <w:ind w:right="-284" w:firstLine="709"/>
        <w:contextualSpacing/>
        <w:jc w:val="both"/>
        <w:rPr>
          <w:rFonts w:ascii="Times New Roman" w:eastAsia="Calibri" w:hAnsi="Times New Roman" w:cs="Times New Roman"/>
          <w:color w:val="213323"/>
          <w:sz w:val="26"/>
          <w:szCs w:val="26"/>
        </w:rPr>
      </w:pPr>
      <w:r w:rsidRPr="001C75C8">
        <w:rPr>
          <w:rFonts w:ascii="Times New Roman" w:eastAsia="Calibri" w:hAnsi="Times New Roman" w:cs="Times New Roman"/>
          <w:i/>
          <w:color w:val="213323"/>
          <w:sz w:val="26"/>
          <w:szCs w:val="26"/>
        </w:rPr>
        <w:t>Предложения по обеспечению права детей на</w:t>
      </w:r>
      <w:r w:rsidRPr="001C75C8">
        <w:rPr>
          <w:rFonts w:ascii="Times New Roman" w:eastAsia="Calibri" w:hAnsi="Times New Roman" w:cs="Times New Roman"/>
          <w:i/>
          <w:iCs/>
          <w:color w:val="213323"/>
          <w:sz w:val="26"/>
          <w:szCs w:val="26"/>
        </w:rPr>
        <w:t xml:space="preserve"> доступ к занятию спортом, культурным ценностям</w:t>
      </w:r>
      <w:r w:rsidR="006913F5" w:rsidRPr="001C75C8">
        <w:rPr>
          <w:rFonts w:ascii="Times New Roman" w:eastAsia="Calibri" w:hAnsi="Times New Roman" w:cs="Times New Roman"/>
          <w:i/>
          <w:iCs/>
          <w:color w:val="213323"/>
          <w:sz w:val="26"/>
          <w:szCs w:val="26"/>
        </w:rPr>
        <w:t>.</w:t>
      </w:r>
    </w:p>
    <w:p w:rsidR="003E0BBA" w:rsidRPr="003E0BBA" w:rsidRDefault="006913F5" w:rsidP="001B70D7">
      <w:pPr>
        <w:numPr>
          <w:ilvl w:val="0"/>
          <w:numId w:val="4"/>
        </w:numPr>
        <w:tabs>
          <w:tab w:val="left" w:pos="0"/>
          <w:tab w:val="left" w:pos="851"/>
          <w:tab w:val="left" w:pos="993"/>
          <w:tab w:val="left" w:pos="1134"/>
        </w:tabs>
        <w:spacing w:after="0" w:line="240" w:lineRule="auto"/>
        <w:ind w:left="0"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Н</w:t>
      </w:r>
      <w:r w:rsidR="009C7F28" w:rsidRPr="003E0BBA">
        <w:rPr>
          <w:rFonts w:ascii="Times New Roman" w:eastAsia="Calibri" w:hAnsi="Times New Roman" w:cs="Times New Roman"/>
          <w:sz w:val="26"/>
          <w:szCs w:val="26"/>
        </w:rPr>
        <w:t xml:space="preserve">а </w:t>
      </w:r>
      <w:r w:rsidR="003E0BBA" w:rsidRPr="003E0BBA">
        <w:rPr>
          <w:rFonts w:ascii="Times New Roman" w:eastAsia="Calibri" w:hAnsi="Times New Roman" w:cs="Times New Roman"/>
          <w:sz w:val="26"/>
          <w:szCs w:val="26"/>
        </w:rPr>
        <w:t xml:space="preserve">федеральном и региональном уровнях рассмотреть вопрос о </w:t>
      </w:r>
      <w:r w:rsidR="00D80648">
        <w:rPr>
          <w:rFonts w:ascii="Times New Roman" w:eastAsia="Calibri" w:hAnsi="Times New Roman" w:cs="Times New Roman"/>
          <w:sz w:val="26"/>
          <w:szCs w:val="26"/>
        </w:rPr>
        <w:t xml:space="preserve">возможных </w:t>
      </w:r>
      <w:r w:rsidR="003E0BBA" w:rsidRPr="003E0BBA">
        <w:rPr>
          <w:rFonts w:ascii="Times New Roman" w:eastAsia="Calibri" w:hAnsi="Times New Roman" w:cs="Times New Roman"/>
          <w:sz w:val="26"/>
          <w:szCs w:val="26"/>
        </w:rPr>
        <w:t>формах государственной поддержки частных организаций, оказывающих услуги в сфере культуры и спорта для детей</w:t>
      </w:r>
      <w:r>
        <w:rPr>
          <w:rFonts w:ascii="Times New Roman" w:eastAsia="Calibri" w:hAnsi="Times New Roman" w:cs="Times New Roman"/>
          <w:sz w:val="26"/>
          <w:szCs w:val="26"/>
        </w:rPr>
        <w:t>.</w:t>
      </w:r>
    </w:p>
    <w:p w:rsidR="003E0BBA" w:rsidRPr="003E0BBA" w:rsidRDefault="006913F5" w:rsidP="001B70D7">
      <w:pPr>
        <w:numPr>
          <w:ilvl w:val="0"/>
          <w:numId w:val="4"/>
        </w:numPr>
        <w:tabs>
          <w:tab w:val="left" w:pos="0"/>
          <w:tab w:val="left" w:pos="851"/>
          <w:tab w:val="left" w:pos="1134"/>
        </w:tabs>
        <w:spacing w:after="0" w:line="240" w:lineRule="auto"/>
        <w:ind w:left="0"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w:t>
      </w:r>
      <w:r w:rsidRPr="003E0BBA">
        <w:rPr>
          <w:rFonts w:ascii="Times New Roman" w:eastAsia="Calibri" w:hAnsi="Times New Roman" w:cs="Times New Roman"/>
          <w:sz w:val="26"/>
          <w:szCs w:val="26"/>
        </w:rPr>
        <w:t xml:space="preserve">азработать </w:t>
      </w:r>
      <w:r w:rsidR="003E0BBA" w:rsidRPr="003E0BBA">
        <w:rPr>
          <w:rFonts w:ascii="Times New Roman" w:eastAsia="Calibri" w:hAnsi="Times New Roman" w:cs="Times New Roman"/>
          <w:sz w:val="26"/>
          <w:szCs w:val="26"/>
        </w:rPr>
        <w:t>комплекс мер, направленных на развитие детской инклюзии в сфере спорта и культуры: обеспечить доступность объектов культуры и спорта для детей с ограниченными возможностями здоровья, подготовку специалистов для работы по инклюзивным программам, разработку индивиду</w:t>
      </w:r>
      <w:r w:rsidR="00D80648">
        <w:rPr>
          <w:rFonts w:ascii="Times New Roman" w:eastAsia="Calibri" w:hAnsi="Times New Roman" w:cs="Times New Roman"/>
          <w:sz w:val="26"/>
          <w:szCs w:val="26"/>
        </w:rPr>
        <w:t>альных адаптированных программ</w:t>
      </w:r>
      <w:r>
        <w:rPr>
          <w:rFonts w:ascii="Times New Roman" w:eastAsia="Calibri" w:hAnsi="Times New Roman" w:cs="Times New Roman"/>
          <w:sz w:val="26"/>
          <w:szCs w:val="26"/>
        </w:rPr>
        <w:t>.</w:t>
      </w:r>
    </w:p>
    <w:p w:rsidR="003E0BBA" w:rsidRPr="003E0BBA" w:rsidRDefault="006913F5" w:rsidP="001B70D7">
      <w:pPr>
        <w:numPr>
          <w:ilvl w:val="0"/>
          <w:numId w:val="4"/>
        </w:numPr>
        <w:tabs>
          <w:tab w:val="left" w:pos="0"/>
          <w:tab w:val="left" w:pos="851"/>
          <w:tab w:val="left" w:pos="1134"/>
        </w:tabs>
        <w:spacing w:after="0" w:line="240" w:lineRule="auto"/>
        <w:ind w:left="0"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w:t>
      </w:r>
      <w:r w:rsidR="009C7F28" w:rsidRPr="003E0BBA">
        <w:rPr>
          <w:rFonts w:ascii="Times New Roman" w:eastAsia="Calibri" w:hAnsi="Times New Roman" w:cs="Times New Roman"/>
          <w:sz w:val="26"/>
          <w:szCs w:val="26"/>
        </w:rPr>
        <w:t xml:space="preserve">азвивать </w:t>
      </w:r>
      <w:r w:rsidR="003E0BBA" w:rsidRPr="003E0BBA">
        <w:rPr>
          <w:rFonts w:ascii="Times New Roman" w:eastAsia="Calibri" w:hAnsi="Times New Roman" w:cs="Times New Roman"/>
          <w:sz w:val="26"/>
          <w:szCs w:val="26"/>
        </w:rPr>
        <w:t xml:space="preserve">инфраструктуру спорта и культуры в сельской местности </w:t>
      </w:r>
      <w:r w:rsidR="003E0BBA" w:rsidRPr="003E0BBA">
        <w:rPr>
          <w:rFonts w:ascii="Times New Roman" w:eastAsia="Times New Roman" w:hAnsi="Times New Roman" w:cs="Times New Roman"/>
          <w:sz w:val="26"/>
          <w:szCs w:val="26"/>
        </w:rPr>
        <w:t xml:space="preserve">(в том числе необходимо </w:t>
      </w:r>
      <w:r w:rsidR="003E0BBA" w:rsidRPr="003E0BBA">
        <w:rPr>
          <w:rFonts w:ascii="Times New Roman" w:eastAsia="Times New Roman" w:hAnsi="Times New Roman" w:cs="Times New Roman"/>
          <w:sz w:val="26"/>
          <w:szCs w:val="26"/>
          <w:lang w:eastAsia="ru-RU"/>
        </w:rPr>
        <w:t>строительство малобюджетных бассейнов и плоскостных спортивных сооружений (многофункциональных) в сельской местности, расширение сети детских музыкальны</w:t>
      </w:r>
      <w:r w:rsidR="00D80648">
        <w:rPr>
          <w:rFonts w:ascii="Times New Roman" w:eastAsia="Times New Roman" w:hAnsi="Times New Roman" w:cs="Times New Roman"/>
          <w:sz w:val="26"/>
          <w:szCs w:val="26"/>
          <w:lang w:eastAsia="ru-RU"/>
        </w:rPr>
        <w:t>х школ и детских школ искусств</w:t>
      </w:r>
      <w:r w:rsidR="009C7F2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3E0BBA" w:rsidRPr="003E0BBA" w:rsidRDefault="006913F5" w:rsidP="001B70D7">
      <w:pPr>
        <w:numPr>
          <w:ilvl w:val="0"/>
          <w:numId w:val="4"/>
        </w:numPr>
        <w:tabs>
          <w:tab w:val="left" w:pos="0"/>
          <w:tab w:val="left" w:pos="851"/>
          <w:tab w:val="left" w:pos="993"/>
          <w:tab w:val="left" w:pos="1134"/>
        </w:tabs>
        <w:suppressAutoHyphens/>
        <w:spacing w:after="0" w:line="240" w:lineRule="auto"/>
        <w:ind w:left="0" w:right="-284" w:firstLine="709"/>
        <w:contextualSpacing/>
        <w:jc w:val="both"/>
        <w:rPr>
          <w:rFonts w:ascii="Times New Roman" w:eastAsia="Times New Roman" w:hAnsi="Times New Roman" w:cs="Times New Roman"/>
          <w:b/>
          <w:i/>
          <w:sz w:val="26"/>
          <w:szCs w:val="26"/>
          <w:lang w:eastAsia="ru-RU"/>
        </w:rPr>
      </w:pPr>
      <w:r>
        <w:rPr>
          <w:rFonts w:ascii="Times New Roman" w:eastAsia="Calibri" w:hAnsi="Times New Roman" w:cs="Times New Roman"/>
          <w:sz w:val="26"/>
          <w:szCs w:val="26"/>
        </w:rPr>
        <w:t>П</w:t>
      </w:r>
      <w:r w:rsidR="009C7F28" w:rsidRPr="003E0BBA">
        <w:rPr>
          <w:rFonts w:ascii="Times New Roman" w:eastAsia="Calibri" w:hAnsi="Times New Roman" w:cs="Times New Roman"/>
          <w:sz w:val="26"/>
          <w:szCs w:val="26"/>
        </w:rPr>
        <w:t xml:space="preserve">овышать </w:t>
      </w:r>
      <w:r w:rsidR="003E0BBA" w:rsidRPr="003E0BBA">
        <w:rPr>
          <w:rFonts w:ascii="Times New Roman" w:eastAsia="Calibri" w:hAnsi="Times New Roman" w:cs="Times New Roman"/>
          <w:sz w:val="26"/>
          <w:szCs w:val="26"/>
        </w:rPr>
        <w:t xml:space="preserve">уровень обеспеченности </w:t>
      </w:r>
      <w:r w:rsidR="003E0BBA" w:rsidRPr="003E0BBA">
        <w:rPr>
          <w:rFonts w:ascii="Times New Roman" w:eastAsia="Times New Roman" w:hAnsi="Times New Roman" w:cs="Times New Roman"/>
          <w:sz w:val="26"/>
          <w:szCs w:val="26"/>
          <w:lang w:eastAsia="ru-RU"/>
        </w:rPr>
        <w:t>учреждений культуры и спорта</w:t>
      </w:r>
      <w:r>
        <w:rPr>
          <w:rFonts w:ascii="Times New Roman" w:eastAsia="Times New Roman" w:hAnsi="Times New Roman" w:cs="Times New Roman"/>
          <w:sz w:val="26"/>
          <w:szCs w:val="26"/>
          <w:lang w:eastAsia="ru-RU"/>
        </w:rPr>
        <w:t>.</w:t>
      </w:r>
    </w:p>
    <w:p w:rsidR="003E0BBA" w:rsidRDefault="006913F5" w:rsidP="001B70D7">
      <w:pPr>
        <w:numPr>
          <w:ilvl w:val="0"/>
          <w:numId w:val="4"/>
        </w:numPr>
        <w:tabs>
          <w:tab w:val="left" w:pos="0"/>
          <w:tab w:val="left" w:pos="851"/>
          <w:tab w:val="left" w:pos="993"/>
          <w:tab w:val="left" w:pos="1134"/>
        </w:tabs>
        <w:spacing w:after="0" w:line="240" w:lineRule="auto"/>
        <w:ind w:left="0"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Р</w:t>
      </w:r>
      <w:r w:rsidR="009C7F28" w:rsidRPr="003E0BBA">
        <w:rPr>
          <w:rFonts w:ascii="Times New Roman" w:eastAsia="Calibri" w:hAnsi="Times New Roman" w:cs="Times New Roman"/>
          <w:sz w:val="26"/>
          <w:szCs w:val="26"/>
        </w:rPr>
        <w:t xml:space="preserve">ассмотреть </w:t>
      </w:r>
      <w:r w:rsidR="003E0BBA" w:rsidRPr="003E0BBA">
        <w:rPr>
          <w:rFonts w:ascii="Times New Roman" w:eastAsia="Calibri" w:hAnsi="Times New Roman" w:cs="Times New Roman"/>
          <w:sz w:val="26"/>
          <w:szCs w:val="26"/>
        </w:rPr>
        <w:t>возможность материальной п</w:t>
      </w:r>
      <w:r w:rsidR="00733AD7">
        <w:rPr>
          <w:rFonts w:ascii="Times New Roman" w:eastAsia="Calibri" w:hAnsi="Times New Roman" w:cs="Times New Roman"/>
          <w:sz w:val="26"/>
          <w:szCs w:val="26"/>
        </w:rPr>
        <w:t xml:space="preserve">оддержки детей </w:t>
      </w:r>
      <w:r w:rsidR="009C7F28">
        <w:rPr>
          <w:rFonts w:ascii="Times New Roman" w:eastAsia="Calibri" w:hAnsi="Times New Roman" w:cs="Times New Roman"/>
          <w:sz w:val="26"/>
          <w:szCs w:val="26"/>
        </w:rPr>
        <w:t xml:space="preserve">с целью приобретения </w:t>
      </w:r>
      <w:r w:rsidR="003E0BBA" w:rsidRPr="003E0BBA">
        <w:rPr>
          <w:rFonts w:ascii="Times New Roman" w:eastAsia="Calibri" w:hAnsi="Times New Roman" w:cs="Times New Roman"/>
          <w:sz w:val="26"/>
          <w:szCs w:val="26"/>
        </w:rPr>
        <w:t>спортивного снаряжения, инвентаря, оборудования, инструментов и материалов для занятий творчеством, а также финансового обеспечения участия в соревнов</w:t>
      </w:r>
      <w:r w:rsidR="00733AD7">
        <w:rPr>
          <w:rFonts w:ascii="Times New Roman" w:eastAsia="Calibri" w:hAnsi="Times New Roman" w:cs="Times New Roman"/>
          <w:sz w:val="26"/>
          <w:szCs w:val="26"/>
        </w:rPr>
        <w:t>аниях, конкурсных мероприятиях</w:t>
      </w:r>
      <w:r>
        <w:rPr>
          <w:rFonts w:ascii="Times New Roman" w:eastAsia="Calibri" w:hAnsi="Times New Roman" w:cs="Times New Roman"/>
          <w:sz w:val="26"/>
          <w:szCs w:val="26"/>
        </w:rPr>
        <w:t>.</w:t>
      </w:r>
    </w:p>
    <w:p w:rsidR="00422E2D" w:rsidRDefault="004B705F" w:rsidP="001B70D7">
      <w:pPr>
        <w:numPr>
          <w:ilvl w:val="0"/>
          <w:numId w:val="4"/>
        </w:numPr>
        <w:tabs>
          <w:tab w:val="left" w:pos="0"/>
          <w:tab w:val="left" w:pos="851"/>
          <w:tab w:val="left" w:pos="993"/>
          <w:tab w:val="left" w:pos="1134"/>
        </w:tabs>
        <w:spacing w:after="0" w:line="240" w:lineRule="auto"/>
        <w:ind w:left="0" w:right="-284"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44D9">
        <w:rPr>
          <w:rFonts w:ascii="Times New Roman" w:eastAsia="Calibri" w:hAnsi="Times New Roman" w:cs="Times New Roman"/>
          <w:sz w:val="26"/>
          <w:szCs w:val="26"/>
        </w:rPr>
        <w:t>сфере физической культуры, спорта, культуры развивать  программы, направленные на популяризацию и приобщение к указанным видам деятельно</w:t>
      </w:r>
      <w:r w:rsidR="002A3356">
        <w:rPr>
          <w:rFonts w:ascii="Times New Roman" w:eastAsia="Calibri" w:hAnsi="Times New Roman" w:cs="Times New Roman"/>
          <w:sz w:val="26"/>
          <w:szCs w:val="26"/>
        </w:rPr>
        <w:t>сти семей с детьми.</w:t>
      </w:r>
    </w:p>
    <w:p w:rsidR="00422E2D" w:rsidRDefault="00422E2D" w:rsidP="00422E2D">
      <w:pPr>
        <w:ind w:right="-284"/>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1B70D7" w:rsidRPr="001B70D7" w:rsidRDefault="001B70D7" w:rsidP="001B70D7">
      <w:pPr>
        <w:keepNext/>
        <w:keepLines/>
        <w:spacing w:before="120" w:after="0" w:line="240" w:lineRule="auto"/>
        <w:outlineLvl w:val="0"/>
        <w:rPr>
          <w:rFonts w:ascii="Times New Roman" w:eastAsiaTheme="majorEastAsia" w:hAnsi="Times New Roman" w:cs="Times New Roman"/>
          <w:b/>
          <w:i/>
          <w:color w:val="984806" w:themeColor="accent6" w:themeShade="80"/>
          <w:sz w:val="36"/>
          <w:szCs w:val="36"/>
          <w:lang w:eastAsia="ru-RU"/>
        </w:rPr>
      </w:pPr>
    </w:p>
    <w:p w:rsidR="001B70D7" w:rsidRPr="001B70D7" w:rsidRDefault="001B70D7" w:rsidP="001B70D7">
      <w:pPr>
        <w:keepNext/>
        <w:keepLines/>
        <w:spacing w:before="120" w:after="0" w:line="240" w:lineRule="auto"/>
        <w:outlineLvl w:val="0"/>
        <w:rPr>
          <w:rFonts w:ascii="Times New Roman" w:eastAsiaTheme="majorEastAsia" w:hAnsi="Times New Roman" w:cs="Times New Roman"/>
          <w:b/>
          <w:bCs/>
          <w:i/>
          <w:color w:val="984806" w:themeColor="accent6" w:themeShade="80"/>
          <w:sz w:val="36"/>
          <w:szCs w:val="36"/>
          <w:lang w:eastAsia="ru-RU"/>
        </w:rPr>
      </w:pPr>
      <w:r w:rsidRPr="001B70D7">
        <w:rPr>
          <w:rFonts w:ascii="Times New Roman" w:eastAsiaTheme="majorEastAsia" w:hAnsi="Times New Roman" w:cs="Times New Roman"/>
          <w:b/>
          <w:i/>
          <w:color w:val="984806" w:themeColor="accent6" w:themeShade="80"/>
          <w:sz w:val="36"/>
          <w:szCs w:val="36"/>
          <w:lang w:eastAsia="ru-RU"/>
        </w:rPr>
        <w:t xml:space="preserve">2.12 </w:t>
      </w:r>
    </w:p>
    <w:p w:rsidR="001B70D7" w:rsidRPr="001B70D7" w:rsidRDefault="001B70D7" w:rsidP="001B70D7">
      <w:pPr>
        <w:spacing w:after="180" w:line="240" w:lineRule="auto"/>
        <w:rPr>
          <w:rFonts w:ascii="Times New Roman" w:hAnsi="Times New Roman" w:cs="Times New Roman"/>
          <w:b/>
          <w:i/>
          <w:iCs/>
          <w:color w:val="21372A"/>
          <w:sz w:val="26"/>
          <w:szCs w:val="26"/>
        </w:rPr>
      </w:pPr>
      <w:r w:rsidRPr="001B70D7">
        <w:rPr>
          <w:rFonts w:ascii="Times New Roman" w:hAnsi="Times New Roman" w:cs="Times New Roman"/>
          <w:b/>
          <w:i/>
          <w:iCs/>
          <w:color w:val="21372A"/>
          <w:sz w:val="26"/>
          <w:szCs w:val="26"/>
        </w:rPr>
        <w:t>Право на объединение</w:t>
      </w:r>
    </w:p>
    <w:tbl>
      <w:tblPr>
        <w:tblStyle w:val="160"/>
        <w:tblW w:w="97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1B70D7" w:rsidRPr="001B70D7" w:rsidTr="003010FB">
        <w:trPr>
          <w:cantSplit/>
          <w:trHeight w:val="123"/>
          <w:jc w:val="center"/>
        </w:trPr>
        <w:tc>
          <w:tcPr>
            <w:tcW w:w="7240" w:type="dxa"/>
            <w:shd w:val="clear" w:color="auto" w:fill="426E54"/>
            <w:tcMar>
              <w:top w:w="0" w:type="dxa"/>
              <w:left w:w="0" w:type="dxa"/>
              <w:bottom w:w="0" w:type="dxa"/>
              <w:right w:w="115" w:type="dxa"/>
            </w:tcMar>
            <w:vAlign w:val="center"/>
          </w:tcPr>
          <w:p w:rsidR="001B70D7" w:rsidRPr="001B70D7" w:rsidRDefault="001B70D7" w:rsidP="001B70D7">
            <w:pPr>
              <w:keepNext/>
              <w:keepLines/>
              <w:spacing w:before="200" w:line="276" w:lineRule="auto"/>
              <w:outlineLvl w:val="3"/>
              <w:rPr>
                <w:rFonts w:asciiTheme="majorHAnsi" w:eastAsiaTheme="majorEastAsia" w:hAnsiTheme="majorHAnsi" w:cstheme="majorBidi"/>
                <w:b/>
                <w:bCs/>
                <w:i/>
                <w:iCs/>
                <w:color w:val="4F81BD" w:themeColor="accent1"/>
              </w:rPr>
            </w:pPr>
          </w:p>
        </w:tc>
        <w:tc>
          <w:tcPr>
            <w:tcW w:w="71" w:type="dxa"/>
            <w:vAlign w:val="center"/>
          </w:tcPr>
          <w:p w:rsidR="001B70D7" w:rsidRPr="001B70D7" w:rsidRDefault="001B70D7" w:rsidP="001B70D7">
            <w:pPr>
              <w:rPr>
                <w:rFonts w:eastAsiaTheme="minorEastAsia"/>
              </w:rPr>
            </w:pPr>
          </w:p>
        </w:tc>
        <w:tc>
          <w:tcPr>
            <w:tcW w:w="2463" w:type="dxa"/>
            <w:shd w:val="clear" w:color="auto" w:fill="D9D9D9" w:themeFill="background1" w:themeFillShade="D9"/>
            <w:tcMar>
              <w:top w:w="0" w:type="dxa"/>
              <w:left w:w="0" w:type="dxa"/>
              <w:bottom w:w="0" w:type="dxa"/>
              <w:right w:w="115" w:type="dxa"/>
            </w:tcMar>
            <w:vAlign w:val="center"/>
          </w:tcPr>
          <w:p w:rsidR="001B70D7" w:rsidRPr="001B70D7" w:rsidRDefault="001B70D7" w:rsidP="001B70D7">
            <w:pPr>
              <w:keepNext/>
              <w:keepLines/>
              <w:spacing w:before="200" w:line="276" w:lineRule="auto"/>
              <w:outlineLvl w:val="3"/>
              <w:rPr>
                <w:rFonts w:asciiTheme="majorHAnsi" w:eastAsiaTheme="majorEastAsia" w:hAnsiTheme="majorHAnsi" w:cstheme="majorBidi"/>
                <w:b/>
                <w:bCs/>
                <w:i/>
                <w:iCs/>
                <w:color w:val="4F81BD" w:themeColor="accent1"/>
              </w:rPr>
            </w:pPr>
          </w:p>
        </w:tc>
      </w:tr>
    </w:tbl>
    <w:p w:rsidR="001B70D7" w:rsidRPr="001B70D7" w:rsidRDefault="001B70D7" w:rsidP="001B70D7">
      <w:pPr>
        <w:spacing w:after="0" w:line="240" w:lineRule="auto"/>
        <w:ind w:left="5103" w:hanging="567"/>
        <w:jc w:val="both"/>
        <w:rPr>
          <w:rFonts w:ascii="Times New Roman" w:hAnsi="Times New Roman" w:cs="Times New Roman"/>
          <w:i/>
          <w:sz w:val="26"/>
          <w:szCs w:val="26"/>
        </w:rPr>
      </w:pPr>
    </w:p>
    <w:p w:rsidR="00E72F5C" w:rsidRPr="00F72133" w:rsidRDefault="00E72F5C" w:rsidP="00E72F5C">
      <w:pPr>
        <w:autoSpaceDE w:val="0"/>
        <w:autoSpaceDN w:val="0"/>
        <w:adjustRightInd w:val="0"/>
        <w:spacing w:line="240" w:lineRule="auto"/>
        <w:ind w:left="4536" w:firstLine="426"/>
        <w:jc w:val="both"/>
        <w:rPr>
          <w:rFonts w:ascii="Times New Roman" w:hAnsi="Times New Roman" w:cs="Times New Roman"/>
          <w:i/>
          <w:sz w:val="26"/>
          <w:szCs w:val="26"/>
        </w:rPr>
      </w:pPr>
      <w:r w:rsidRPr="00F72133">
        <w:rPr>
          <w:rFonts w:ascii="Times New Roman" w:hAnsi="Times New Roman" w:cs="Times New Roman"/>
          <w:i/>
          <w:sz w:val="26"/>
          <w:szCs w:val="26"/>
        </w:rPr>
        <w:t>Ребенок, способный сформулировать свои собственные взгляды, имеет право свободно выражать эти взгляды по всем вопросам, затрагивающим его, причем взглядам ребенка уделяется должное внимание в соответствии с возрастом и зрелостью ребенка.</w:t>
      </w:r>
    </w:p>
    <w:p w:rsidR="00E72F5C" w:rsidRPr="00F72133" w:rsidRDefault="00E72F5C" w:rsidP="00E72F5C">
      <w:pPr>
        <w:spacing w:line="240" w:lineRule="auto"/>
        <w:ind w:left="4536"/>
        <w:jc w:val="both"/>
        <w:rPr>
          <w:rFonts w:ascii="Times New Roman" w:hAnsi="Times New Roman" w:cs="Times New Roman"/>
          <w:i/>
          <w:sz w:val="26"/>
          <w:szCs w:val="26"/>
        </w:rPr>
      </w:pPr>
      <w:r w:rsidRPr="00F72133">
        <w:rPr>
          <w:rFonts w:ascii="Times New Roman" w:hAnsi="Times New Roman" w:cs="Times New Roman"/>
          <w:i/>
          <w:sz w:val="26"/>
          <w:szCs w:val="26"/>
        </w:rPr>
        <w:t>Статья 12 Конвенции о правах ребенка</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Право участия детей в общественных объединениях закреплено в Конвенции ООН о правах ребёнка, Конституции Российской Федерации, Федеральном законе от 19.05.1995 № 82-ФЗ «Об общественных объединениях», Федеральном законе от 28.06.1995 № 98-ФЗ «О государственной поддержке молодёжных и детских общественных объединений». Участие в детских общественных объединениях ребёнка является добровольным и допускается для граждан, достигших 8 лет, а в молодёжных общественных объединениях – для граждан, достигших 14 лет.</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Детские общественные объединения выполняют воспитательную функцию, участие в них способствует формированию нравственных, социальных, политических и культурных ценностей, прививает навыки взаимодействия с людьми, самостоятельного принятия решений и достижения поставленных целей, создает условия для реализации талантов, способностей и законных интересов ребёнка.</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По данным Министерства образования и науки Республики Хакасия, в 2021 году в Республике Хакасия более 180 образовательных организаций реализуют направление деятельности Общероссийской общественно-государственной детско-юношеской организации «Российское движение школьников» (далее – РДШ), из них 45 организациям присвоен статус первичных отделений.</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РДШ успешно реализует Всероссийский проект «Классные встречи», по итогам года проведено 35 встреч. Обучающиеся Республики Хакасия приняли активное участие в следующих конкурсах и проектах РДШ: «</w:t>
      </w:r>
      <w:proofErr w:type="spellStart"/>
      <w:r w:rsidRPr="001B70D7">
        <w:rPr>
          <w:rFonts w:ascii="Times New Roman" w:hAnsi="Times New Roman" w:cs="Times New Roman"/>
          <w:sz w:val="26"/>
          <w:szCs w:val="26"/>
        </w:rPr>
        <w:t>Робо</w:t>
      </w:r>
      <w:proofErr w:type="spellEnd"/>
      <w:r w:rsidRPr="001B70D7">
        <w:rPr>
          <w:rFonts w:ascii="Times New Roman" w:hAnsi="Times New Roman" w:cs="Times New Roman"/>
          <w:sz w:val="26"/>
          <w:szCs w:val="26"/>
        </w:rPr>
        <w:t xml:space="preserve"> </w:t>
      </w:r>
      <w:proofErr w:type="spellStart"/>
      <w:r w:rsidRPr="001B70D7">
        <w:rPr>
          <w:rFonts w:ascii="Times New Roman" w:hAnsi="Times New Roman" w:cs="Times New Roman"/>
          <w:sz w:val="26"/>
          <w:szCs w:val="26"/>
        </w:rPr>
        <w:t>Дрон</w:t>
      </w:r>
      <w:proofErr w:type="spellEnd"/>
      <w:r w:rsidRPr="001B70D7">
        <w:rPr>
          <w:rFonts w:ascii="Times New Roman" w:hAnsi="Times New Roman" w:cs="Times New Roman"/>
          <w:sz w:val="26"/>
          <w:szCs w:val="26"/>
        </w:rPr>
        <w:t>», «</w:t>
      </w:r>
      <w:proofErr w:type="spellStart"/>
      <w:r w:rsidRPr="001B70D7">
        <w:rPr>
          <w:rFonts w:ascii="Times New Roman" w:hAnsi="Times New Roman" w:cs="Times New Roman"/>
          <w:sz w:val="26"/>
          <w:szCs w:val="26"/>
        </w:rPr>
        <w:t>Медиацентры</w:t>
      </w:r>
      <w:proofErr w:type="spellEnd"/>
      <w:r w:rsidRPr="001B70D7">
        <w:rPr>
          <w:rFonts w:ascii="Times New Roman" w:hAnsi="Times New Roman" w:cs="Times New Roman"/>
          <w:sz w:val="26"/>
          <w:szCs w:val="26"/>
        </w:rPr>
        <w:t>», «Веселые старты», «Краеведение», «Военно-патриотическое направление», «Здоровое движение», «Сила РДШ», «Гражданская активность», «Турнир по шахматам», «</w:t>
      </w:r>
      <w:proofErr w:type="spellStart"/>
      <w:r w:rsidRPr="001B70D7">
        <w:rPr>
          <w:rFonts w:ascii="Times New Roman" w:hAnsi="Times New Roman" w:cs="Times New Roman"/>
          <w:sz w:val="26"/>
          <w:szCs w:val="26"/>
        </w:rPr>
        <w:t>Физкультпросвет</w:t>
      </w:r>
      <w:proofErr w:type="spellEnd"/>
      <w:r w:rsidRPr="001B70D7">
        <w:rPr>
          <w:rFonts w:ascii="Times New Roman" w:hAnsi="Times New Roman" w:cs="Times New Roman"/>
          <w:sz w:val="26"/>
          <w:szCs w:val="26"/>
        </w:rPr>
        <w:t>», «</w:t>
      </w:r>
      <w:proofErr w:type="spellStart"/>
      <w:r w:rsidRPr="001B70D7">
        <w:rPr>
          <w:rFonts w:ascii="Times New Roman" w:hAnsi="Times New Roman" w:cs="Times New Roman"/>
          <w:sz w:val="26"/>
          <w:szCs w:val="26"/>
        </w:rPr>
        <w:t>Косплей</w:t>
      </w:r>
      <w:proofErr w:type="spellEnd"/>
      <w:r w:rsidRPr="001B70D7">
        <w:rPr>
          <w:rFonts w:ascii="Times New Roman" w:hAnsi="Times New Roman" w:cs="Times New Roman"/>
          <w:sz w:val="26"/>
          <w:szCs w:val="26"/>
        </w:rPr>
        <w:t>», «Игры отважных», «</w:t>
      </w:r>
      <w:proofErr w:type="spellStart"/>
      <w:r w:rsidRPr="001B70D7">
        <w:rPr>
          <w:rFonts w:ascii="Times New Roman" w:hAnsi="Times New Roman" w:cs="Times New Roman"/>
          <w:sz w:val="26"/>
          <w:szCs w:val="26"/>
        </w:rPr>
        <w:t>Экотренд</w:t>
      </w:r>
      <w:proofErr w:type="spellEnd"/>
      <w:r w:rsidRPr="001B70D7">
        <w:rPr>
          <w:rFonts w:ascii="Times New Roman" w:hAnsi="Times New Roman" w:cs="Times New Roman"/>
          <w:sz w:val="26"/>
          <w:szCs w:val="26"/>
        </w:rPr>
        <w:t xml:space="preserve">», «На старт, </w:t>
      </w:r>
      <w:proofErr w:type="spellStart"/>
      <w:r w:rsidRPr="001B70D7">
        <w:rPr>
          <w:rFonts w:ascii="Times New Roman" w:hAnsi="Times New Roman" w:cs="Times New Roman"/>
          <w:sz w:val="26"/>
          <w:szCs w:val="26"/>
        </w:rPr>
        <w:t>экоотряд</w:t>
      </w:r>
      <w:proofErr w:type="spellEnd"/>
      <w:r w:rsidRPr="001B70D7">
        <w:rPr>
          <w:rFonts w:ascii="Times New Roman" w:hAnsi="Times New Roman" w:cs="Times New Roman"/>
          <w:sz w:val="26"/>
          <w:szCs w:val="26"/>
        </w:rPr>
        <w:t>».</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В августе 2021 года была учреждена премия Главы Республики Хакасия в номинации: «За успехи в учебе и внеклассных активностях членов общероссийской общественно-государственной детско-юношеской организации Российское движение школьников». На платформе Корпоративного университета РДШ более 500 человек прошли обучение, среди которых школьники, педагоги и администрации образовательных учреждений.</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lastRenderedPageBreak/>
        <w:t>В 2021 году была разработана и успешно реализуется дополнительная образовательная программа для детей, находящихся в сложной жизненной ситуации.</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 xml:space="preserve">Союз детей и подростков «Дружба – </w:t>
      </w:r>
      <w:proofErr w:type="spellStart"/>
      <w:r w:rsidRPr="001B70D7">
        <w:rPr>
          <w:rFonts w:ascii="Times New Roman" w:hAnsi="Times New Roman" w:cs="Times New Roman"/>
          <w:sz w:val="26"/>
          <w:szCs w:val="26"/>
        </w:rPr>
        <w:t>Ынархас</w:t>
      </w:r>
      <w:proofErr w:type="spellEnd"/>
      <w:r w:rsidRPr="001B70D7">
        <w:rPr>
          <w:rFonts w:ascii="Times New Roman" w:hAnsi="Times New Roman" w:cs="Times New Roman"/>
          <w:sz w:val="26"/>
          <w:szCs w:val="26"/>
        </w:rPr>
        <w:t>» действует с 1993 года. Он объединяет более 20 000 школьников Абакана и координирует деятельность всех детских объединений муниципальных бюджетных общеобразовательных учреждений города Абакана. В составе Союза действует 120 профильных объединений, в том числе Клуб молодых избирателей «Гражданский диалог», отряды «Юные помощники полиции», «Юные инспекторы дорожного движения», «Дружина юных пожарных», «Школа юного пограничника», «Школа лидеров», «Школа ведущих».</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 xml:space="preserve">Союз Детей и подростков «Дружба – </w:t>
      </w:r>
      <w:proofErr w:type="spellStart"/>
      <w:r w:rsidRPr="001B70D7">
        <w:rPr>
          <w:rFonts w:ascii="Times New Roman" w:hAnsi="Times New Roman" w:cs="Times New Roman"/>
          <w:sz w:val="26"/>
          <w:szCs w:val="26"/>
        </w:rPr>
        <w:t>Ынархас</w:t>
      </w:r>
      <w:proofErr w:type="spellEnd"/>
      <w:r w:rsidRPr="001B70D7">
        <w:rPr>
          <w:rFonts w:ascii="Times New Roman" w:hAnsi="Times New Roman" w:cs="Times New Roman"/>
          <w:sz w:val="26"/>
          <w:szCs w:val="26"/>
        </w:rPr>
        <w:t>» работает по направлениям Российского движения школьников, в которых действуют профильные отряды: военно-патриотической направленности (ВПО, отряды ВВПОД «ЮНАРМИЯ», ЮИД, ДЮП, школа юного пешехода); личностного развития (волонтёрские отряды, школа лидеров); гражданская активность (экологические отряды, музеи, юные помощники полиции); информационно-</w:t>
      </w:r>
      <w:proofErr w:type="spellStart"/>
      <w:r w:rsidRPr="001B70D7">
        <w:rPr>
          <w:rFonts w:ascii="Times New Roman" w:hAnsi="Times New Roman" w:cs="Times New Roman"/>
          <w:sz w:val="26"/>
          <w:szCs w:val="26"/>
        </w:rPr>
        <w:t>медийное</w:t>
      </w:r>
      <w:proofErr w:type="spellEnd"/>
      <w:r w:rsidRPr="001B70D7">
        <w:rPr>
          <w:rFonts w:ascii="Times New Roman" w:hAnsi="Times New Roman" w:cs="Times New Roman"/>
          <w:sz w:val="26"/>
          <w:szCs w:val="26"/>
        </w:rPr>
        <w:t xml:space="preserve"> направление (пресс-центры).</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 xml:space="preserve">Так, Союз детей и подростков «Дружба – </w:t>
      </w:r>
      <w:proofErr w:type="spellStart"/>
      <w:r w:rsidRPr="001B70D7">
        <w:rPr>
          <w:rFonts w:ascii="Times New Roman" w:hAnsi="Times New Roman" w:cs="Times New Roman"/>
          <w:sz w:val="26"/>
          <w:szCs w:val="26"/>
        </w:rPr>
        <w:t>Ынархас</w:t>
      </w:r>
      <w:proofErr w:type="spellEnd"/>
      <w:r w:rsidRPr="001B70D7">
        <w:rPr>
          <w:rFonts w:ascii="Times New Roman" w:hAnsi="Times New Roman" w:cs="Times New Roman"/>
          <w:sz w:val="26"/>
          <w:szCs w:val="26"/>
        </w:rPr>
        <w:t>» является координатором волонтерского движения города, которое объединяет 23 волонтерских отряда, созданных в школах Абакана. Основная деятельность данных отрядов направлена на решение социально значимых проблем, профилактику асоциальных явлений и пропаганду здорового образа жизни.</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1B70D7">
        <w:rPr>
          <w:rFonts w:ascii="Times New Roman" w:hAnsi="Times New Roman" w:cs="Times New Roman"/>
          <w:sz w:val="26"/>
          <w:szCs w:val="26"/>
          <w:lang w:eastAsia="ru-RU"/>
        </w:rPr>
        <w:t>С 2008 года в Усть-Абаканском районе действует Молодежная общественная организация «Содружество активной молодежи Усть-Абаканского района» (</w:t>
      </w:r>
      <w:r w:rsidRPr="001B70D7">
        <w:rPr>
          <w:rFonts w:ascii="Times New Roman" w:hAnsi="Times New Roman" w:cs="Times New Roman"/>
          <w:b/>
          <w:sz w:val="26"/>
          <w:szCs w:val="26"/>
          <w:lang w:eastAsia="ru-RU"/>
        </w:rPr>
        <w:t>МОО</w:t>
      </w:r>
      <w:r w:rsidRPr="001B70D7">
        <w:rPr>
          <w:rFonts w:ascii="Times New Roman" w:hAnsi="Times New Roman" w:cs="Times New Roman"/>
          <w:sz w:val="26"/>
          <w:szCs w:val="26"/>
          <w:lang w:eastAsia="ru-RU"/>
        </w:rPr>
        <w:t xml:space="preserve"> «</w:t>
      </w:r>
      <w:r w:rsidRPr="001B70D7">
        <w:rPr>
          <w:rFonts w:ascii="Times New Roman" w:hAnsi="Times New Roman" w:cs="Times New Roman"/>
          <w:b/>
          <w:sz w:val="26"/>
          <w:szCs w:val="26"/>
          <w:lang w:eastAsia="ru-RU"/>
        </w:rPr>
        <w:t>САМУР</w:t>
      </w:r>
      <w:r w:rsidRPr="001B70D7">
        <w:rPr>
          <w:rFonts w:ascii="Times New Roman" w:hAnsi="Times New Roman" w:cs="Times New Roman"/>
          <w:sz w:val="26"/>
          <w:szCs w:val="26"/>
          <w:lang w:eastAsia="ru-RU"/>
        </w:rPr>
        <w:t xml:space="preserve">»). В состав организации входят старшеклассники образовательных </w:t>
      </w:r>
      <w:r w:rsidRPr="001B70D7">
        <w:rPr>
          <w:rFonts w:ascii="Times New Roman" w:hAnsi="Times New Roman" w:cs="Times New Roman"/>
          <w:sz w:val="26"/>
          <w:szCs w:val="26"/>
        </w:rPr>
        <w:t>организаций, студенты вузов и средних специальных учебных заведений, работающая молодежь.</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В общей сложности через «Школу лидеров» молодежной организации «САМУР» за четырнадцать лет прошло более 400 человек. Основной деятельностью МОО «САМУР» является организация социально значимого проектирования. В основном это проекты, направленные на развитие молодежных советов в поселениях Усть-Абаканского района; оказание помощи социально незащищенным людям: пожилым, ветеранам ВОВ, детям-инвалидам, детям, оставшимся без попечения родителей; формирование уважительного отношения к истории и традициям народов Хакасии; защиту семьи, детства и материнства; поддержку и развитие творческого потенциала талантливой молодёжи; профилактику работы с трудными подростками и другие.</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В Республике Хакасия активно развивается Региональное отделение ВВПОД «ЮНАРМИЯ». В декабре 2021 года движение насчитывало 3 615 человек (в 2020 году – 2 548, в 2019 году – 2 000 человек). Юнармейцы Хакасии являются активными участниками федеральных и республиканских мероприятий. По итогам 2021 года проведено 68 мероприятий, количество участников составило 18 595 человек.</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1B70D7">
        <w:rPr>
          <w:rFonts w:ascii="Times New Roman" w:hAnsi="Times New Roman" w:cs="Times New Roman"/>
          <w:sz w:val="26"/>
          <w:szCs w:val="26"/>
          <w:lang w:eastAsia="ru-RU"/>
        </w:rPr>
        <w:t>«Военно-патриотический спортивно-технический клуб «Святогор»</w:t>
      </w:r>
      <w:r w:rsidRPr="001B70D7">
        <w:rPr>
          <w:rFonts w:ascii="Times New Roman" w:hAnsi="Times New Roman" w:cs="Times New Roman"/>
          <w:sz w:val="26"/>
          <w:szCs w:val="26"/>
          <w:lang w:eastAsia="ru-RU"/>
        </w:rPr>
        <w:br/>
        <w:t>г. Саяногорска реализует проект «</w:t>
      </w:r>
      <w:proofErr w:type="spellStart"/>
      <w:r w:rsidRPr="001B70D7">
        <w:rPr>
          <w:rFonts w:ascii="Times New Roman" w:hAnsi="Times New Roman" w:cs="Times New Roman"/>
          <w:sz w:val="26"/>
          <w:szCs w:val="26"/>
          <w:lang w:eastAsia="ru-RU"/>
        </w:rPr>
        <w:t>Юнармия</w:t>
      </w:r>
      <w:proofErr w:type="spellEnd"/>
      <w:r w:rsidRPr="001B70D7">
        <w:rPr>
          <w:rFonts w:ascii="Times New Roman" w:hAnsi="Times New Roman" w:cs="Times New Roman"/>
          <w:sz w:val="26"/>
          <w:szCs w:val="26"/>
          <w:lang w:eastAsia="ru-RU"/>
        </w:rPr>
        <w:t xml:space="preserve">. Наставничество», инициированный Уполномоченным при Президенте Российской Федерации по правам ребенка, </w:t>
      </w:r>
      <w:r w:rsidRPr="001B70D7">
        <w:rPr>
          <w:rFonts w:ascii="Times New Roman" w:hAnsi="Times New Roman" w:cs="Times New Roman"/>
          <w:sz w:val="26"/>
          <w:szCs w:val="26"/>
          <w:lang w:eastAsia="ru-RU"/>
        </w:rPr>
        <w:lastRenderedPageBreak/>
        <w:t>направленный на сопровождение воспитанников ГБУ РХ «Детский дом «Ласточка».</w:t>
      </w:r>
    </w:p>
    <w:p w:rsidR="001B70D7" w:rsidRPr="001B70D7" w:rsidRDefault="001B70D7" w:rsidP="001B70D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B70D7">
        <w:rPr>
          <w:rFonts w:ascii="Times New Roman" w:eastAsia="Times New Roman" w:hAnsi="Times New Roman" w:cs="Times New Roman"/>
          <w:color w:val="000000"/>
          <w:sz w:val="26"/>
          <w:szCs w:val="26"/>
          <w:lang w:eastAsia="ru-RU"/>
        </w:rPr>
        <w:t>В 2021 году принято решение о создании учебно-методического центра военно-патриотического воспитания молодежи «Авангард» Республики Хакасия как структурного подразделения Государственного бюджетного учреждения дополнительного образования Республики Хакасия «Республиканский центр дополнительного образования». Его создание нацелено на повышение уровня военно-спортивной подготовки допризывной молодежи, развитие морально-нравственных качеств.</w:t>
      </w:r>
    </w:p>
    <w:p w:rsidR="001B70D7" w:rsidRPr="001B70D7" w:rsidRDefault="001B70D7" w:rsidP="001B70D7">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1B70D7">
        <w:rPr>
          <w:rFonts w:ascii="Times New Roman" w:eastAsia="Times New Roman" w:hAnsi="Times New Roman" w:cs="Times New Roman"/>
          <w:color w:val="000000"/>
          <w:sz w:val="26"/>
          <w:szCs w:val="26"/>
          <w:lang w:eastAsia="ru-RU"/>
        </w:rPr>
        <w:t>В августе 2021 года некоммерческая организация «Фонд «Молодежный центр стратегических инициатив и проектов» прошла сертификацию Ассоциации волонтерских центров. Фонд соответствует требованиям Республиканского ресурсного центра добровольчества (далее – РРЦД) и оснащен необходимым материально-техническим и кадровым обеспечением. РРЦД осуществляет методическую и информационную поддержку муниципальных ресурсных центров.</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В 2021 году Республика Хакасия вошла в число 15 субъектов Российской Федерации, принимающих участие в проекте «Школа Добро. Университет» АВЦ. В рамках XI Межрегионального молодежного этно-туристского форума «</w:t>
      </w:r>
      <w:proofErr w:type="spellStart"/>
      <w:r w:rsidRPr="001B70D7">
        <w:rPr>
          <w:rFonts w:ascii="Times New Roman" w:hAnsi="Times New Roman" w:cs="Times New Roman"/>
          <w:sz w:val="26"/>
          <w:szCs w:val="26"/>
        </w:rPr>
        <w:t>Этнова</w:t>
      </w:r>
      <w:proofErr w:type="spellEnd"/>
      <w:r w:rsidRPr="001B70D7">
        <w:rPr>
          <w:rFonts w:ascii="Times New Roman" w:hAnsi="Times New Roman" w:cs="Times New Roman"/>
          <w:sz w:val="26"/>
          <w:szCs w:val="26"/>
        </w:rPr>
        <w:t xml:space="preserve"> – 2021 Теплая Сибирь» в октябре 2021 года очное обучение прошли 30 организаторов добровольческой деятельности и 70 добровольцев.</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 xml:space="preserve">В целях развития инфраструктуры добровольчества ежегодно Республика Хакасия принимает участие во Всероссийском конкурсе лучших региональных практик поддержки </w:t>
      </w:r>
      <w:proofErr w:type="spellStart"/>
      <w:r w:rsidRPr="001B70D7">
        <w:rPr>
          <w:rFonts w:ascii="Times New Roman" w:hAnsi="Times New Roman" w:cs="Times New Roman"/>
          <w:sz w:val="26"/>
          <w:szCs w:val="26"/>
        </w:rPr>
        <w:t>волонтерства</w:t>
      </w:r>
      <w:proofErr w:type="spellEnd"/>
      <w:r w:rsidRPr="001B70D7">
        <w:rPr>
          <w:rFonts w:ascii="Times New Roman" w:hAnsi="Times New Roman" w:cs="Times New Roman"/>
          <w:sz w:val="26"/>
          <w:szCs w:val="26"/>
        </w:rPr>
        <w:t xml:space="preserve"> «Регион добрых дел». По итогам конкурсного отбора республика вошла в число победителей данного конкурса. Субсидия в размере 4 834 400,00 рублей будет получена в 2022 году на реализацию практик поддержки и развития добровольчества (</w:t>
      </w:r>
      <w:proofErr w:type="spellStart"/>
      <w:r w:rsidRPr="001B70D7">
        <w:rPr>
          <w:rFonts w:ascii="Times New Roman" w:hAnsi="Times New Roman" w:cs="Times New Roman"/>
          <w:sz w:val="26"/>
          <w:szCs w:val="26"/>
        </w:rPr>
        <w:t>волонтерства</w:t>
      </w:r>
      <w:proofErr w:type="spellEnd"/>
      <w:r w:rsidRPr="001B70D7">
        <w:rPr>
          <w:rFonts w:ascii="Times New Roman" w:hAnsi="Times New Roman" w:cs="Times New Roman"/>
          <w:sz w:val="26"/>
          <w:szCs w:val="26"/>
        </w:rPr>
        <w:t>) и развитие инфраструктуры добровольчества.</w:t>
      </w:r>
    </w:p>
    <w:p w:rsidR="001B70D7" w:rsidRPr="001B70D7" w:rsidRDefault="001B70D7" w:rsidP="001B70D7">
      <w:pPr>
        <w:spacing w:after="0" w:line="240" w:lineRule="auto"/>
        <w:ind w:firstLine="709"/>
        <w:jc w:val="both"/>
        <w:rPr>
          <w:rFonts w:ascii="Times New Roman" w:hAnsi="Times New Roman" w:cs="Times New Roman"/>
          <w:sz w:val="26"/>
          <w:szCs w:val="26"/>
        </w:rPr>
      </w:pPr>
      <w:r w:rsidRPr="001B70D7">
        <w:rPr>
          <w:rFonts w:ascii="Times New Roman" w:hAnsi="Times New Roman" w:cs="Times New Roman"/>
          <w:sz w:val="26"/>
          <w:szCs w:val="26"/>
        </w:rPr>
        <w:t>Общая численность российских граждан, вовлеченных центрами (сообществами, объединениями) поддержки добровольчества (</w:t>
      </w:r>
      <w:proofErr w:type="spellStart"/>
      <w:r w:rsidRPr="001B70D7">
        <w:rPr>
          <w:rFonts w:ascii="Times New Roman" w:hAnsi="Times New Roman" w:cs="Times New Roman"/>
          <w:sz w:val="26"/>
          <w:szCs w:val="26"/>
        </w:rPr>
        <w:t>волонтерства</w:t>
      </w:r>
      <w:proofErr w:type="spellEnd"/>
      <w:r w:rsidRPr="001B70D7">
        <w:rPr>
          <w:rFonts w:ascii="Times New Roman" w:hAnsi="Times New Roman" w:cs="Times New Roman"/>
          <w:sz w:val="26"/>
          <w:szCs w:val="26"/>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территории Республики Хакасия, по итогам 2021 года составляет более 14 900 человек (в 2020 – 10 500 человек; в 2019 г. – 8 590 человек).</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 xml:space="preserve">В годы распространения новой </w:t>
      </w:r>
      <w:proofErr w:type="spellStart"/>
      <w:r w:rsidRPr="001B70D7">
        <w:rPr>
          <w:rFonts w:ascii="Times New Roman" w:hAnsi="Times New Roman" w:cs="Times New Roman"/>
          <w:sz w:val="26"/>
          <w:szCs w:val="26"/>
        </w:rPr>
        <w:t>коронавирусной</w:t>
      </w:r>
      <w:proofErr w:type="spellEnd"/>
      <w:r w:rsidRPr="001B70D7">
        <w:rPr>
          <w:rFonts w:ascii="Times New Roman" w:hAnsi="Times New Roman" w:cs="Times New Roman"/>
          <w:sz w:val="26"/>
          <w:szCs w:val="26"/>
        </w:rPr>
        <w:t xml:space="preserve"> инфекции волонтеры различных общественных организаций объединились, чтобы поддержать всех, кто особенно нуждается в поддержке и помощи.</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Практически каждая детская общественная организация в той или иной степени занимается развитием добровольчества; пропагандой здорового образа жизни и профилактикой асоциальных явлений; патриотическим воспитанием детей и молодежи; укреплением межэтнических отношений.</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khakas" w:hAnsi="Times New Roman khakas" w:cs="Times New Roman"/>
          <w:sz w:val="26"/>
          <w:szCs w:val="26"/>
        </w:rPr>
      </w:pPr>
      <w:r w:rsidRPr="001B70D7">
        <w:rPr>
          <w:rFonts w:ascii="Times New Roman khakas" w:hAnsi="Times New Roman khakas" w:cs="Times New Roman"/>
          <w:sz w:val="26"/>
          <w:szCs w:val="26"/>
        </w:rPr>
        <w:t xml:space="preserve">Несовершеннолетние участвуют в работе органов школьного (ученического) самоуправления. Органы школьного самоуправления, районные (городские) органы детского самоуправления – это модель «взрослого» управления процессами, которые могут на практике попробовать дети. Это способ эффективного приобщения детей и подростков к социально значимой деятельности, получения ими лидерских качеств, формирования у них </w:t>
      </w:r>
      <w:r w:rsidRPr="001B70D7">
        <w:rPr>
          <w:rFonts w:ascii="Times New Roman khakas" w:hAnsi="Times New Roman khakas" w:cs="Times New Roman"/>
          <w:sz w:val="26"/>
          <w:szCs w:val="26"/>
        </w:rPr>
        <w:lastRenderedPageBreak/>
        <w:t>инициативности и ответственности, а также в целом способ воспитания социально активного молодого населения, которое в перспективе станет ценным кадровым ресурсом как отдельного муниципального образования, так и в республике.</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khakas" w:hAnsi="Times New Roman khakas" w:cs="Times New Roman"/>
          <w:sz w:val="26"/>
          <w:szCs w:val="26"/>
        </w:rPr>
      </w:pPr>
      <w:r w:rsidRPr="001B70D7">
        <w:rPr>
          <w:rFonts w:ascii="Times New Roman khakas" w:hAnsi="Times New Roman khakas" w:cs="Times New Roman"/>
          <w:sz w:val="26"/>
          <w:szCs w:val="26"/>
        </w:rPr>
        <w:t>Принятие мер по обеспечению осуществления права ребёнка быть услышанным по всем затрагивающим его вопросам, равно как и права ребёнка на то, чтобы его мнению уделялось должное внимание, является очевидным и приоритетным, в том числе и в деятельности уполномоченных по правам ребёнка.</w:t>
      </w:r>
    </w:p>
    <w:p w:rsidR="001B70D7" w:rsidRPr="001B70D7" w:rsidRDefault="001B70D7" w:rsidP="001B70D7">
      <w:pPr>
        <w:spacing w:after="0" w:line="240" w:lineRule="auto"/>
        <w:ind w:firstLine="851"/>
        <w:jc w:val="both"/>
        <w:rPr>
          <w:rFonts w:ascii="Times New Roman khakas" w:hAnsi="Times New Roman khakas" w:cs="Times New Roman"/>
          <w:sz w:val="26"/>
          <w:szCs w:val="26"/>
        </w:rPr>
      </w:pPr>
      <w:r w:rsidRPr="001B70D7">
        <w:rPr>
          <w:rFonts w:ascii="Times New Roman khakas" w:hAnsi="Times New Roman khakas" w:cs="Times New Roman"/>
          <w:sz w:val="26"/>
          <w:szCs w:val="26"/>
        </w:rPr>
        <w:t>Данное право содействует реализации всех остальных прав ребенка.</w:t>
      </w:r>
    </w:p>
    <w:p w:rsidR="001B70D7" w:rsidRPr="001B70D7" w:rsidRDefault="001B70D7" w:rsidP="001B70D7">
      <w:pPr>
        <w:spacing w:after="0" w:line="240" w:lineRule="auto"/>
        <w:ind w:firstLine="851"/>
        <w:jc w:val="both"/>
        <w:rPr>
          <w:rFonts w:ascii="Times New Roman khakas" w:hAnsi="Times New Roman khakas" w:cs="Times New Roman"/>
          <w:sz w:val="26"/>
          <w:szCs w:val="26"/>
        </w:rPr>
      </w:pPr>
      <w:r w:rsidRPr="001B70D7">
        <w:rPr>
          <w:rFonts w:ascii="Times New Roman khakas" w:hAnsi="Times New Roman khakas" w:cs="Times New Roman"/>
          <w:sz w:val="26"/>
          <w:szCs w:val="26"/>
        </w:rPr>
        <w:t>Однако, по мнению членов Детского общественного совета при Уполномоченном, в работе существующих детских объединений, как правило, имеются две проблемы: элитаризма и формализма. Обычно в детские объединения входит активная, продвинутая часть детей, подобные советы формируют «детскую элиту». Работой совета в основном руководят взрослые, детей слушают, но порой не слышат, проводимые мероприятия не обеспечивают реализацию права детей на собственное мнение, решения советов принимаются «для галочки», планы работы составляют взрослые, результат – не важен.</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Уполномоченный считает, что сами дети могут внести значимый вклад в принятие решений, затрагивающих их собственное развитие, а также в реализацию молодежной политики и политики в области детства.</w:t>
      </w:r>
    </w:p>
    <w:p w:rsidR="001B70D7" w:rsidRPr="001B70D7" w:rsidRDefault="001B70D7" w:rsidP="001B70D7">
      <w:pPr>
        <w:spacing w:after="0" w:line="240" w:lineRule="auto"/>
        <w:ind w:firstLine="851"/>
        <w:jc w:val="both"/>
        <w:rPr>
          <w:rFonts w:ascii="Times New Roman khakas" w:hAnsi="Times New Roman khakas" w:cs="Times New Roman"/>
          <w:sz w:val="26"/>
          <w:szCs w:val="26"/>
        </w:rPr>
      </w:pPr>
      <w:r w:rsidRPr="001B70D7">
        <w:rPr>
          <w:rFonts w:ascii="Times New Roman khakas" w:hAnsi="Times New Roman khakas" w:cs="Times New Roman"/>
          <w:sz w:val="26"/>
          <w:szCs w:val="26"/>
        </w:rPr>
        <w:t>В первую очередь необходимо вести работу по разъяснению права детей на участие в принятии решений, затрагивающих их интересы (и среди несовершеннолетних, и среди взрослых). Так, с целью просвещения детей, обеспечения взаимодействия с детьми в области защиты их прав, свобод и законных интересов, создания системы по правовому просвещению детей и молодежи, внедрения новых технологий в систему защиты прав и законных интересов ребёнка при Уполномоченном по правам ребёнка в Республике Хакасия создан Детский общественный совет, в который вошли представители всех муниципальных образований республики. Учить юных детских правозащитников вести диалог с властью, сверстниками, взрослыми, формулировать своё мнение и доносить его до управленческих структур – основные задачи Совета.</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 xml:space="preserve">По данным Уполномоченного при Президенте России по правам ребёнка </w:t>
      </w:r>
      <w:r w:rsidRPr="001B70D7">
        <w:rPr>
          <w:rFonts w:ascii="Times New Roman" w:hAnsi="Times New Roman" w:cs="Times New Roman"/>
          <w:sz w:val="26"/>
          <w:szCs w:val="26"/>
        </w:rPr>
        <w:br/>
        <w:t xml:space="preserve">М. А. Львовой-Беловой, одной из стратегических инициатив в ближайшем будущем станет программа «Подростки </w:t>
      </w:r>
      <w:hyperlink r:id="rId38" w:tgtFrame="_blank" w:history="1">
        <w:r w:rsidRPr="001B70D7">
          <w:rPr>
            <w:rFonts w:ascii="Times New Roman" w:hAnsi="Times New Roman" w:cs="Times New Roman"/>
            <w:sz w:val="26"/>
            <w:szCs w:val="26"/>
          </w:rPr>
          <w:t>России</w:t>
        </w:r>
      </w:hyperlink>
      <w:r w:rsidRPr="001B70D7">
        <w:rPr>
          <w:rFonts w:ascii="Times New Roman" w:hAnsi="Times New Roman" w:cs="Times New Roman"/>
          <w:sz w:val="26"/>
          <w:szCs w:val="26"/>
        </w:rPr>
        <w:t>», которая предполагает создание Федерального методического центра по подростковой работе, развитие сообщества специалистов и сети подростковых центров, ориентированных в том числе на работу с подростками «группы риска».</w:t>
      </w:r>
    </w:p>
    <w:p w:rsidR="001B70D7" w:rsidRPr="001B70D7" w:rsidRDefault="001B70D7" w:rsidP="001B70D7">
      <w:pPr>
        <w:tabs>
          <w:tab w:val="left" w:pos="993"/>
        </w:tabs>
        <w:autoSpaceDE w:val="0"/>
        <w:autoSpaceDN w:val="0"/>
        <w:adjustRightInd w:val="0"/>
        <w:spacing w:after="0" w:line="240" w:lineRule="auto"/>
        <w:ind w:firstLine="709"/>
        <w:contextualSpacing/>
        <w:jc w:val="both"/>
        <w:rPr>
          <w:rFonts w:ascii="Times New Roman" w:hAnsi="Times New Roman" w:cs="Times New Roman"/>
          <w:i/>
          <w:color w:val="162418"/>
          <w:sz w:val="26"/>
          <w:szCs w:val="26"/>
        </w:rPr>
      </w:pPr>
    </w:p>
    <w:p w:rsidR="001B70D7" w:rsidRPr="001B70D7" w:rsidRDefault="001B70D7" w:rsidP="001B70D7">
      <w:pPr>
        <w:spacing w:after="0" w:line="240" w:lineRule="auto"/>
        <w:ind w:firstLine="567"/>
        <w:jc w:val="both"/>
        <w:rPr>
          <w:rFonts w:ascii="Times New Roman" w:hAnsi="Times New Roman" w:cs="Times New Roman"/>
          <w:sz w:val="24"/>
          <w:szCs w:val="24"/>
        </w:rPr>
      </w:pPr>
      <w:r w:rsidRPr="001B70D7">
        <w:rPr>
          <w:rFonts w:ascii="Times New Roman" w:hAnsi="Times New Roman" w:cs="Times New Roman"/>
          <w:i/>
          <w:color w:val="162418"/>
          <w:sz w:val="26"/>
          <w:szCs w:val="26"/>
        </w:rPr>
        <w:t xml:space="preserve">Предложения по обеспечению права </w:t>
      </w:r>
      <w:r w:rsidRPr="001B70D7">
        <w:rPr>
          <w:rFonts w:ascii="Times New Roman" w:hAnsi="Times New Roman" w:cs="Times New Roman"/>
          <w:i/>
          <w:color w:val="1D1B11" w:themeColor="background2" w:themeShade="1A"/>
          <w:sz w:val="26"/>
          <w:szCs w:val="26"/>
        </w:rPr>
        <w:t>детей на объединение.</w:t>
      </w:r>
    </w:p>
    <w:p w:rsidR="001B70D7" w:rsidRPr="001B70D7" w:rsidRDefault="001B70D7" w:rsidP="001B70D7">
      <w:pPr>
        <w:numPr>
          <w:ilvl w:val="0"/>
          <w:numId w:val="47"/>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Органам местного самоуправления:</w:t>
      </w:r>
    </w:p>
    <w:p w:rsidR="001B70D7" w:rsidRPr="001B70D7" w:rsidRDefault="001B70D7" w:rsidP="001B70D7">
      <w:pPr>
        <w:numPr>
          <w:ilvl w:val="0"/>
          <w:numId w:val="48"/>
        </w:numPr>
        <w:tabs>
          <w:tab w:val="left" w:pos="0"/>
        </w:tabs>
        <w:autoSpaceDE w:val="0"/>
        <w:autoSpaceDN w:val="0"/>
        <w:adjustRightInd w:val="0"/>
        <w:spacing w:after="0" w:line="240" w:lineRule="auto"/>
        <w:ind w:left="0" w:firstLine="993"/>
        <w:contextualSpacing/>
        <w:jc w:val="both"/>
        <w:rPr>
          <w:rFonts w:ascii="Times New Roman" w:hAnsi="Times New Roman" w:cs="Times New Roman"/>
          <w:sz w:val="26"/>
          <w:szCs w:val="26"/>
        </w:rPr>
      </w:pPr>
      <w:r w:rsidRPr="001B70D7">
        <w:rPr>
          <w:rFonts w:ascii="Times New Roman" w:hAnsi="Times New Roman" w:cs="Times New Roman"/>
          <w:sz w:val="26"/>
          <w:szCs w:val="26"/>
        </w:rPr>
        <w:t>активнее привлекать несовершеннолетних для развития местного сообщества, предоставлять возможности для выражения собственного мнения и участия в принятии решений, затрагивающих интересы детей;</w:t>
      </w:r>
    </w:p>
    <w:p w:rsidR="001B70D7" w:rsidRPr="001B70D7" w:rsidRDefault="001B70D7" w:rsidP="001B70D7">
      <w:pPr>
        <w:numPr>
          <w:ilvl w:val="0"/>
          <w:numId w:val="48"/>
        </w:numPr>
        <w:tabs>
          <w:tab w:val="left" w:pos="0"/>
        </w:tabs>
        <w:autoSpaceDE w:val="0"/>
        <w:autoSpaceDN w:val="0"/>
        <w:adjustRightInd w:val="0"/>
        <w:spacing w:after="0" w:line="240" w:lineRule="auto"/>
        <w:ind w:left="0" w:firstLine="993"/>
        <w:contextualSpacing/>
        <w:jc w:val="both"/>
        <w:rPr>
          <w:rFonts w:ascii="Times New Roman" w:hAnsi="Times New Roman" w:cs="Times New Roman"/>
          <w:sz w:val="26"/>
          <w:szCs w:val="26"/>
        </w:rPr>
      </w:pPr>
      <w:r w:rsidRPr="001B70D7">
        <w:rPr>
          <w:rFonts w:ascii="Times New Roman" w:hAnsi="Times New Roman" w:cs="Times New Roman"/>
          <w:sz w:val="26"/>
          <w:szCs w:val="26"/>
        </w:rPr>
        <w:t xml:space="preserve">совместно с общеобразовательными организациями обеспечить в каждом общеобразовательном учреждении деятельность органов ученического самоуправления с созданием необходимых материально-технических, организационных условий; </w:t>
      </w:r>
    </w:p>
    <w:p w:rsidR="001B70D7" w:rsidRPr="001B70D7" w:rsidRDefault="001B70D7" w:rsidP="001B70D7">
      <w:pPr>
        <w:numPr>
          <w:ilvl w:val="0"/>
          <w:numId w:val="48"/>
        </w:numPr>
        <w:tabs>
          <w:tab w:val="left" w:pos="0"/>
        </w:tabs>
        <w:autoSpaceDE w:val="0"/>
        <w:autoSpaceDN w:val="0"/>
        <w:adjustRightInd w:val="0"/>
        <w:spacing w:after="0" w:line="240" w:lineRule="auto"/>
        <w:ind w:left="0" w:firstLine="993"/>
        <w:contextualSpacing/>
        <w:jc w:val="both"/>
        <w:rPr>
          <w:rFonts w:ascii="Times New Roman" w:hAnsi="Times New Roman" w:cs="Times New Roman"/>
          <w:sz w:val="26"/>
          <w:szCs w:val="26"/>
        </w:rPr>
      </w:pPr>
      <w:r w:rsidRPr="001B70D7">
        <w:rPr>
          <w:rFonts w:ascii="Times New Roman" w:hAnsi="Times New Roman" w:cs="Times New Roman"/>
          <w:sz w:val="26"/>
          <w:szCs w:val="26"/>
        </w:rPr>
        <w:lastRenderedPageBreak/>
        <w:t xml:space="preserve">проводить ежегодный мониторинг организации деятельности органов ученического самоуправления в образовательных организациях; </w:t>
      </w:r>
    </w:p>
    <w:p w:rsidR="001B70D7" w:rsidRPr="001B70D7" w:rsidRDefault="001B70D7" w:rsidP="001B70D7">
      <w:pPr>
        <w:numPr>
          <w:ilvl w:val="0"/>
          <w:numId w:val="48"/>
        </w:numPr>
        <w:tabs>
          <w:tab w:val="left" w:pos="0"/>
        </w:tabs>
        <w:autoSpaceDE w:val="0"/>
        <w:autoSpaceDN w:val="0"/>
        <w:adjustRightInd w:val="0"/>
        <w:spacing w:after="0" w:line="240" w:lineRule="auto"/>
        <w:ind w:left="0" w:firstLine="993"/>
        <w:contextualSpacing/>
        <w:jc w:val="both"/>
        <w:rPr>
          <w:rFonts w:ascii="Times New Roman" w:hAnsi="Times New Roman" w:cs="Times New Roman"/>
          <w:sz w:val="26"/>
          <w:szCs w:val="26"/>
        </w:rPr>
      </w:pPr>
      <w:r w:rsidRPr="001B70D7">
        <w:rPr>
          <w:rFonts w:ascii="Times New Roman" w:hAnsi="Times New Roman" w:cs="Times New Roman"/>
          <w:sz w:val="26"/>
          <w:szCs w:val="26"/>
        </w:rPr>
        <w:t>предусмотреть ежегодное проведение муниципальных конкурсов на выявление лучшего органа ученического самоуправления в муниципальном образовании;</w:t>
      </w:r>
    </w:p>
    <w:p w:rsidR="00422E2D" w:rsidRPr="008C67FD" w:rsidRDefault="001B70D7" w:rsidP="008C67FD">
      <w:pPr>
        <w:numPr>
          <w:ilvl w:val="0"/>
          <w:numId w:val="47"/>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1B70D7">
        <w:rPr>
          <w:rFonts w:ascii="Times New Roman" w:hAnsi="Times New Roman" w:cs="Times New Roman"/>
          <w:sz w:val="26"/>
          <w:szCs w:val="26"/>
        </w:rPr>
        <w:t>Детским и молодежным общественным объединениям, органам ученического самоуправления образовательных организаций в Республике Хакасия при разработке планов на очередной период включать мероприятия, направленные на формирование правовой грамотности детей, безопасного поведения в различных сферах, здорового образа жизни.</w:t>
      </w:r>
    </w:p>
    <w:p w:rsidR="001B70D7" w:rsidRDefault="001B70D7">
      <w:pPr>
        <w:rPr>
          <w:rFonts w:ascii="Times New Roman" w:eastAsiaTheme="majorEastAsia" w:hAnsi="Times New Roman" w:cs="Times New Roman"/>
          <w:b/>
          <w:i/>
          <w:color w:val="984806" w:themeColor="accent6" w:themeShade="80"/>
          <w:sz w:val="36"/>
          <w:szCs w:val="36"/>
          <w:lang w:eastAsia="ru-RU"/>
        </w:rPr>
      </w:pPr>
      <w:r>
        <w:rPr>
          <w:rFonts w:ascii="Times New Roman" w:eastAsiaTheme="majorEastAsia" w:hAnsi="Times New Roman" w:cs="Times New Roman"/>
          <w:b/>
          <w:i/>
          <w:color w:val="984806" w:themeColor="accent6" w:themeShade="80"/>
          <w:sz w:val="36"/>
          <w:szCs w:val="36"/>
          <w:lang w:eastAsia="ru-RU"/>
        </w:rPr>
        <w:br w:type="page"/>
      </w:r>
    </w:p>
    <w:p w:rsidR="00422E2D" w:rsidRPr="00422E2D" w:rsidRDefault="00422E2D" w:rsidP="00422E2D">
      <w:pPr>
        <w:keepNext/>
        <w:keepLines/>
        <w:spacing w:before="120" w:after="0" w:line="240" w:lineRule="auto"/>
        <w:ind w:right="-284"/>
        <w:outlineLvl w:val="0"/>
        <w:rPr>
          <w:rFonts w:ascii="Times New Roman" w:eastAsiaTheme="majorEastAsia" w:hAnsi="Times New Roman" w:cs="Times New Roman"/>
          <w:b/>
          <w:bCs/>
          <w:i/>
          <w:color w:val="984806" w:themeColor="accent6" w:themeShade="80"/>
          <w:sz w:val="36"/>
          <w:szCs w:val="36"/>
          <w:lang w:eastAsia="ru-RU"/>
        </w:rPr>
      </w:pPr>
      <w:r w:rsidRPr="00422E2D">
        <w:rPr>
          <w:rFonts w:ascii="Times New Roman" w:eastAsiaTheme="majorEastAsia" w:hAnsi="Times New Roman" w:cs="Times New Roman"/>
          <w:b/>
          <w:i/>
          <w:color w:val="984806" w:themeColor="accent6" w:themeShade="80"/>
          <w:sz w:val="36"/>
          <w:szCs w:val="36"/>
          <w:lang w:eastAsia="ru-RU"/>
        </w:rPr>
        <w:lastRenderedPageBreak/>
        <w:t xml:space="preserve">2.13 </w:t>
      </w:r>
    </w:p>
    <w:p w:rsidR="00422E2D" w:rsidRPr="001C75C8" w:rsidRDefault="00422E2D" w:rsidP="00422E2D">
      <w:pPr>
        <w:spacing w:after="180" w:line="240" w:lineRule="auto"/>
        <w:ind w:right="-284"/>
        <w:rPr>
          <w:rFonts w:ascii="Times New Roman" w:hAnsi="Times New Roman" w:cs="Times New Roman"/>
          <w:i/>
          <w:iCs/>
          <w:color w:val="213323"/>
          <w:sz w:val="28"/>
          <w:szCs w:val="28"/>
        </w:rPr>
      </w:pPr>
      <w:r w:rsidRPr="001C75C8">
        <w:rPr>
          <w:rFonts w:ascii="Times New Roman" w:hAnsi="Times New Roman" w:cs="Times New Roman"/>
          <w:i/>
          <w:iCs/>
          <w:color w:val="213323"/>
          <w:sz w:val="28"/>
          <w:szCs w:val="28"/>
        </w:rPr>
        <w:t>Право на судебную защиту и квалифицированную юридическую помощь</w:t>
      </w:r>
    </w:p>
    <w:tbl>
      <w:tblPr>
        <w:tblStyle w:val="11"/>
        <w:tblW w:w="9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0"/>
        <w:gridCol w:w="71"/>
        <w:gridCol w:w="2463"/>
      </w:tblGrid>
      <w:tr w:rsidR="00422E2D" w:rsidRPr="00422E2D" w:rsidTr="00422E2D">
        <w:trPr>
          <w:cantSplit/>
          <w:trHeight w:val="123"/>
          <w:jc w:val="center"/>
        </w:trPr>
        <w:tc>
          <w:tcPr>
            <w:tcW w:w="7240" w:type="dxa"/>
            <w:shd w:val="clear" w:color="auto" w:fill="426E54"/>
            <w:tcMar>
              <w:left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c>
          <w:tcPr>
            <w:tcW w:w="71" w:type="dxa"/>
            <w:tcMar>
              <w:left w:w="0" w:type="dxa"/>
              <w:right w:w="0" w:type="dxa"/>
            </w:tcMar>
            <w:vAlign w:val="center"/>
          </w:tcPr>
          <w:p w:rsidR="00422E2D" w:rsidRPr="00422E2D" w:rsidRDefault="00422E2D" w:rsidP="00422E2D">
            <w:pPr>
              <w:ind w:right="-284"/>
              <w:rPr>
                <w:rFonts w:eastAsiaTheme="minorEastAsia"/>
                <w:lang w:eastAsia="ru-RU"/>
              </w:rPr>
            </w:pPr>
          </w:p>
        </w:tc>
        <w:tc>
          <w:tcPr>
            <w:tcW w:w="2463" w:type="dxa"/>
            <w:shd w:val="clear" w:color="auto" w:fill="D9D9D9" w:themeFill="background1" w:themeFillShade="D9"/>
            <w:tcMar>
              <w:left w:w="0" w:type="dxa"/>
              <w:right w:w="115" w:type="dxa"/>
            </w:tcMar>
            <w:vAlign w:val="center"/>
          </w:tcPr>
          <w:p w:rsidR="00422E2D" w:rsidRPr="00422E2D" w:rsidRDefault="00422E2D" w:rsidP="00422E2D">
            <w:pPr>
              <w:keepNext/>
              <w:keepLines/>
              <w:spacing w:before="200"/>
              <w:ind w:right="-284"/>
              <w:outlineLvl w:val="3"/>
              <w:rPr>
                <w:rFonts w:asciiTheme="majorHAnsi" w:eastAsiaTheme="majorEastAsia" w:hAnsiTheme="majorHAnsi" w:cstheme="majorBidi"/>
                <w:b/>
                <w:bCs/>
                <w:i/>
                <w:iCs/>
                <w:color w:val="4F81BD" w:themeColor="accent1"/>
              </w:rPr>
            </w:pPr>
          </w:p>
        </w:tc>
      </w:tr>
    </w:tbl>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p>
    <w:p w:rsidR="00422E2D" w:rsidRPr="00F3516F" w:rsidRDefault="00422E2D" w:rsidP="001C75C8">
      <w:pPr>
        <w:spacing w:after="0" w:line="240" w:lineRule="auto"/>
        <w:ind w:left="4536" w:right="-284" w:firstLine="425"/>
        <w:contextualSpacing/>
        <w:jc w:val="both"/>
        <w:rPr>
          <w:rFonts w:ascii="Times New Roman" w:hAnsi="Times New Roman" w:cs="Times New Roman"/>
          <w:i/>
          <w:sz w:val="26"/>
          <w:szCs w:val="26"/>
        </w:rPr>
      </w:pPr>
      <w:r w:rsidRPr="00422E2D">
        <w:rPr>
          <w:rFonts w:ascii="Times New Roman" w:hAnsi="Times New Roman" w:cs="Times New Roman"/>
          <w:sz w:val="26"/>
          <w:szCs w:val="26"/>
        </w:rPr>
        <w:t>…</w:t>
      </w:r>
      <w:r w:rsidRPr="00F3516F">
        <w:rPr>
          <w:rFonts w:ascii="Times New Roman" w:hAnsi="Times New Roman" w:cs="Times New Roman"/>
          <w:i/>
          <w:sz w:val="26"/>
          <w:szCs w:val="26"/>
        </w:rPr>
        <w:t>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422E2D" w:rsidRPr="00F3516F" w:rsidRDefault="00422E2D" w:rsidP="001C75C8">
      <w:pPr>
        <w:spacing w:before="120" w:after="0" w:line="240" w:lineRule="auto"/>
        <w:ind w:left="4536" w:right="-284"/>
        <w:rPr>
          <w:rFonts w:ascii="Times New Roman" w:hAnsi="Times New Roman" w:cs="Times New Roman"/>
          <w:i/>
          <w:sz w:val="26"/>
          <w:szCs w:val="26"/>
        </w:rPr>
      </w:pPr>
      <w:r w:rsidRPr="00F3516F">
        <w:rPr>
          <w:rFonts w:ascii="Times New Roman" w:hAnsi="Times New Roman" w:cs="Times New Roman"/>
          <w:i/>
          <w:sz w:val="26"/>
          <w:szCs w:val="26"/>
        </w:rPr>
        <w:t>преамбул</w:t>
      </w:r>
      <w:r w:rsidR="008C67FD">
        <w:rPr>
          <w:rFonts w:ascii="Times New Roman" w:hAnsi="Times New Roman" w:cs="Times New Roman"/>
          <w:i/>
          <w:sz w:val="26"/>
          <w:szCs w:val="26"/>
        </w:rPr>
        <w:t>а</w:t>
      </w:r>
      <w:r w:rsidRPr="00F3516F">
        <w:rPr>
          <w:rFonts w:ascii="Times New Roman" w:hAnsi="Times New Roman" w:cs="Times New Roman"/>
          <w:i/>
          <w:sz w:val="26"/>
          <w:szCs w:val="26"/>
        </w:rPr>
        <w:t xml:space="preserve"> Декларации прав ребенка</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Судебная защита – одна из самых универсальных форм защиты прав граждан. В соответствии со статьей 46 Конституции Российской Федерации судебный порядок защиты прав и свобод гарантируется каждому гражданину Российской Федерации.</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Защиту прав и законных интересов несовершеннолетних в суде осуществляют их законные представители. По достижении 14-летнего возраста ребенок сам может обращаться в суд в рамках гражданского судопроизводства в защиту отдельных прав (например, в защиту трудовых прав, если ребенок работает по трудовому договору).</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 xml:space="preserve">В развитие требований Конвенции о правах ребенка </w:t>
      </w:r>
      <w:hyperlink r:id="rId39" w:history="1">
        <w:r w:rsidRPr="00422E2D">
          <w:rPr>
            <w:rFonts w:ascii="Times New Roman" w:hAnsi="Times New Roman" w:cs="Times New Roman"/>
            <w:color w:val="0D0D0D" w:themeColor="text1" w:themeTint="F2"/>
            <w:sz w:val="26"/>
            <w:szCs w:val="26"/>
          </w:rPr>
          <w:t>статья 57</w:t>
        </w:r>
      </w:hyperlink>
      <w:r w:rsidRPr="00422E2D">
        <w:rPr>
          <w:rFonts w:ascii="Times New Roman" w:hAnsi="Times New Roman" w:cs="Times New Roman"/>
          <w:color w:val="0D0D0D" w:themeColor="text1" w:themeTint="F2"/>
          <w:sz w:val="26"/>
          <w:szCs w:val="26"/>
        </w:rPr>
        <w:t xml:space="preserve"> </w:t>
      </w:r>
      <w:r w:rsidRPr="00422E2D">
        <w:rPr>
          <w:rFonts w:ascii="Times New Roman" w:hAnsi="Times New Roman" w:cs="Times New Roman"/>
          <w:sz w:val="26"/>
          <w:szCs w:val="26"/>
        </w:rPr>
        <w:t>Семейного кодекса Российской Федерации предоставляет ребенку право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Являясь участником государственной системы бесплатной юридической помощи, Уполномоченный по правам ребенка в Республике Хакасия, в соответствии с Законом Республики Хакасия от 05.10.2012 № 82-ЗРХ «Об оказании бесплатной юридической помощи в Республике Хакасия», при работе с обращениями оказывал заявителям содействие в защите прав несовершеннолетних путем обращения в суд.</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В 2021 году в рамках оказания бесплатной юридической помощи было составлено 87 процессуальных документов (в АППГ – 95, в 2019 году – 72, в 2018 – 60, в 2017 году – 51 процессуальный документ).</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Традиционно тематика обращений в суд затрагивает право ребенка на получение содержания от своих родителей, а также право жить и воспитываться в семье. Это исковые материалы о взыскании алиментов, о восстановлении в родительских правах, об определении места жительства ребенка, об определении  порядка общения ребенка с отдельно проживающим родителем.</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p>
    <w:p w:rsidR="00422E2D" w:rsidRPr="0071521E" w:rsidRDefault="003945B8"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422E2D" w:rsidRPr="0071521E">
        <w:rPr>
          <w:rFonts w:ascii="Times New Roman" w:hAnsi="Times New Roman" w:cs="Times New Roman"/>
          <w:i/>
          <w:color w:val="213323"/>
          <w:sz w:val="26"/>
          <w:szCs w:val="26"/>
        </w:rPr>
        <w:t xml:space="preserve">К Уполномоченному обратилась мать подростка. После расторжения брака между родителями ребенок проживал с матерью. В летний период выехал к отцу на каникулы, после чего отец не вернул его на прежнее место жительства, обратился в суд за определением места жительства ребенка с ним. Исковые требования были удовлетворены. В течение двух лет ребенок проживал с отцом. При этом создавались препятствия для общения  мальчика с матерью, отношения которой с ребенком фактически прекратились. В 2021 году </w:t>
      </w:r>
      <w:r w:rsidR="00422E2D" w:rsidRPr="0071521E">
        <w:rPr>
          <w:rFonts w:ascii="Times New Roman" w:hAnsi="Times New Roman" w:cs="Times New Roman"/>
          <w:i/>
          <w:color w:val="213323"/>
          <w:sz w:val="26"/>
          <w:szCs w:val="26"/>
        </w:rPr>
        <w:lastRenderedPageBreak/>
        <w:t xml:space="preserve">матери поступил телефонный звонок от сына, который утверждал, что сбежал из дома, так как его в семье отца оскорбляют, применяют насилие. Мальчик прятался на улице и не желал возвращаться к отцу. К разрешению ситуации были подключены органы ПДН, которым ребенок подтвердил указанную информацию. Мать незамедлительно выехала за сыном. Уполномоченным оказано содействие в устройстве ребенка в школу. Составлено исковое заявление об определении места жительства мальчика с матерью. </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Еще одно направление, по которому Уполномоченный оказывает юридическую помощь  – право детей  на социальную защиту.</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p>
    <w:p w:rsidR="00422E2D" w:rsidRPr="0071521E" w:rsidRDefault="003945B8"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422E2D" w:rsidRPr="0071521E">
        <w:rPr>
          <w:rFonts w:ascii="Times New Roman" w:hAnsi="Times New Roman" w:cs="Times New Roman"/>
          <w:i/>
          <w:color w:val="213323"/>
          <w:sz w:val="26"/>
          <w:szCs w:val="26"/>
        </w:rPr>
        <w:t>К Уполномоченному обратилась бабушка девочки, родившейся в 2020 году. В связи с тем, что мать ребенка является несовершеннолетней, бабушка назначена опекуном внучки. Семья обратилась в управление социальной поддержки за назначением ежемесячной выплаты в связи с рождением первого ребенка, так как среднедушевой доход ниже двукратной величины прожиточного минимума, установленного в Республике Хакасия. В назначении  выплаты было отказано, так как мать ребенка является несовершеннолетней, а опекуну выплата назначается только в случае смерти матери ребенка.</w:t>
      </w:r>
    </w:p>
    <w:p w:rsidR="00422E2D" w:rsidRPr="0071521E" w:rsidRDefault="00422E2D"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71521E">
        <w:rPr>
          <w:rFonts w:ascii="Times New Roman" w:hAnsi="Times New Roman" w:cs="Times New Roman"/>
          <w:i/>
          <w:color w:val="213323"/>
          <w:sz w:val="26"/>
          <w:szCs w:val="26"/>
        </w:rPr>
        <w:t>На основании части 3 статьи 1 Федерального закона от 28.12.2017 № 418-ФЗ «О ежемесячных выплатах семьям, имеющим детей» ежемесячная выплата в связи с рождением первого ребенка осуществляется женщине, родившей (усыновившей) первого ребенка. Каких-либо возрастных ограничений в отношении матери ребенка не установлено. Следовательно, и матери, не достигшие возраста 18 лет, могут быть получателями указанной выплаты.</w:t>
      </w:r>
    </w:p>
    <w:p w:rsidR="00422E2D" w:rsidRPr="0071521E" w:rsidRDefault="00422E2D"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71521E">
        <w:rPr>
          <w:rFonts w:ascii="Times New Roman" w:hAnsi="Times New Roman" w:cs="Times New Roman"/>
          <w:i/>
          <w:color w:val="213323"/>
          <w:sz w:val="26"/>
          <w:szCs w:val="26"/>
        </w:rPr>
        <w:t xml:space="preserve">Уполномоченный оказал заявителю правовую помощь, составлено исковое заявление об </w:t>
      </w:r>
      <w:proofErr w:type="spellStart"/>
      <w:r w:rsidRPr="0071521E">
        <w:rPr>
          <w:rFonts w:ascii="Times New Roman" w:hAnsi="Times New Roman" w:cs="Times New Roman"/>
          <w:i/>
          <w:color w:val="213323"/>
          <w:sz w:val="26"/>
          <w:szCs w:val="26"/>
        </w:rPr>
        <w:t>обязании</w:t>
      </w:r>
      <w:proofErr w:type="spellEnd"/>
      <w:r w:rsidRPr="0071521E">
        <w:rPr>
          <w:rFonts w:ascii="Times New Roman" w:hAnsi="Times New Roman" w:cs="Times New Roman"/>
          <w:i/>
          <w:color w:val="213323"/>
          <w:sz w:val="26"/>
          <w:szCs w:val="26"/>
        </w:rPr>
        <w:t xml:space="preserve"> органа социальной защиты соответствующую выплату назначить. Заявителю разъяснены порядок обращения в суд и рассмотрения гражданского дела.</w:t>
      </w:r>
    </w:p>
    <w:p w:rsidR="00422E2D" w:rsidRPr="0071521E" w:rsidRDefault="00422E2D" w:rsidP="00422E2D">
      <w:pPr>
        <w:autoSpaceDE w:val="0"/>
        <w:autoSpaceDN w:val="0"/>
        <w:adjustRightInd w:val="0"/>
        <w:spacing w:after="0" w:line="240" w:lineRule="auto"/>
        <w:ind w:right="-284" w:firstLine="709"/>
        <w:jc w:val="both"/>
        <w:rPr>
          <w:rFonts w:ascii="Times New Roman" w:hAnsi="Times New Roman" w:cs="Times New Roman"/>
          <w:color w:val="213323"/>
          <w:sz w:val="26"/>
          <w:szCs w:val="26"/>
        </w:rPr>
      </w:pPr>
    </w:p>
    <w:p w:rsidR="00422E2D" w:rsidRPr="0071521E" w:rsidRDefault="00422E2D"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71521E">
        <w:rPr>
          <w:rFonts w:ascii="Times New Roman" w:hAnsi="Times New Roman" w:cs="Times New Roman"/>
          <w:i/>
          <w:color w:val="213323"/>
          <w:sz w:val="26"/>
          <w:szCs w:val="26"/>
        </w:rPr>
        <w:t>К Уполномоченному обратилась опекун несовершеннолетнего ребенка, родители которого были лишены родительских прав. В соответствии со статьей 13 Федерального закона от 19.05.1995 № 81-ФЗ «О государственных пособиях гражданам, имеющим детей» опекуну было назначено ежемесячное пособие по уходу за ребенком до достижения им возраста полутора лет.</w:t>
      </w:r>
    </w:p>
    <w:p w:rsidR="00422E2D" w:rsidRPr="0071521E" w:rsidRDefault="00422E2D"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71521E">
        <w:rPr>
          <w:rFonts w:ascii="Times New Roman" w:hAnsi="Times New Roman" w:cs="Times New Roman"/>
          <w:i/>
          <w:color w:val="213323"/>
          <w:sz w:val="26"/>
          <w:szCs w:val="26"/>
        </w:rPr>
        <w:t>Заявитель оспаривала дату, с которой ей было назначено пособие. Согласно подпункту «о» п. 54 «Порядка и условий назначения и выплаты государственных пособий гражданам, имеющим детей» в числе документов, необходимых для назначения и выплаты пособия, указан документ, подтверждающий совместное проживание на территории Российской Федерации ребенка с одним из родителей (опекунов).</w:t>
      </w:r>
    </w:p>
    <w:p w:rsidR="00422E2D" w:rsidRPr="0071521E" w:rsidRDefault="00422E2D"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71521E">
        <w:rPr>
          <w:rFonts w:ascii="Times New Roman" w:hAnsi="Times New Roman" w:cs="Times New Roman"/>
          <w:i/>
          <w:color w:val="213323"/>
          <w:sz w:val="26"/>
          <w:szCs w:val="26"/>
        </w:rPr>
        <w:t>Четыре месяца после установления опеки  ребенок был зарегистрирован по месту жительства родителей, но фактически проживал с опекуном. В связи с этим ежемесячное пособие опекуну было назначено с той даты, с которой он был зарегистрирован в одном с ней жилом помещении.</w:t>
      </w:r>
    </w:p>
    <w:p w:rsidR="00422E2D" w:rsidRPr="0071521E" w:rsidRDefault="00422E2D" w:rsidP="00422E2D">
      <w:pPr>
        <w:autoSpaceDE w:val="0"/>
        <w:autoSpaceDN w:val="0"/>
        <w:adjustRightInd w:val="0"/>
        <w:spacing w:after="0" w:line="240" w:lineRule="auto"/>
        <w:ind w:right="-284" w:firstLine="709"/>
        <w:jc w:val="both"/>
        <w:rPr>
          <w:rFonts w:ascii="Times New Roman" w:hAnsi="Times New Roman" w:cs="Times New Roman"/>
          <w:i/>
          <w:color w:val="213323"/>
          <w:sz w:val="26"/>
          <w:szCs w:val="26"/>
        </w:rPr>
      </w:pPr>
      <w:r w:rsidRPr="0071521E">
        <w:rPr>
          <w:rFonts w:ascii="Times New Roman" w:hAnsi="Times New Roman" w:cs="Times New Roman"/>
          <w:i/>
          <w:color w:val="213323"/>
          <w:sz w:val="26"/>
          <w:szCs w:val="26"/>
        </w:rPr>
        <w:lastRenderedPageBreak/>
        <w:t>Уполномоченным было подготовлено исковое заявление об установлении факта совместного проживания опекуна и ребенка и назначении ежемесячного пособия с момента установления опеки.</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Судебная форма защиты была предложена заявителям и по требованиям, направленным на восстановление жилищных, наследственных, имущественных прав детей. В процессе рассмотрения гражданских дел при необходимости составлялись письменные ходатайства о приобщении доказательств, применении обеспечительных мер и др.</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 xml:space="preserve">В 2021 году в рамках работы Координационного совета уполномоченных по правам ребенка в субъектах Российской Федерации, входящих в состав Сибирского федерального округа, Уполномоченным по правам ребенка в Томской области было предложено включить в состав лиц, имеющих право на получение бесплатной юридической помощи, родителей, которые были лишены родительских прав или ограничены в них, но желают утраченные права восстановить. Данную инициативу поддержали все участники Координационного совета, предложение направлено в адрес Уполномоченного при Президенте Российской Федерации по правам ребенка. </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r w:rsidRPr="00422E2D">
        <w:rPr>
          <w:rFonts w:ascii="Times New Roman" w:hAnsi="Times New Roman" w:cs="Times New Roman"/>
          <w:sz w:val="26"/>
          <w:szCs w:val="26"/>
        </w:rPr>
        <w:t>В 2021 году Уполномоченный обращался в суды Республики Хакасия о первоочередном рассмотрении дел о лишении родительских прав, ограничении  в родительских правах. До вступления судебных решений в законную силу несовершеннолетние, в зависимости от возраста, находятся либо в больнице, либо в социально-реабилитационном центре. Иногда сроки пребывания в таких учреждениях достаточно продолжительные. В медицинских организациях дети не обеспечены специальными услугами воспитания и развития, что требует принятия оперативных решений. Во всех случаях обращения Уполномоченного суды принимали все необходимые меры для первоочередного рассмотрения указанной категории дел.</w:t>
      </w:r>
    </w:p>
    <w:p w:rsidR="00422E2D" w:rsidRPr="00422E2D" w:rsidRDefault="00422E2D" w:rsidP="00422E2D">
      <w:pPr>
        <w:autoSpaceDE w:val="0"/>
        <w:autoSpaceDN w:val="0"/>
        <w:adjustRightInd w:val="0"/>
        <w:spacing w:after="0" w:line="240" w:lineRule="auto"/>
        <w:ind w:right="-284" w:firstLine="709"/>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71521E">
        <w:rPr>
          <w:rFonts w:ascii="Times New Roman" w:hAnsi="Times New Roman" w:cs="Times New Roman"/>
          <w:i/>
          <w:color w:val="213323"/>
          <w:sz w:val="26"/>
          <w:szCs w:val="26"/>
        </w:rPr>
        <w:t>В рамках уголовного судопроизводства</w:t>
      </w:r>
      <w:r w:rsidRPr="00422E2D">
        <w:rPr>
          <w:rFonts w:ascii="Times New Roman" w:hAnsi="Times New Roman" w:cs="Times New Roman"/>
          <w:color w:val="122012"/>
          <w:sz w:val="26"/>
          <w:szCs w:val="26"/>
        </w:rPr>
        <w:t xml:space="preserve"> </w:t>
      </w:r>
      <w:r w:rsidRPr="00422E2D">
        <w:rPr>
          <w:rFonts w:ascii="Times New Roman" w:hAnsi="Times New Roman" w:cs="Times New Roman"/>
          <w:sz w:val="26"/>
          <w:szCs w:val="26"/>
        </w:rPr>
        <w:t>несовершеннолетние имеют особые права, прежде всего, это право на защиту. Кроме того, законодатель использует особый подход к системе назначения наказаний несовершеннолетним.</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По имеющимся на официальном портале Управления судебного департамента в Республике Хакасия статистическим данным, в 2021 году судами Республики Хакасия осужден 61 несовершеннолетний (в 2020 году – 65 несовершеннолетних), в отношении 19 лиц применены принудительные меры воспитательного воздействия по делам, которые прекращены следователем.</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Чаще всего несовершеннолетние привлекаются к уголовной ответственности за совершение преступлений против собственности: в 2020 году осуждено 49 человек (в 2019 году – 43). При этом 23 ребенка совершили кражи, 21 – угоны транспортных средства, 5 – грабеж.</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На втором месте преступления против здоровья населения и общественной нравственности: за незаконный оборот наркотиков осуждено 11 подростков. Затем следуют преступления против личности (осуждено 3 подростков за причинение тяжкого вреда здоровью, легкого вреда здоровью и побоев). 2 подростка осуждены за незаконные действия против сотрудников правоохранительных органов.</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 xml:space="preserve">Чаще всего к подросткам применяется условное наказание (в 2020 году применено в отношении 25 осужденных, то есть в 38 % случаев), наказания, не </w:t>
      </w:r>
      <w:r w:rsidRPr="00422E2D">
        <w:rPr>
          <w:rFonts w:ascii="Times New Roman" w:hAnsi="Times New Roman" w:cs="Times New Roman"/>
          <w:sz w:val="26"/>
          <w:szCs w:val="26"/>
        </w:rPr>
        <w:lastRenderedPageBreak/>
        <w:t>связанные с лишением свободы: обязательные, исправительные работы, штраф (назначены 11 осужденным, то есть в 17 % случаев), 11 (17 %) несовершеннолетних осуждены к лишению свободы, в отношении 20 принято решение об освобождении от наказания.</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Положительной тенденцией является снижение подростковой преступности.</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Число криминальных деяний несовершеннолетних за 2021 год снизилось на 31,1 % (с 238 до 164), удельный вес подростковой преступности от расследованных составил 2,6 % (АППГ – 3,6 %). Снизилось число тяжких и особо тяжких преступлений, совершённых несовершеннолетними (с 58 до 39), количество преступлений, совершённых несовершеннолетними повторно (с 92 до 74), в составе групп (с 93 до 59). Кроме того, сократилось количество несовершеннолетних, совершивших общественно опасные деяния на 26,0 % (с 201 до 147).</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 xml:space="preserve">Уголовно-процессуальный закон предусматривает особые правила для расследования и рассмотрения уголовных дел в отношении несовершеннолетних, направленные на максимально индивидуальный подход к исследованию обстоятельств совершенного деяния, обеспечение </w:t>
      </w:r>
      <w:proofErr w:type="spellStart"/>
      <w:r w:rsidRPr="00422E2D">
        <w:rPr>
          <w:rFonts w:ascii="Times New Roman" w:hAnsi="Times New Roman" w:cs="Times New Roman"/>
          <w:sz w:val="26"/>
          <w:szCs w:val="26"/>
        </w:rPr>
        <w:t>ресоциализации</w:t>
      </w:r>
      <w:proofErr w:type="spellEnd"/>
      <w:r w:rsidRPr="00422E2D">
        <w:rPr>
          <w:rFonts w:ascii="Times New Roman" w:hAnsi="Times New Roman" w:cs="Times New Roman"/>
          <w:sz w:val="26"/>
          <w:szCs w:val="26"/>
        </w:rPr>
        <w:t xml:space="preserve"> несовершеннолетних, совершивших преступления.</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r w:rsidRPr="00422E2D">
        <w:rPr>
          <w:rFonts w:ascii="Times New Roman" w:hAnsi="Times New Roman" w:cs="Times New Roman"/>
          <w:sz w:val="26"/>
          <w:szCs w:val="26"/>
        </w:rPr>
        <w:t>Уполномоченный ежеквартально проверяет условия содержания под стражей несовершеннолетних подозреваемых и обвиняемых. В ФКУ «СИЗО № 1» УФСИН России по Республике Хакасия созданы отвечающие современным требованиям условия содержания несовершеннолетних. В ходе мониторинговых мероприятий каких-либо жалоб от несовершеннолетних на условия содержания, процессуальные нарушения при расследовании уголовных дел не поступали. Исправительные учреждения для несовершеннолетних на территории Республики Хакасия отсутствуют, в связи с чем все осужденные к реальному лишению свободы лица в возрасте до 17 лет для отбывания наказания направляются в другие регионы.</w:t>
      </w:r>
    </w:p>
    <w:p w:rsidR="00422E2D" w:rsidRPr="00422E2D" w:rsidRDefault="00422E2D" w:rsidP="00422E2D">
      <w:pPr>
        <w:autoSpaceDE w:val="0"/>
        <w:autoSpaceDN w:val="0"/>
        <w:adjustRightInd w:val="0"/>
        <w:spacing w:after="0" w:line="240" w:lineRule="auto"/>
        <w:ind w:right="-284" w:firstLine="708"/>
        <w:jc w:val="both"/>
        <w:rPr>
          <w:rFonts w:ascii="Times New Roman" w:hAnsi="Times New Roman" w:cs="Times New Roman"/>
          <w:sz w:val="26"/>
          <w:szCs w:val="26"/>
        </w:rPr>
      </w:pPr>
    </w:p>
    <w:p w:rsidR="00422E2D" w:rsidRPr="00422E2D" w:rsidRDefault="00422E2D" w:rsidP="00422E2D">
      <w:pPr>
        <w:spacing w:after="0" w:line="240" w:lineRule="auto"/>
        <w:ind w:right="-284" w:firstLine="709"/>
        <w:jc w:val="both"/>
        <w:rPr>
          <w:rFonts w:ascii="Times New Roman" w:eastAsiaTheme="minorEastAsia" w:hAnsi="Times New Roman" w:cs="Times New Roman"/>
          <w:sz w:val="26"/>
          <w:szCs w:val="26"/>
        </w:rPr>
      </w:pPr>
      <w:r w:rsidRPr="00422E2D">
        <w:rPr>
          <w:rFonts w:ascii="Times New Roman" w:hAnsi="Times New Roman" w:cs="Times New Roman"/>
          <w:sz w:val="26"/>
          <w:szCs w:val="26"/>
        </w:rPr>
        <w:t xml:space="preserve">Остается актуальным вопрос </w:t>
      </w:r>
      <w:r w:rsidRPr="00422E2D">
        <w:rPr>
          <w:rFonts w:ascii="Times New Roman" w:hAnsi="Times New Roman" w:cs="Times New Roman"/>
          <w:i/>
          <w:color w:val="122012"/>
          <w:sz w:val="26"/>
          <w:szCs w:val="26"/>
        </w:rPr>
        <w:t>защиты прав детей, пострадавших от преступлений.</w:t>
      </w:r>
      <w:r w:rsidRPr="00422E2D">
        <w:rPr>
          <w:rFonts w:ascii="Times New Roman" w:hAnsi="Times New Roman" w:cs="Times New Roman"/>
          <w:color w:val="122012"/>
          <w:sz w:val="26"/>
          <w:szCs w:val="26"/>
        </w:rPr>
        <w:t xml:space="preserve"> В разделе 2.1 настоящего доклада уже говорилось о необходимости</w:t>
      </w:r>
      <w:r w:rsidRPr="00422E2D">
        <w:rPr>
          <w:rFonts w:ascii="Times New Roman" w:eastAsiaTheme="minorEastAsia" w:hAnsi="Times New Roman" w:cs="Times New Roman"/>
          <w:sz w:val="26"/>
          <w:szCs w:val="26"/>
        </w:rPr>
        <w:t xml:space="preserve"> обеспечить разработку и внедрение программ социально-психологической реабилитации детей, пострадавших от преступлений против личности и половой неприкосновенности.</w:t>
      </w:r>
    </w:p>
    <w:p w:rsidR="00422E2D" w:rsidRPr="00422E2D" w:rsidRDefault="00422E2D" w:rsidP="00422E2D">
      <w:pPr>
        <w:spacing w:after="0" w:line="240" w:lineRule="auto"/>
        <w:ind w:right="-284" w:firstLine="709"/>
        <w:jc w:val="both"/>
        <w:rPr>
          <w:rFonts w:ascii="Times New Roman" w:eastAsiaTheme="minorEastAsia" w:hAnsi="Times New Roman" w:cs="Times New Roman"/>
          <w:i/>
          <w:color w:val="122012"/>
          <w:sz w:val="26"/>
          <w:szCs w:val="26"/>
        </w:rPr>
      </w:pPr>
    </w:p>
    <w:p w:rsidR="00422E2D" w:rsidRPr="0071521E" w:rsidRDefault="003945B8" w:rsidP="00422E2D">
      <w:pPr>
        <w:spacing w:after="0" w:line="240" w:lineRule="auto"/>
        <w:ind w:right="-284" w:firstLine="709"/>
        <w:jc w:val="both"/>
        <w:rPr>
          <w:rFonts w:ascii="Times New Roman" w:eastAsiaTheme="minorEastAsia" w:hAnsi="Times New Roman" w:cs="Times New Roman"/>
          <w:b/>
          <w:i/>
          <w:color w:val="213323"/>
          <w:sz w:val="26"/>
          <w:szCs w:val="26"/>
        </w:rPr>
      </w:pPr>
      <w:r w:rsidRPr="0071521E">
        <w:rPr>
          <w:rFonts w:ascii="Times New Roman" w:hAnsi="Times New Roman" w:cs="Times New Roman"/>
          <w:b/>
          <w:i/>
          <w:color w:val="213323"/>
          <w:sz w:val="26"/>
          <w:szCs w:val="26"/>
        </w:rPr>
        <w:t>Из работы с обращениями.</w:t>
      </w:r>
      <w:r w:rsidRPr="0071521E">
        <w:rPr>
          <w:rFonts w:ascii="Times New Roman" w:hAnsi="Times New Roman" w:cs="Times New Roman"/>
          <w:i/>
          <w:color w:val="213323"/>
          <w:sz w:val="26"/>
          <w:szCs w:val="26"/>
        </w:rPr>
        <w:t xml:space="preserve"> </w:t>
      </w:r>
      <w:r w:rsidR="00422E2D" w:rsidRPr="0071521E">
        <w:rPr>
          <w:rFonts w:ascii="Times New Roman" w:eastAsiaTheme="minorEastAsia" w:hAnsi="Times New Roman" w:cs="Times New Roman"/>
          <w:i/>
          <w:color w:val="213323"/>
          <w:sz w:val="26"/>
          <w:szCs w:val="26"/>
        </w:rPr>
        <w:t xml:space="preserve">В 2021 году Уполномоченный рассматривал обращение, в котором шла речь о защите прав ребенка, пострадавшего от преступления против половой неприкосновенности. Сложности возникли во время проведения стационарной экспертизы. Законный представитель была обеспокоена ухудшением эмоционального состояния ребенка. Уполномоченный обращался в экспертное учреждение с тем, чтобы создать условия, максимально комфортные для ребенка. </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 xml:space="preserve">В связи с этим Уполномоченный, полагает в целях снижения рисков травматизма ребенка, повышения эффективности следственных действий в ходе следственных мероприятий создать в регионе так называемые «зеленые комнаты» – помещения, оборудованные системой </w:t>
      </w:r>
      <w:proofErr w:type="spellStart"/>
      <w:r w:rsidRPr="00422E2D">
        <w:rPr>
          <w:rFonts w:ascii="Times New Roman" w:hAnsi="Times New Roman" w:cs="Times New Roman"/>
          <w:sz w:val="26"/>
          <w:szCs w:val="26"/>
        </w:rPr>
        <w:t>видеофиксации</w:t>
      </w:r>
      <w:proofErr w:type="spellEnd"/>
      <w:r w:rsidRPr="00422E2D">
        <w:rPr>
          <w:rFonts w:ascii="Times New Roman" w:hAnsi="Times New Roman" w:cs="Times New Roman"/>
          <w:sz w:val="26"/>
          <w:szCs w:val="26"/>
        </w:rPr>
        <w:t xml:space="preserve"> и перегородкой с зеркалом </w:t>
      </w:r>
      <w:proofErr w:type="spellStart"/>
      <w:r w:rsidRPr="00422E2D">
        <w:rPr>
          <w:rFonts w:ascii="Times New Roman" w:hAnsi="Times New Roman" w:cs="Times New Roman"/>
          <w:sz w:val="26"/>
          <w:szCs w:val="26"/>
        </w:rPr>
        <w:t>Гезелла</w:t>
      </w:r>
      <w:proofErr w:type="spellEnd"/>
      <w:r w:rsidRPr="00422E2D">
        <w:rPr>
          <w:rFonts w:ascii="Times New Roman" w:hAnsi="Times New Roman" w:cs="Times New Roman"/>
          <w:sz w:val="26"/>
          <w:szCs w:val="26"/>
        </w:rPr>
        <w:t xml:space="preserve"> (стекло, выглядящее как зеркало с одной стороны и как затемнённое стекло с </w:t>
      </w:r>
      <w:r w:rsidRPr="00422E2D">
        <w:rPr>
          <w:rFonts w:ascii="Times New Roman" w:hAnsi="Times New Roman" w:cs="Times New Roman"/>
          <w:sz w:val="26"/>
          <w:szCs w:val="26"/>
        </w:rPr>
        <w:lastRenderedPageBreak/>
        <w:t>другой). Ребенок находится в комнате с психологом, который ведет беседу и реабилитационную работу.</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sz w:val="26"/>
          <w:szCs w:val="26"/>
        </w:rPr>
      </w:pPr>
      <w:r w:rsidRPr="00422E2D">
        <w:rPr>
          <w:rFonts w:ascii="Times New Roman" w:hAnsi="Times New Roman" w:cs="Times New Roman"/>
          <w:sz w:val="26"/>
          <w:szCs w:val="26"/>
        </w:rPr>
        <w:t>В соответствии с Планом основных мероприятий, проводимых в рамках Десятилетия детства, утвержденным на период до 2027 года распоряжением Правительства Российской Федерации от 23.01.2021 № 122-р на органы государственной власти субъектов Российской Федерации возложены полномочия по созданию в регионах «зеленых комнат». В некоторых субъектах РФ такие условия созданы, утверждены методические рекомендации по оборудованию «зеленых комнат».</w:t>
      </w:r>
    </w:p>
    <w:p w:rsidR="00422E2D" w:rsidRPr="00422E2D"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122012"/>
          <w:sz w:val="26"/>
          <w:szCs w:val="26"/>
        </w:rPr>
      </w:pPr>
    </w:p>
    <w:p w:rsidR="00422E2D" w:rsidRPr="0071521E" w:rsidRDefault="00422E2D" w:rsidP="00422E2D">
      <w:pPr>
        <w:autoSpaceDE w:val="0"/>
        <w:autoSpaceDN w:val="0"/>
        <w:adjustRightInd w:val="0"/>
        <w:spacing w:after="0" w:line="240" w:lineRule="auto"/>
        <w:ind w:right="-284" w:firstLine="709"/>
        <w:contextualSpacing/>
        <w:jc w:val="both"/>
        <w:rPr>
          <w:rFonts w:ascii="Times New Roman" w:hAnsi="Times New Roman" w:cs="Times New Roman"/>
          <w:i/>
          <w:color w:val="213323"/>
          <w:sz w:val="26"/>
          <w:szCs w:val="26"/>
        </w:rPr>
      </w:pPr>
      <w:r w:rsidRPr="0071521E">
        <w:rPr>
          <w:rFonts w:ascii="Times New Roman" w:hAnsi="Times New Roman" w:cs="Times New Roman"/>
          <w:i/>
          <w:color w:val="213323"/>
          <w:sz w:val="26"/>
          <w:szCs w:val="26"/>
        </w:rPr>
        <w:t>Предложения по обеспечению права детей на судебную защиту и квалифицированную юридическую помощь.</w:t>
      </w:r>
    </w:p>
    <w:p w:rsidR="002352EE" w:rsidRDefault="00422E2D" w:rsidP="00422E2D">
      <w:pPr>
        <w:tabs>
          <w:tab w:val="left" w:pos="993"/>
          <w:tab w:val="left" w:pos="1134"/>
        </w:tabs>
        <w:autoSpaceDE w:val="0"/>
        <w:autoSpaceDN w:val="0"/>
        <w:adjustRightInd w:val="0"/>
        <w:spacing w:after="0" w:line="240" w:lineRule="auto"/>
        <w:ind w:right="-284" w:firstLine="709"/>
        <w:jc w:val="both"/>
        <w:rPr>
          <w:rFonts w:ascii="Times New Roman" w:hAnsi="Times New Roman" w:cs="Times New Roman"/>
          <w:sz w:val="26"/>
          <w:szCs w:val="26"/>
          <w:lang w:eastAsia="ru-RU"/>
        </w:rPr>
      </w:pPr>
      <w:r w:rsidRPr="00422E2D">
        <w:rPr>
          <w:rFonts w:ascii="Times New Roman" w:hAnsi="Times New Roman" w:cs="Times New Roman"/>
          <w:sz w:val="26"/>
          <w:szCs w:val="26"/>
        </w:rPr>
        <w:t xml:space="preserve">Рассмотреть вопрос о создании специализированных комнат </w:t>
      </w:r>
      <w:r w:rsidRPr="00422E2D">
        <w:rPr>
          <w:rFonts w:ascii="Times New Roman" w:hAnsi="Times New Roman" w:cs="Times New Roman"/>
          <w:sz w:val="26"/>
          <w:szCs w:val="26"/>
          <w:lang w:eastAsia="ru-RU"/>
        </w:rPr>
        <w:t>для проведения реабилитационных мероприятий с несовершеннолетними и их родителями (законными представителями), в том числе для опроса и интервьюирования несовершеннолетних в процессе следственных мероприятий (пострадавших несовершеннолетних и несовершеннолетних, ставших свидетелями жестокого обращения с другими детьми.</w:t>
      </w:r>
    </w:p>
    <w:p w:rsidR="002352EE" w:rsidRDefault="002352EE">
      <w:pPr>
        <w:rPr>
          <w:rFonts w:ascii="Times New Roman" w:hAnsi="Times New Roman" w:cs="Times New Roman"/>
          <w:sz w:val="26"/>
          <w:szCs w:val="26"/>
          <w:lang w:eastAsia="ru-RU"/>
        </w:rPr>
      </w:pPr>
      <w:r>
        <w:rPr>
          <w:rFonts w:ascii="Times New Roman" w:hAnsi="Times New Roman" w:cs="Times New Roman"/>
          <w:sz w:val="26"/>
          <w:szCs w:val="26"/>
          <w:lang w:eastAsia="ru-RU"/>
        </w:rPr>
        <w:br w:type="page"/>
      </w:r>
    </w:p>
    <w:p w:rsidR="002352EE" w:rsidRPr="00AA693B" w:rsidRDefault="00AA693B" w:rsidP="002352EE">
      <w:pPr>
        <w:spacing w:after="120" w:line="240" w:lineRule="auto"/>
        <w:rPr>
          <w:rFonts w:ascii="Cambria Math" w:hAnsi="Cambria Math" w:cs="Times New Roman"/>
          <w:b/>
          <w:iCs/>
          <w:color w:val="E36C0A" w:themeColor="accent6" w:themeShade="BF"/>
          <w:sz w:val="28"/>
          <w:szCs w:val="28"/>
        </w:rPr>
      </w:pPr>
      <w:r w:rsidRPr="00AA693B">
        <w:rPr>
          <w:rFonts w:ascii="Cambria Math" w:hAnsi="Cambria Math" w:cs="Times New Roman"/>
          <w:b/>
          <w:iCs/>
          <w:color w:val="E36C0A" w:themeColor="accent6" w:themeShade="BF"/>
          <w:sz w:val="28"/>
          <w:szCs w:val="28"/>
        </w:rPr>
        <w:lastRenderedPageBreak/>
        <w:t>ЗАКЛЮЧЕНИЕ</w:t>
      </w:r>
    </w:p>
    <w:tbl>
      <w:tblPr>
        <w:tblStyle w:val="61"/>
        <w:tblW w:w="9780" w:type="dxa"/>
        <w:jc w:val="center"/>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44"/>
        <w:gridCol w:w="71"/>
        <w:gridCol w:w="2465"/>
      </w:tblGrid>
      <w:tr w:rsidR="002352EE" w:rsidRPr="002352EE" w:rsidTr="002352EE">
        <w:trPr>
          <w:cantSplit/>
          <w:trHeight w:val="123"/>
          <w:jc w:val="center"/>
        </w:trPr>
        <w:tc>
          <w:tcPr>
            <w:tcW w:w="7240" w:type="dxa"/>
            <w:shd w:val="clear" w:color="auto" w:fill="426E54"/>
            <w:tcMar>
              <w:top w:w="0" w:type="dxa"/>
              <w:left w:w="0" w:type="dxa"/>
              <w:bottom w:w="0" w:type="dxa"/>
              <w:right w:w="115" w:type="dxa"/>
            </w:tcMar>
            <w:vAlign w:val="center"/>
          </w:tcPr>
          <w:p w:rsidR="002352EE" w:rsidRPr="002352EE" w:rsidRDefault="002352EE" w:rsidP="002352EE">
            <w:pPr>
              <w:keepNext/>
              <w:keepLines/>
              <w:spacing w:before="200" w:line="276" w:lineRule="auto"/>
              <w:outlineLvl w:val="3"/>
              <w:rPr>
                <w:rFonts w:asciiTheme="majorHAnsi" w:eastAsiaTheme="majorEastAsia" w:hAnsiTheme="majorHAnsi" w:cstheme="majorBidi"/>
                <w:b/>
                <w:bCs/>
                <w:i/>
                <w:iCs/>
                <w:color w:val="4F81BD" w:themeColor="accent1"/>
              </w:rPr>
            </w:pPr>
          </w:p>
        </w:tc>
        <w:tc>
          <w:tcPr>
            <w:tcW w:w="71" w:type="dxa"/>
            <w:vAlign w:val="center"/>
          </w:tcPr>
          <w:p w:rsidR="002352EE" w:rsidRPr="002352EE" w:rsidRDefault="002352EE" w:rsidP="002352EE">
            <w:pPr>
              <w:rPr>
                <w:rFonts w:eastAsiaTheme="minorEastAsia"/>
              </w:rPr>
            </w:pPr>
          </w:p>
        </w:tc>
        <w:tc>
          <w:tcPr>
            <w:tcW w:w="2463" w:type="dxa"/>
            <w:shd w:val="clear" w:color="auto" w:fill="D9D9D9" w:themeFill="background1" w:themeFillShade="D9"/>
            <w:tcMar>
              <w:top w:w="0" w:type="dxa"/>
              <w:left w:w="0" w:type="dxa"/>
              <w:bottom w:w="0" w:type="dxa"/>
              <w:right w:w="115" w:type="dxa"/>
            </w:tcMar>
            <w:vAlign w:val="center"/>
          </w:tcPr>
          <w:p w:rsidR="002352EE" w:rsidRPr="002352EE" w:rsidRDefault="002352EE" w:rsidP="002352EE">
            <w:pPr>
              <w:keepNext/>
              <w:keepLines/>
              <w:spacing w:before="200" w:line="276" w:lineRule="auto"/>
              <w:outlineLvl w:val="3"/>
              <w:rPr>
                <w:rFonts w:asciiTheme="majorHAnsi" w:eastAsiaTheme="majorEastAsia" w:hAnsiTheme="majorHAnsi" w:cstheme="majorBidi"/>
                <w:b/>
                <w:bCs/>
                <w:i/>
                <w:iCs/>
                <w:color w:val="4F81BD" w:themeColor="accent1"/>
              </w:rPr>
            </w:pPr>
          </w:p>
        </w:tc>
      </w:tr>
    </w:tbl>
    <w:p w:rsidR="002352EE" w:rsidRPr="002352EE" w:rsidRDefault="002352EE" w:rsidP="002352EE">
      <w:pPr>
        <w:autoSpaceDE w:val="0"/>
        <w:autoSpaceDN w:val="0"/>
        <w:adjustRightInd w:val="0"/>
        <w:spacing w:after="0" w:line="240" w:lineRule="auto"/>
        <w:ind w:right="-284" w:firstLine="709"/>
        <w:jc w:val="both"/>
        <w:rPr>
          <w:rFonts w:ascii="Times New Roman" w:hAnsi="Times New Roman" w:cs="Times New Roman"/>
          <w:sz w:val="24"/>
          <w:szCs w:val="24"/>
        </w:rPr>
      </w:pPr>
    </w:p>
    <w:p w:rsidR="002352EE" w:rsidRPr="00F3516F" w:rsidRDefault="002352EE" w:rsidP="002352EE">
      <w:pPr>
        <w:autoSpaceDE w:val="0"/>
        <w:autoSpaceDN w:val="0"/>
        <w:adjustRightInd w:val="0"/>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t>В Республике Хакасия проводится целенаправленная работа по улучшению правового положения детей и семей с детьми, в основе которой лежит принцип наилучшего обеспечения интересов ребенка. В 2021 году во взаимодействии с органами власти различных форм подчиненности и подведомственности, общественными институтами, инициативными гражданами решались частные и общие проблемы, связанные с жизнедеятельностью несовершеннолетних.</w:t>
      </w:r>
    </w:p>
    <w:p w:rsidR="002352EE" w:rsidRPr="00F3516F" w:rsidRDefault="002352EE" w:rsidP="002352EE">
      <w:pPr>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t>В рамках реализации национальных проектов, региональных программ, мероприятий Десятилетия детства становятся реальностью планы и инициативы, строятся новые детские сады и школы, объекты здравоохранения, культуры, спорта. Обо всех позитивных переменах, положительном опыте можно узнать из информационных материалов на официальном портале исполнительных органов государственной власти Республики Хакасия (https://r-19.ru/) и на официальных сайтах министерств и ведомств.</w:t>
      </w:r>
    </w:p>
    <w:p w:rsidR="002352EE" w:rsidRPr="00F3516F" w:rsidRDefault="002352EE" w:rsidP="002352EE">
      <w:pPr>
        <w:autoSpaceDE w:val="0"/>
        <w:autoSpaceDN w:val="0"/>
        <w:adjustRightInd w:val="0"/>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t xml:space="preserve">Несмотря на сложную санитарно-эпидемиологическую обстановку, работу по предотвращению распространения новой </w:t>
      </w:r>
      <w:proofErr w:type="spellStart"/>
      <w:r w:rsidRPr="00F3516F">
        <w:rPr>
          <w:rFonts w:ascii="Times New Roman" w:hAnsi="Times New Roman" w:cs="Times New Roman"/>
          <w:sz w:val="26"/>
          <w:szCs w:val="26"/>
        </w:rPr>
        <w:t>коронавирусной</w:t>
      </w:r>
      <w:proofErr w:type="spellEnd"/>
      <w:r w:rsidRPr="00F3516F">
        <w:rPr>
          <w:rFonts w:ascii="Times New Roman" w:hAnsi="Times New Roman" w:cs="Times New Roman"/>
          <w:sz w:val="26"/>
          <w:szCs w:val="26"/>
        </w:rPr>
        <w:t xml:space="preserve"> инфекции, в 2021 году в республике продолжали работать образовательные организации, оказывались социальные услуги, проводились культурные и спортивные мероприятия, был организован летний отдых и оздоровление детей. В республике рождались дети, создавались и развивались семьи, традиционно росло число многодетных семей. Были победы несовершеннолетних на разного уровня соревнованиях, конкурсах, олимпиадах. Мы получили новый опыт, наработали успешные практики и, несомненно, стали сильнее!</w:t>
      </w:r>
    </w:p>
    <w:p w:rsidR="002352EE" w:rsidRPr="00F3516F" w:rsidRDefault="002352EE" w:rsidP="002352EE">
      <w:pPr>
        <w:autoSpaceDE w:val="0"/>
        <w:autoSpaceDN w:val="0"/>
        <w:adjustRightInd w:val="0"/>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t>Деятельность Уполномоченного по правам ребёнка была нацелена на обеспечение дополнительных гарантий эффективного функционирования механизмов реализации, соблюдения и защиты прав и законных интересов детей.</w:t>
      </w:r>
    </w:p>
    <w:p w:rsidR="002352EE" w:rsidRPr="00F3516F" w:rsidRDefault="002352EE" w:rsidP="002352EE">
      <w:pPr>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t>В 2022 году Уполномоченный продолжит работу, уделяя особое внимание детям, оставшимся без попечения родителей, детям, пострадавшим от преступных посягательств на жизнь и здоровье, детям с особыми потребностями, а также семьям, оказавшимся в социально опасном положении.</w:t>
      </w:r>
    </w:p>
    <w:p w:rsidR="002352EE" w:rsidRPr="00F3516F" w:rsidRDefault="002352EE" w:rsidP="002352EE">
      <w:pPr>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t>В зоне повышенного внимания Уполномоченного будут находиться вопросы обеспечения комплексной безопасности детей в различных сферах их жизнедеятельности, в частности профилактика преступлений в отношении несовершеннолетних, совершенствование информационной безопасности. Традиционно важными направлениями для Уполномоченного остаётся реализация прав детей на доступную и качественную медицинскую помощь, прав на образование, социальную защиту и помощь, права на доступ к культурным ценностям и спорту.</w:t>
      </w:r>
    </w:p>
    <w:p w:rsidR="002352EE" w:rsidRPr="00F3516F" w:rsidRDefault="002352EE" w:rsidP="002352EE">
      <w:pPr>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t>Совместно с заинтересованными структурами будут прорабатываться меры поддержки семей с детьми, в том числе многодетных и семей, воспитывающих детей-инвалидов, меры, направленные на развитие и продвижение детского созидательного позитивного контента, увеличение охвата детей организованными формами отдыха и дополнительной занятости. Будут продолжены мониторинги организации питания несовершеннолетних, развития системы ранней помощи, формирования системы паллиативной помощи в республике, системы профилактики социального сиротства.</w:t>
      </w:r>
    </w:p>
    <w:p w:rsidR="002352EE" w:rsidRPr="00F3516F" w:rsidRDefault="002352EE" w:rsidP="002352EE">
      <w:pPr>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lastRenderedPageBreak/>
        <w:t>Грядущий год информирования о ранней помощи, уверена, объединит усилия всех ведомств и родительского сообщества в развитии служб ранней помощи в республике, чтобы ранняя помощь детям и их семьям стала доступной и качественной, оказывалась близко к месту проживания ребенка, помогала учиться взаимодействовать и развивать ребенка.</w:t>
      </w:r>
    </w:p>
    <w:p w:rsidR="002352EE" w:rsidRPr="00F3516F" w:rsidRDefault="002352EE" w:rsidP="002352EE">
      <w:pPr>
        <w:spacing w:after="0" w:line="240" w:lineRule="auto"/>
        <w:ind w:right="-284" w:firstLine="709"/>
        <w:jc w:val="both"/>
        <w:rPr>
          <w:rFonts w:ascii="Times New Roman" w:hAnsi="Times New Roman" w:cs="Times New Roman"/>
          <w:sz w:val="26"/>
          <w:szCs w:val="26"/>
        </w:rPr>
      </w:pPr>
      <w:r w:rsidRPr="00F3516F">
        <w:rPr>
          <w:rFonts w:ascii="Times New Roman" w:hAnsi="Times New Roman" w:cs="Times New Roman"/>
          <w:sz w:val="26"/>
          <w:szCs w:val="26"/>
        </w:rPr>
        <w:t xml:space="preserve">На особом контроле Уполномоченного остаются вопросы соблюдения прав детей-сирот и детей, оставшихся без попечения родителей. В республике остро стоят проблемы по их обеспечению жильём, </w:t>
      </w:r>
      <w:proofErr w:type="spellStart"/>
      <w:r w:rsidRPr="00F3516F">
        <w:rPr>
          <w:rFonts w:ascii="Times New Roman" w:hAnsi="Times New Roman" w:cs="Times New Roman"/>
          <w:sz w:val="26"/>
          <w:szCs w:val="26"/>
        </w:rPr>
        <w:t>постинтернатного</w:t>
      </w:r>
      <w:proofErr w:type="spellEnd"/>
      <w:r w:rsidRPr="00F3516F">
        <w:rPr>
          <w:rFonts w:ascii="Times New Roman" w:hAnsi="Times New Roman" w:cs="Times New Roman"/>
          <w:sz w:val="26"/>
          <w:szCs w:val="26"/>
        </w:rPr>
        <w:t xml:space="preserve"> сопровождения. Детские правозащитники уверены, что в 2022 году все возникающие вопросы будут решаться на основе комплексного и системного подходов, межведомственного взаимодействия, информационного обмена.</w:t>
      </w:r>
    </w:p>
    <w:p w:rsidR="002352EE" w:rsidRPr="00F3516F" w:rsidRDefault="002352EE" w:rsidP="002352EE">
      <w:pPr>
        <w:spacing w:after="0" w:line="240" w:lineRule="auto"/>
        <w:ind w:right="-284" w:firstLine="567"/>
        <w:jc w:val="both"/>
        <w:rPr>
          <w:rFonts w:ascii="Times New Roman" w:hAnsi="Times New Roman" w:cs="Times New Roman"/>
          <w:sz w:val="26"/>
          <w:szCs w:val="26"/>
        </w:rPr>
      </w:pPr>
      <w:r w:rsidRPr="00F3516F">
        <w:rPr>
          <w:rFonts w:ascii="Times New Roman" w:hAnsi="Times New Roman" w:cs="Times New Roman"/>
          <w:sz w:val="26"/>
          <w:szCs w:val="26"/>
        </w:rPr>
        <w:t>В 2022 году, который посвящен культурному наследию народов России, в целях «популяризации народного искусства и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пройдут мероприятия, проекты и программы, содействующие реализации прав детей на развитие и приобщение к культурным ценностям.</w:t>
      </w:r>
    </w:p>
    <w:p w:rsidR="002352EE" w:rsidRPr="00F3516F" w:rsidRDefault="002352EE" w:rsidP="002352EE">
      <w:pPr>
        <w:spacing w:after="0" w:line="240" w:lineRule="auto"/>
        <w:ind w:right="-284" w:firstLine="567"/>
        <w:jc w:val="both"/>
        <w:rPr>
          <w:rFonts w:ascii="Times New Roman" w:hAnsi="Times New Roman" w:cs="Times New Roman"/>
          <w:sz w:val="26"/>
          <w:szCs w:val="26"/>
        </w:rPr>
      </w:pPr>
      <w:r w:rsidRPr="00F3516F">
        <w:rPr>
          <w:rFonts w:ascii="Times New Roman" w:hAnsi="Times New Roman" w:cs="Times New Roman"/>
          <w:sz w:val="26"/>
          <w:szCs w:val="26"/>
        </w:rPr>
        <w:t xml:space="preserve">В республике 2022 год объявлен Годом археологии. Без сомнений, несовершеннолетние приобщатся к темам, связанным с «археологической </w:t>
      </w:r>
      <w:proofErr w:type="spellStart"/>
      <w:r w:rsidRPr="00F3516F">
        <w:rPr>
          <w:rFonts w:ascii="Times New Roman" w:hAnsi="Times New Roman" w:cs="Times New Roman"/>
          <w:sz w:val="26"/>
          <w:szCs w:val="26"/>
        </w:rPr>
        <w:t>меккой</w:t>
      </w:r>
      <w:proofErr w:type="spellEnd"/>
      <w:r w:rsidRPr="00F3516F">
        <w:rPr>
          <w:rFonts w:ascii="Times New Roman" w:hAnsi="Times New Roman" w:cs="Times New Roman"/>
          <w:sz w:val="26"/>
          <w:szCs w:val="26"/>
        </w:rPr>
        <w:t>», археологическим наследием Хакасии, будут реализованы права на духовное, нравственное, культурное развитие.</w:t>
      </w:r>
    </w:p>
    <w:p w:rsidR="002352EE" w:rsidRPr="00F3516F" w:rsidRDefault="002352EE" w:rsidP="002352EE">
      <w:pPr>
        <w:spacing w:after="0" w:line="240" w:lineRule="auto"/>
        <w:ind w:right="-284" w:firstLine="567"/>
        <w:jc w:val="both"/>
        <w:rPr>
          <w:rFonts w:ascii="Times New Roman" w:hAnsi="Times New Roman" w:cs="Times New Roman"/>
          <w:sz w:val="26"/>
          <w:szCs w:val="26"/>
        </w:rPr>
      </w:pPr>
      <w:r w:rsidRPr="00F3516F">
        <w:rPr>
          <w:rFonts w:ascii="Times New Roman" w:hAnsi="Times New Roman" w:cs="Times New Roman"/>
          <w:sz w:val="26"/>
          <w:szCs w:val="26"/>
        </w:rPr>
        <w:t>Продолжается Десятилетие детства, объявленное Президентом Российской Федерации в 2017 году. Последовательное выполнение мероприятий республиканского плана, отнесённых к полномочиям регионов, также остаётся в зоне интересов и влияния детски</w:t>
      </w:r>
      <w:r w:rsidR="00E72F5C">
        <w:rPr>
          <w:rFonts w:ascii="Times New Roman" w:hAnsi="Times New Roman" w:cs="Times New Roman"/>
          <w:sz w:val="26"/>
          <w:szCs w:val="26"/>
        </w:rPr>
        <w:t>х правозащитников в 2022 году, чтобы принцип «Страна, дружелюбная к детям» был основополагающий и действенным в отношении каждого ребёнка.</w:t>
      </w:r>
    </w:p>
    <w:p w:rsidR="002352EE" w:rsidRPr="00F3516F" w:rsidRDefault="002352EE" w:rsidP="002352EE">
      <w:pPr>
        <w:spacing w:after="0" w:line="240" w:lineRule="auto"/>
        <w:ind w:right="-284" w:firstLine="567"/>
        <w:jc w:val="both"/>
        <w:rPr>
          <w:rFonts w:ascii="Times New Roman" w:hAnsi="Times New Roman" w:cs="Times New Roman"/>
          <w:sz w:val="26"/>
          <w:szCs w:val="26"/>
        </w:rPr>
      </w:pPr>
      <w:r w:rsidRPr="00F3516F">
        <w:rPr>
          <w:rFonts w:ascii="Times New Roman" w:hAnsi="Times New Roman" w:cs="Times New Roman"/>
          <w:sz w:val="26"/>
          <w:szCs w:val="26"/>
        </w:rPr>
        <w:t>Уполномоченный выражает признательность депутатам Верховного Совета Республики Хакасия, Правительству Республики Хакасия, руководителям и специалистам министерств и ведомств, органам местного самоуправления, правоохранительным структурам, силовым, надзорным и профильным ведомствам, общественным объединениям и благотворительным фондам, гражданским активистам, за конструктивное взаимодействие и внимание к сфере детства. Совместные действия позволяют улучшать положение детей, проживающих в республике, обеспечивать защиту их прав и законных интересов.</w:t>
      </w:r>
    </w:p>
    <w:p w:rsidR="002352EE" w:rsidRPr="00F3516F" w:rsidRDefault="002352EE" w:rsidP="002352EE">
      <w:pPr>
        <w:spacing w:after="0" w:line="240" w:lineRule="auto"/>
        <w:ind w:right="-284" w:firstLine="567"/>
        <w:jc w:val="both"/>
        <w:rPr>
          <w:rFonts w:ascii="Times New Roman" w:hAnsi="Times New Roman" w:cs="Times New Roman"/>
          <w:sz w:val="26"/>
          <w:szCs w:val="26"/>
        </w:rPr>
      </w:pPr>
      <w:r w:rsidRPr="00F3516F">
        <w:rPr>
          <w:rFonts w:ascii="Times New Roman" w:hAnsi="Times New Roman" w:cs="Times New Roman"/>
          <w:sz w:val="26"/>
          <w:szCs w:val="26"/>
        </w:rPr>
        <w:t>Уполномоченный продолжит свою работу по защите прав и законных интересов детей, руководствуясь нормами международного и российского права, принципами гуманности и справедливости во имя благополучного, счастливого детства.</w:t>
      </w:r>
    </w:p>
    <w:p w:rsidR="00422E2D" w:rsidRPr="00F3516F" w:rsidRDefault="00422E2D" w:rsidP="00422E2D">
      <w:pPr>
        <w:tabs>
          <w:tab w:val="left" w:pos="993"/>
          <w:tab w:val="left" w:pos="1134"/>
        </w:tabs>
        <w:autoSpaceDE w:val="0"/>
        <w:autoSpaceDN w:val="0"/>
        <w:adjustRightInd w:val="0"/>
        <w:spacing w:after="0" w:line="240" w:lineRule="auto"/>
        <w:ind w:right="-284" w:firstLine="709"/>
        <w:jc w:val="both"/>
        <w:rPr>
          <w:sz w:val="26"/>
          <w:szCs w:val="26"/>
        </w:rPr>
      </w:pPr>
    </w:p>
    <w:p w:rsidR="00014214" w:rsidRDefault="00014214" w:rsidP="00422E2D">
      <w:pPr>
        <w:tabs>
          <w:tab w:val="left" w:pos="0"/>
          <w:tab w:val="left" w:pos="851"/>
          <w:tab w:val="left" w:pos="993"/>
          <w:tab w:val="left" w:pos="1134"/>
        </w:tabs>
        <w:spacing w:after="0" w:line="240" w:lineRule="auto"/>
        <w:ind w:right="-284"/>
        <w:contextualSpacing/>
        <w:jc w:val="both"/>
        <w:rPr>
          <w:rFonts w:ascii="Times New Roman" w:eastAsia="Calibri" w:hAnsi="Times New Roman" w:cs="Times New Roman"/>
          <w:sz w:val="26"/>
          <w:szCs w:val="26"/>
        </w:rPr>
      </w:pPr>
    </w:p>
    <w:sectPr w:rsidR="00014214" w:rsidSect="009A08C9">
      <w:headerReference w:type="default" r:id="rId40"/>
      <w:footerReference w:type="default" r:id="rId4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FC" w:rsidRDefault="008021FC" w:rsidP="002352EE">
      <w:pPr>
        <w:spacing w:after="0" w:line="240" w:lineRule="auto"/>
      </w:pPr>
      <w:r>
        <w:separator/>
      </w:r>
    </w:p>
  </w:endnote>
  <w:endnote w:type="continuationSeparator" w:id="0">
    <w:p w:rsidR="008021FC" w:rsidRDefault="008021FC" w:rsidP="0023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khakas">
    <w:altName w:val="Times New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ont292">
    <w:altName w:val="Calibri"/>
    <w:charset w:val="CC"/>
    <w:family w:val="auto"/>
    <w:pitch w:val="variable"/>
  </w:font>
  <w:font w:name="Cambria Math">
    <w:panose1 w:val="02040503050406030204"/>
    <w:charset w:val="CC"/>
    <w:family w:val="roman"/>
    <w:pitch w:val="variable"/>
    <w:sig w:usb0="E00002FF" w:usb1="42002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455777"/>
      <w:docPartObj>
        <w:docPartGallery w:val="Page Numbers (Bottom of Page)"/>
        <w:docPartUnique/>
      </w:docPartObj>
    </w:sdtPr>
    <w:sdtEndPr>
      <w:rPr>
        <w:rFonts w:ascii="Times New Roman" w:hAnsi="Times New Roman" w:cs="Times New Roman"/>
        <w:i/>
        <w:color w:val="122012"/>
      </w:rPr>
    </w:sdtEndPr>
    <w:sdtContent>
      <w:p w:rsidR="008021FC" w:rsidRPr="00AA693B" w:rsidRDefault="008021FC">
        <w:pPr>
          <w:pStyle w:val="af0"/>
          <w:jc w:val="center"/>
          <w:rPr>
            <w:rFonts w:ascii="Times New Roman" w:hAnsi="Times New Roman" w:cs="Times New Roman"/>
            <w:i/>
            <w:color w:val="122012"/>
          </w:rPr>
        </w:pPr>
        <w:r w:rsidRPr="00AA693B">
          <w:rPr>
            <w:rFonts w:ascii="Times New Roman" w:hAnsi="Times New Roman" w:cs="Times New Roman"/>
            <w:i/>
            <w:color w:val="122012"/>
          </w:rPr>
          <w:fldChar w:fldCharType="begin"/>
        </w:r>
        <w:r w:rsidRPr="00AA693B">
          <w:rPr>
            <w:rFonts w:ascii="Times New Roman" w:hAnsi="Times New Roman" w:cs="Times New Roman"/>
            <w:i/>
            <w:color w:val="122012"/>
          </w:rPr>
          <w:instrText>PAGE   \* MERGEFORMAT</w:instrText>
        </w:r>
        <w:r w:rsidRPr="00AA693B">
          <w:rPr>
            <w:rFonts w:ascii="Times New Roman" w:hAnsi="Times New Roman" w:cs="Times New Roman"/>
            <w:i/>
            <w:color w:val="122012"/>
          </w:rPr>
          <w:fldChar w:fldCharType="separate"/>
        </w:r>
        <w:r w:rsidR="000D5D44">
          <w:rPr>
            <w:rFonts w:ascii="Times New Roman" w:hAnsi="Times New Roman" w:cs="Times New Roman"/>
            <w:i/>
            <w:noProof/>
            <w:color w:val="122012"/>
          </w:rPr>
          <w:t>2</w:t>
        </w:r>
        <w:r w:rsidRPr="00AA693B">
          <w:rPr>
            <w:rFonts w:ascii="Times New Roman" w:hAnsi="Times New Roman" w:cs="Times New Roman"/>
            <w:i/>
            <w:color w:val="122012"/>
          </w:rPr>
          <w:fldChar w:fldCharType="end"/>
        </w:r>
      </w:p>
    </w:sdtContent>
  </w:sdt>
  <w:p w:rsidR="008021FC" w:rsidRDefault="008021F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FC" w:rsidRDefault="008021FC" w:rsidP="002352EE">
      <w:pPr>
        <w:spacing w:after="0" w:line="240" w:lineRule="auto"/>
      </w:pPr>
      <w:r>
        <w:separator/>
      </w:r>
    </w:p>
  </w:footnote>
  <w:footnote w:type="continuationSeparator" w:id="0">
    <w:p w:rsidR="008021FC" w:rsidRDefault="008021FC" w:rsidP="002352EE">
      <w:pPr>
        <w:spacing w:after="0" w:line="240" w:lineRule="auto"/>
      </w:pPr>
      <w:r>
        <w:continuationSeparator/>
      </w:r>
    </w:p>
  </w:footnote>
  <w:footnote w:id="1">
    <w:p w:rsidR="008021FC" w:rsidRDefault="008021FC" w:rsidP="006B0B2E">
      <w:pPr>
        <w:pStyle w:val="af7"/>
        <w:jc w:val="both"/>
      </w:pPr>
      <w:r w:rsidRPr="006F51E9">
        <w:rPr>
          <w:rStyle w:val="af8"/>
          <w:rFonts w:ascii="Times New Roman" w:hAnsi="Times New Roman" w:cs="Times New Roman"/>
        </w:rPr>
        <w:footnoteRef/>
      </w:r>
      <w:r w:rsidRPr="006F51E9">
        <w:rPr>
          <w:rFonts w:ascii="Times New Roman" w:hAnsi="Times New Roman" w:cs="Times New Roman"/>
        </w:rPr>
        <w:t xml:space="preserve"> Информация о численности населения в возрасте от 0 до 17 лет </w:t>
      </w:r>
      <w:r>
        <w:rPr>
          <w:rFonts w:ascii="Times New Roman" w:hAnsi="Times New Roman" w:cs="Times New Roman"/>
        </w:rPr>
        <w:t>сформирована на 01.01.2021 года на основании данных Росстата.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color w:val="213323"/>
      </w:rPr>
      <w:alias w:val="Название"/>
      <w:id w:val="-566947475"/>
      <w:dataBinding w:prefixMappings="xmlns:ns0='http://schemas.openxmlformats.org/package/2006/metadata/core-properties' xmlns:ns1='http://purl.org/dc/elements/1.1/'" w:xpath="/ns0:coreProperties[1]/ns1:title[1]" w:storeItemID="{6C3C8BC8-F283-45AE-878A-BAB7291924A1}"/>
      <w:text/>
    </w:sdtPr>
    <w:sdtContent>
      <w:p w:rsidR="008021FC" w:rsidRPr="000B50D7" w:rsidRDefault="008021FC" w:rsidP="002352EE">
        <w:pPr>
          <w:pStyle w:val="ae"/>
          <w:pBdr>
            <w:between w:val="single" w:sz="4" w:space="1" w:color="4F81BD" w:themeColor="accent1"/>
          </w:pBdr>
          <w:spacing w:line="276" w:lineRule="auto"/>
          <w:jc w:val="center"/>
          <w:rPr>
            <w:rFonts w:ascii="Times New Roman" w:hAnsi="Times New Roman" w:cs="Times New Roman"/>
            <w:i/>
            <w:color w:val="254726"/>
          </w:rPr>
        </w:pPr>
        <w:r w:rsidRPr="009B1F1A">
          <w:rPr>
            <w:rFonts w:ascii="Times New Roman" w:hAnsi="Times New Roman" w:cs="Times New Roman"/>
            <w:i/>
            <w:color w:val="213323"/>
          </w:rPr>
          <w:t>Ежегодный доклад, 2021</w:t>
        </w:r>
      </w:p>
    </w:sdtContent>
  </w:sdt>
  <w:p w:rsidR="008021FC" w:rsidRDefault="008021F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BE5"/>
    <w:multiLevelType w:val="hybridMultilevel"/>
    <w:tmpl w:val="9B42D9DE"/>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735849"/>
    <w:multiLevelType w:val="hybridMultilevel"/>
    <w:tmpl w:val="6DAE4262"/>
    <w:lvl w:ilvl="0" w:tplc="E36AD92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F0FEA"/>
    <w:multiLevelType w:val="hybridMultilevel"/>
    <w:tmpl w:val="64D0E77C"/>
    <w:lvl w:ilvl="0" w:tplc="056E8BF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063B3553"/>
    <w:multiLevelType w:val="hybridMultilevel"/>
    <w:tmpl w:val="A5DC5D0E"/>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73060A"/>
    <w:multiLevelType w:val="hybridMultilevel"/>
    <w:tmpl w:val="A78874E6"/>
    <w:lvl w:ilvl="0" w:tplc="04190011">
      <w:start w:val="1"/>
      <w:numFmt w:val="decimal"/>
      <w:lvlText w:val="%1)"/>
      <w:lvlJc w:val="left"/>
      <w:pPr>
        <w:ind w:left="1069" w:hanging="360"/>
      </w:pPr>
      <w:rPr>
        <w:rFonts w:hint="default"/>
        <w:i/>
        <w:color w:val="1624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FF0663"/>
    <w:multiLevelType w:val="hybridMultilevel"/>
    <w:tmpl w:val="725C8EB8"/>
    <w:lvl w:ilvl="0" w:tplc="056E8BF4">
      <w:start w:val="1"/>
      <w:numFmt w:val="bullet"/>
      <w:lvlText w:val=""/>
      <w:lvlJc w:val="left"/>
      <w:pPr>
        <w:ind w:left="720" w:hanging="360"/>
      </w:pPr>
      <w:rPr>
        <w:rFonts w:ascii="Symbol" w:hAnsi="Symbol" w:hint="default"/>
      </w:rPr>
    </w:lvl>
    <w:lvl w:ilvl="1" w:tplc="056E8BF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362691"/>
    <w:multiLevelType w:val="hybridMultilevel"/>
    <w:tmpl w:val="925A32D4"/>
    <w:lvl w:ilvl="0" w:tplc="84AEA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8D56E3"/>
    <w:multiLevelType w:val="hybridMultilevel"/>
    <w:tmpl w:val="0CC4FACA"/>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58429D"/>
    <w:multiLevelType w:val="hybridMultilevel"/>
    <w:tmpl w:val="71B6D64E"/>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596BB1"/>
    <w:multiLevelType w:val="hybridMultilevel"/>
    <w:tmpl w:val="97809340"/>
    <w:lvl w:ilvl="0" w:tplc="FBBC031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F4837"/>
    <w:multiLevelType w:val="hybridMultilevel"/>
    <w:tmpl w:val="732E3CCE"/>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364504"/>
    <w:multiLevelType w:val="hybridMultilevel"/>
    <w:tmpl w:val="BDCE283A"/>
    <w:lvl w:ilvl="0" w:tplc="FC10BBA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773436"/>
    <w:multiLevelType w:val="hybridMultilevel"/>
    <w:tmpl w:val="836EB180"/>
    <w:lvl w:ilvl="0" w:tplc="056E8B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A53725"/>
    <w:multiLevelType w:val="multilevel"/>
    <w:tmpl w:val="8C54F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A890763"/>
    <w:multiLevelType w:val="hybridMultilevel"/>
    <w:tmpl w:val="005290AC"/>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934EAD"/>
    <w:multiLevelType w:val="hybridMultilevel"/>
    <w:tmpl w:val="F9B6425E"/>
    <w:lvl w:ilvl="0" w:tplc="04190011">
      <w:start w:val="1"/>
      <w:numFmt w:val="decimal"/>
      <w:lvlText w:val="%1)"/>
      <w:lvlJc w:val="left"/>
      <w:pPr>
        <w:ind w:left="1069" w:hanging="360"/>
      </w:pPr>
      <w:rPr>
        <w:rFonts w:hint="default"/>
        <w:i/>
        <w:color w:val="1624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FC34DA"/>
    <w:multiLevelType w:val="hybridMultilevel"/>
    <w:tmpl w:val="919A52B4"/>
    <w:lvl w:ilvl="0" w:tplc="04190011">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D1F9B"/>
    <w:multiLevelType w:val="hybridMultilevel"/>
    <w:tmpl w:val="7026D7CC"/>
    <w:lvl w:ilvl="0" w:tplc="056E8B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5390DBC"/>
    <w:multiLevelType w:val="hybridMultilevel"/>
    <w:tmpl w:val="5470D8EA"/>
    <w:lvl w:ilvl="0" w:tplc="5E5446A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B04D23"/>
    <w:multiLevelType w:val="hybridMultilevel"/>
    <w:tmpl w:val="33A81E3C"/>
    <w:lvl w:ilvl="0" w:tplc="55A05C84">
      <w:start w:val="1"/>
      <w:numFmt w:val="decimal"/>
      <w:lvlText w:val="%1)"/>
      <w:lvlJc w:val="left"/>
      <w:pPr>
        <w:ind w:left="2119" w:hanging="141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B611EC"/>
    <w:multiLevelType w:val="hybridMultilevel"/>
    <w:tmpl w:val="A1443E72"/>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C1413E"/>
    <w:multiLevelType w:val="hybridMultilevel"/>
    <w:tmpl w:val="1B32CF18"/>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AB6970"/>
    <w:multiLevelType w:val="hybridMultilevel"/>
    <w:tmpl w:val="DA6E3C7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0465A0"/>
    <w:multiLevelType w:val="hybridMultilevel"/>
    <w:tmpl w:val="B2EA6CA2"/>
    <w:lvl w:ilvl="0" w:tplc="1B5E4F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90002F"/>
    <w:multiLevelType w:val="hybridMultilevel"/>
    <w:tmpl w:val="5E16DA8C"/>
    <w:lvl w:ilvl="0" w:tplc="04190011">
      <w:start w:val="1"/>
      <w:numFmt w:val="decimal"/>
      <w:lvlText w:val="%1)"/>
      <w:lvlJc w:val="left"/>
      <w:pPr>
        <w:ind w:left="1070" w:hanging="360"/>
      </w:pPr>
      <w:rPr>
        <w:b w:val="0"/>
        <w:i/>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5">
    <w:nsid w:val="44A535B9"/>
    <w:multiLevelType w:val="hybridMultilevel"/>
    <w:tmpl w:val="78CC982C"/>
    <w:lvl w:ilvl="0" w:tplc="BD8ACAB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657C72"/>
    <w:multiLevelType w:val="hybridMultilevel"/>
    <w:tmpl w:val="D1483872"/>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3E7D04"/>
    <w:multiLevelType w:val="hybridMultilevel"/>
    <w:tmpl w:val="88F0ED8A"/>
    <w:lvl w:ilvl="0" w:tplc="84AEA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B171CD"/>
    <w:multiLevelType w:val="hybridMultilevel"/>
    <w:tmpl w:val="76809FCC"/>
    <w:lvl w:ilvl="0" w:tplc="D7E024D8">
      <w:start w:val="1"/>
      <w:numFmt w:val="decimal"/>
      <w:lvlText w:val="%1)"/>
      <w:lvlJc w:val="left"/>
      <w:pPr>
        <w:ind w:left="4472" w:hanging="360"/>
      </w:pPr>
      <w:rPr>
        <w:rFonts w:hint="default"/>
        <w:i w:val="0"/>
        <w:color w:val="162418"/>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29">
    <w:nsid w:val="4E347518"/>
    <w:multiLevelType w:val="hybridMultilevel"/>
    <w:tmpl w:val="DFF8B2B0"/>
    <w:lvl w:ilvl="0" w:tplc="DC04399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7B0E95"/>
    <w:multiLevelType w:val="hybridMultilevel"/>
    <w:tmpl w:val="5E7E7FBA"/>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555AA1"/>
    <w:multiLevelType w:val="hybridMultilevel"/>
    <w:tmpl w:val="FCF619D8"/>
    <w:lvl w:ilvl="0" w:tplc="056E8B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55380A02"/>
    <w:multiLevelType w:val="hybridMultilevel"/>
    <w:tmpl w:val="5FCA6790"/>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6C622FC"/>
    <w:multiLevelType w:val="hybridMultilevel"/>
    <w:tmpl w:val="8D5C70D8"/>
    <w:lvl w:ilvl="0" w:tplc="056E8B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nsid w:val="581A330E"/>
    <w:multiLevelType w:val="hybridMultilevel"/>
    <w:tmpl w:val="D734A50A"/>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EF3F3D"/>
    <w:multiLevelType w:val="hybridMultilevel"/>
    <w:tmpl w:val="83C489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D25CD5"/>
    <w:multiLevelType w:val="hybridMultilevel"/>
    <w:tmpl w:val="62303A48"/>
    <w:lvl w:ilvl="0" w:tplc="84AEA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941E2D"/>
    <w:multiLevelType w:val="hybridMultilevel"/>
    <w:tmpl w:val="72D0EF44"/>
    <w:lvl w:ilvl="0" w:tplc="C5B443B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5D42B1"/>
    <w:multiLevelType w:val="hybridMultilevel"/>
    <w:tmpl w:val="913AEB26"/>
    <w:lvl w:ilvl="0" w:tplc="28F008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3A56B0"/>
    <w:multiLevelType w:val="hybridMultilevel"/>
    <w:tmpl w:val="F086F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2233EC"/>
    <w:multiLevelType w:val="hybridMultilevel"/>
    <w:tmpl w:val="2EACC680"/>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497DC7"/>
    <w:multiLevelType w:val="hybridMultilevel"/>
    <w:tmpl w:val="0ADE3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534C3C"/>
    <w:multiLevelType w:val="hybridMultilevel"/>
    <w:tmpl w:val="C164ADC2"/>
    <w:lvl w:ilvl="0" w:tplc="056E8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D93F82"/>
    <w:multiLevelType w:val="hybridMultilevel"/>
    <w:tmpl w:val="4A3A1A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43E4636"/>
    <w:multiLevelType w:val="hybridMultilevel"/>
    <w:tmpl w:val="74D0BBB6"/>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508094D"/>
    <w:multiLevelType w:val="hybridMultilevel"/>
    <w:tmpl w:val="1422B564"/>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5B6CF3"/>
    <w:multiLevelType w:val="hybridMultilevel"/>
    <w:tmpl w:val="F17003EC"/>
    <w:lvl w:ilvl="0" w:tplc="056E8BF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7">
    <w:nsid w:val="75896C58"/>
    <w:multiLevelType w:val="hybridMultilevel"/>
    <w:tmpl w:val="5AEA53A2"/>
    <w:lvl w:ilvl="0" w:tplc="E272CAAE">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170714"/>
    <w:multiLevelType w:val="hybridMultilevel"/>
    <w:tmpl w:val="992E1540"/>
    <w:lvl w:ilvl="0" w:tplc="944811BC">
      <w:start w:val="1"/>
      <w:numFmt w:val="decimal"/>
      <w:lvlText w:val="%1)"/>
      <w:lvlJc w:val="left"/>
      <w:pPr>
        <w:ind w:left="4472" w:hanging="360"/>
      </w:pPr>
      <w:rPr>
        <w:rFonts w:ascii="Times New Roman khakas" w:hAnsi="Times New Roman khakas" w:cstheme="minorBidi"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49">
    <w:nsid w:val="7F054164"/>
    <w:multiLevelType w:val="hybridMultilevel"/>
    <w:tmpl w:val="A614F0F6"/>
    <w:lvl w:ilvl="0" w:tplc="056E8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7"/>
  </w:num>
  <w:num w:numId="3">
    <w:abstractNumId w:val="46"/>
  </w:num>
  <w:num w:numId="4">
    <w:abstractNumId w:val="24"/>
  </w:num>
  <w:num w:numId="5">
    <w:abstractNumId w:val="30"/>
  </w:num>
  <w:num w:numId="6">
    <w:abstractNumId w:val="42"/>
  </w:num>
  <w:num w:numId="7">
    <w:abstractNumId w:val="15"/>
  </w:num>
  <w:num w:numId="8">
    <w:abstractNumId w:val="12"/>
  </w:num>
  <w:num w:numId="9">
    <w:abstractNumId w:val="23"/>
  </w:num>
  <w:num w:numId="10">
    <w:abstractNumId w:val="20"/>
  </w:num>
  <w:num w:numId="11">
    <w:abstractNumId w:val="4"/>
  </w:num>
  <w:num w:numId="12">
    <w:abstractNumId w:val="45"/>
  </w:num>
  <w:num w:numId="13">
    <w:abstractNumId w:val="16"/>
  </w:num>
  <w:num w:numId="14">
    <w:abstractNumId w:val="43"/>
  </w:num>
  <w:num w:numId="15">
    <w:abstractNumId w:val="49"/>
  </w:num>
  <w:num w:numId="16">
    <w:abstractNumId w:val="14"/>
  </w:num>
  <w:num w:numId="17">
    <w:abstractNumId w:val="5"/>
  </w:num>
  <w:num w:numId="18">
    <w:abstractNumId w:val="10"/>
  </w:num>
  <w:num w:numId="19">
    <w:abstractNumId w:val="2"/>
  </w:num>
  <w:num w:numId="20">
    <w:abstractNumId w:val="34"/>
  </w:num>
  <w:num w:numId="21">
    <w:abstractNumId w:val="21"/>
  </w:num>
  <w:num w:numId="22">
    <w:abstractNumId w:val="44"/>
  </w:num>
  <w:num w:numId="23">
    <w:abstractNumId w:val="13"/>
  </w:num>
  <w:num w:numId="24">
    <w:abstractNumId w:val="7"/>
  </w:num>
  <w:num w:numId="25">
    <w:abstractNumId w:val="40"/>
  </w:num>
  <w:num w:numId="26">
    <w:abstractNumId w:val="26"/>
  </w:num>
  <w:num w:numId="27">
    <w:abstractNumId w:val="33"/>
  </w:num>
  <w:num w:numId="28">
    <w:abstractNumId w:val="11"/>
  </w:num>
  <w:num w:numId="29">
    <w:abstractNumId w:val="37"/>
  </w:num>
  <w:num w:numId="30">
    <w:abstractNumId w:val="9"/>
  </w:num>
  <w:num w:numId="31">
    <w:abstractNumId w:val="25"/>
  </w:num>
  <w:num w:numId="32">
    <w:abstractNumId w:val="29"/>
  </w:num>
  <w:num w:numId="33">
    <w:abstractNumId w:val="18"/>
  </w:num>
  <w:num w:numId="34">
    <w:abstractNumId w:val="1"/>
  </w:num>
  <w:num w:numId="35">
    <w:abstractNumId w:val="47"/>
  </w:num>
  <w:num w:numId="36">
    <w:abstractNumId w:val="36"/>
  </w:num>
  <w:num w:numId="37">
    <w:abstractNumId w:val="3"/>
  </w:num>
  <w:num w:numId="38">
    <w:abstractNumId w:val="32"/>
  </w:num>
  <w:num w:numId="39">
    <w:abstractNumId w:val="8"/>
  </w:num>
  <w:num w:numId="40">
    <w:abstractNumId w:val="6"/>
  </w:num>
  <w:num w:numId="41">
    <w:abstractNumId w:val="41"/>
  </w:num>
  <w:num w:numId="42">
    <w:abstractNumId w:val="39"/>
  </w:num>
  <w:num w:numId="43">
    <w:abstractNumId w:val="19"/>
  </w:num>
  <w:num w:numId="44">
    <w:abstractNumId w:val="28"/>
  </w:num>
  <w:num w:numId="45">
    <w:abstractNumId w:val="0"/>
  </w:num>
  <w:num w:numId="46">
    <w:abstractNumId w:val="48"/>
  </w:num>
  <w:num w:numId="47">
    <w:abstractNumId w:val="22"/>
  </w:num>
  <w:num w:numId="48">
    <w:abstractNumId w:val="27"/>
  </w:num>
  <w:num w:numId="49">
    <w:abstractNumId w:val="38"/>
  </w:num>
  <w:num w:numId="50">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A"/>
    <w:rsid w:val="00001652"/>
    <w:rsid w:val="000104A2"/>
    <w:rsid w:val="00014214"/>
    <w:rsid w:val="000241C6"/>
    <w:rsid w:val="00027680"/>
    <w:rsid w:val="00041511"/>
    <w:rsid w:val="0006267F"/>
    <w:rsid w:val="000B7A04"/>
    <w:rsid w:val="000C1EC5"/>
    <w:rsid w:val="000D5D44"/>
    <w:rsid w:val="00106B4E"/>
    <w:rsid w:val="00126999"/>
    <w:rsid w:val="001322E3"/>
    <w:rsid w:val="00137C5F"/>
    <w:rsid w:val="00161EBB"/>
    <w:rsid w:val="001718B0"/>
    <w:rsid w:val="001724F0"/>
    <w:rsid w:val="0018121B"/>
    <w:rsid w:val="00182C65"/>
    <w:rsid w:val="001A4CFA"/>
    <w:rsid w:val="001A7A68"/>
    <w:rsid w:val="001B0121"/>
    <w:rsid w:val="001B70D7"/>
    <w:rsid w:val="001C75C8"/>
    <w:rsid w:val="001D53BE"/>
    <w:rsid w:val="002015D9"/>
    <w:rsid w:val="002154B4"/>
    <w:rsid w:val="00230EE9"/>
    <w:rsid w:val="002352EE"/>
    <w:rsid w:val="0023558E"/>
    <w:rsid w:val="00257701"/>
    <w:rsid w:val="002756D6"/>
    <w:rsid w:val="002A3356"/>
    <w:rsid w:val="003010FB"/>
    <w:rsid w:val="0032177A"/>
    <w:rsid w:val="00354C59"/>
    <w:rsid w:val="003719E8"/>
    <w:rsid w:val="003945B8"/>
    <w:rsid w:val="003D24C6"/>
    <w:rsid w:val="003E0BBA"/>
    <w:rsid w:val="003F1A63"/>
    <w:rsid w:val="00422E2D"/>
    <w:rsid w:val="00424B57"/>
    <w:rsid w:val="00427CF3"/>
    <w:rsid w:val="00464DB0"/>
    <w:rsid w:val="00480B7E"/>
    <w:rsid w:val="00497D1C"/>
    <w:rsid w:val="004B705F"/>
    <w:rsid w:val="004E102F"/>
    <w:rsid w:val="004E22A2"/>
    <w:rsid w:val="004E3281"/>
    <w:rsid w:val="004F4716"/>
    <w:rsid w:val="00544C00"/>
    <w:rsid w:val="005559D3"/>
    <w:rsid w:val="0058746D"/>
    <w:rsid w:val="0059672E"/>
    <w:rsid w:val="005D0B25"/>
    <w:rsid w:val="005E085B"/>
    <w:rsid w:val="005E617D"/>
    <w:rsid w:val="006022EF"/>
    <w:rsid w:val="0061383A"/>
    <w:rsid w:val="00671FC7"/>
    <w:rsid w:val="006913F5"/>
    <w:rsid w:val="006B0B2E"/>
    <w:rsid w:val="0071521E"/>
    <w:rsid w:val="00732D1B"/>
    <w:rsid w:val="00733AD7"/>
    <w:rsid w:val="00794EDC"/>
    <w:rsid w:val="00795293"/>
    <w:rsid w:val="007A3247"/>
    <w:rsid w:val="007C203D"/>
    <w:rsid w:val="007C3D8C"/>
    <w:rsid w:val="007D5C8B"/>
    <w:rsid w:val="007F4155"/>
    <w:rsid w:val="008021FC"/>
    <w:rsid w:val="00802B01"/>
    <w:rsid w:val="00804ED2"/>
    <w:rsid w:val="008109FD"/>
    <w:rsid w:val="0085278C"/>
    <w:rsid w:val="00873948"/>
    <w:rsid w:val="00884DF7"/>
    <w:rsid w:val="008956DB"/>
    <w:rsid w:val="008C67FD"/>
    <w:rsid w:val="008D7EA3"/>
    <w:rsid w:val="008E57F3"/>
    <w:rsid w:val="00901232"/>
    <w:rsid w:val="00901B09"/>
    <w:rsid w:val="00955009"/>
    <w:rsid w:val="00976F8F"/>
    <w:rsid w:val="00992BA4"/>
    <w:rsid w:val="009A08C9"/>
    <w:rsid w:val="009B1016"/>
    <w:rsid w:val="009B1F0C"/>
    <w:rsid w:val="009B1F1A"/>
    <w:rsid w:val="009C7F28"/>
    <w:rsid w:val="009D569A"/>
    <w:rsid w:val="009F46EA"/>
    <w:rsid w:val="00A21CC1"/>
    <w:rsid w:val="00A36183"/>
    <w:rsid w:val="00A43C89"/>
    <w:rsid w:val="00A56953"/>
    <w:rsid w:val="00A67B75"/>
    <w:rsid w:val="00AA693B"/>
    <w:rsid w:val="00AC046F"/>
    <w:rsid w:val="00B13F88"/>
    <w:rsid w:val="00B22858"/>
    <w:rsid w:val="00B2321B"/>
    <w:rsid w:val="00B52A0D"/>
    <w:rsid w:val="00B757F6"/>
    <w:rsid w:val="00B92A7B"/>
    <w:rsid w:val="00BA5DAF"/>
    <w:rsid w:val="00BC365C"/>
    <w:rsid w:val="00C1719B"/>
    <w:rsid w:val="00C177EC"/>
    <w:rsid w:val="00C208EE"/>
    <w:rsid w:val="00C24E33"/>
    <w:rsid w:val="00C2787E"/>
    <w:rsid w:val="00C30E0B"/>
    <w:rsid w:val="00C55DD5"/>
    <w:rsid w:val="00C91532"/>
    <w:rsid w:val="00C96282"/>
    <w:rsid w:val="00CA0B3D"/>
    <w:rsid w:val="00CC6882"/>
    <w:rsid w:val="00CD0B28"/>
    <w:rsid w:val="00CE1D90"/>
    <w:rsid w:val="00D04721"/>
    <w:rsid w:val="00D142C1"/>
    <w:rsid w:val="00D4601D"/>
    <w:rsid w:val="00D77FC2"/>
    <w:rsid w:val="00D80648"/>
    <w:rsid w:val="00D92DFD"/>
    <w:rsid w:val="00DC2602"/>
    <w:rsid w:val="00DD5347"/>
    <w:rsid w:val="00E2725A"/>
    <w:rsid w:val="00E35D54"/>
    <w:rsid w:val="00E4108F"/>
    <w:rsid w:val="00E72F5C"/>
    <w:rsid w:val="00E83503"/>
    <w:rsid w:val="00E844D9"/>
    <w:rsid w:val="00E9191F"/>
    <w:rsid w:val="00EA6673"/>
    <w:rsid w:val="00EB7528"/>
    <w:rsid w:val="00EC2CFE"/>
    <w:rsid w:val="00ED16A0"/>
    <w:rsid w:val="00EF36C9"/>
    <w:rsid w:val="00F21FA9"/>
    <w:rsid w:val="00F3516F"/>
    <w:rsid w:val="00F35481"/>
    <w:rsid w:val="00F72133"/>
    <w:rsid w:val="00F74E6D"/>
    <w:rsid w:val="00F74E82"/>
    <w:rsid w:val="00FC797E"/>
    <w:rsid w:val="00FD5089"/>
    <w:rsid w:val="00FD5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colormru v:ext="edit" colors="#344e37"/>
      <o:colormenu v:ext="edit" fillcolor="#344e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03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7C203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7C203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7C20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203D"/>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C20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C20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C20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C20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B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232"/>
    <w:rPr>
      <w:rFonts w:ascii="Tahoma" w:hAnsi="Tahoma" w:cs="Tahoma"/>
      <w:sz w:val="16"/>
      <w:szCs w:val="16"/>
    </w:rPr>
  </w:style>
  <w:style w:type="paragraph" w:styleId="a6">
    <w:name w:val="List Paragraph"/>
    <w:basedOn w:val="a"/>
    <w:uiPriority w:val="34"/>
    <w:qFormat/>
    <w:rsid w:val="00497D1C"/>
    <w:pPr>
      <w:ind w:left="720"/>
      <w:contextualSpacing/>
    </w:pPr>
  </w:style>
  <w:style w:type="paragraph" w:styleId="a7">
    <w:name w:val="No Spacing"/>
    <w:link w:val="a8"/>
    <w:uiPriority w:val="1"/>
    <w:qFormat/>
    <w:rsid w:val="00F74E82"/>
    <w:pPr>
      <w:spacing w:after="0" w:line="240" w:lineRule="auto"/>
      <w:ind w:firstLine="567"/>
      <w:jc w:val="both"/>
    </w:pPr>
    <w:rPr>
      <w:rFonts w:ascii="Times New Roman" w:hAnsi="Times New Roman" w:cs="Times New Roman"/>
      <w:sz w:val="24"/>
      <w:szCs w:val="24"/>
    </w:rPr>
  </w:style>
  <w:style w:type="character" w:styleId="a9">
    <w:name w:val="annotation reference"/>
    <w:basedOn w:val="a0"/>
    <w:uiPriority w:val="99"/>
    <w:semiHidden/>
    <w:unhideWhenUsed/>
    <w:rsid w:val="00B52A0D"/>
    <w:rPr>
      <w:sz w:val="16"/>
      <w:szCs w:val="16"/>
    </w:rPr>
  </w:style>
  <w:style w:type="paragraph" w:styleId="aa">
    <w:name w:val="annotation text"/>
    <w:basedOn w:val="a"/>
    <w:link w:val="ab"/>
    <w:uiPriority w:val="99"/>
    <w:unhideWhenUsed/>
    <w:rsid w:val="00B52A0D"/>
    <w:pPr>
      <w:spacing w:line="240" w:lineRule="auto"/>
    </w:pPr>
    <w:rPr>
      <w:sz w:val="20"/>
      <w:szCs w:val="20"/>
    </w:rPr>
  </w:style>
  <w:style w:type="character" w:customStyle="1" w:styleId="ab">
    <w:name w:val="Текст примечания Знак"/>
    <w:basedOn w:val="a0"/>
    <w:link w:val="aa"/>
    <w:uiPriority w:val="99"/>
    <w:rsid w:val="00B52A0D"/>
    <w:rPr>
      <w:sz w:val="20"/>
      <w:szCs w:val="20"/>
    </w:rPr>
  </w:style>
  <w:style w:type="paragraph" w:styleId="ac">
    <w:name w:val="annotation subject"/>
    <w:basedOn w:val="aa"/>
    <w:next w:val="aa"/>
    <w:link w:val="ad"/>
    <w:uiPriority w:val="99"/>
    <w:semiHidden/>
    <w:unhideWhenUsed/>
    <w:rsid w:val="00B52A0D"/>
    <w:rPr>
      <w:b/>
      <w:bCs/>
    </w:rPr>
  </w:style>
  <w:style w:type="character" w:customStyle="1" w:styleId="ad">
    <w:name w:val="Тема примечания Знак"/>
    <w:basedOn w:val="ab"/>
    <w:link w:val="ac"/>
    <w:uiPriority w:val="99"/>
    <w:semiHidden/>
    <w:rsid w:val="00B52A0D"/>
    <w:rPr>
      <w:b/>
      <w:bCs/>
      <w:sz w:val="20"/>
      <w:szCs w:val="20"/>
    </w:rPr>
  </w:style>
  <w:style w:type="table" w:customStyle="1" w:styleId="11">
    <w:name w:val="Сетка таблицы1"/>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235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352E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qFormat/>
    <w:rsid w:val="002352E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52EE"/>
  </w:style>
  <w:style w:type="paragraph" w:styleId="af0">
    <w:name w:val="footer"/>
    <w:basedOn w:val="a"/>
    <w:link w:val="af1"/>
    <w:uiPriority w:val="99"/>
    <w:unhideWhenUsed/>
    <w:rsid w:val="002352E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352EE"/>
  </w:style>
  <w:style w:type="table" w:customStyle="1" w:styleId="71">
    <w:name w:val="Сетка таблицы7"/>
    <w:basedOn w:val="a1"/>
    <w:next w:val="a3"/>
    <w:uiPriority w:val="59"/>
    <w:rsid w:val="00010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C203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C203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C203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C203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203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C20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C203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C203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C203D"/>
    <w:rPr>
      <w:rFonts w:asciiTheme="majorHAnsi" w:eastAsiaTheme="majorEastAsia" w:hAnsiTheme="majorHAnsi" w:cstheme="majorBidi"/>
      <w:i/>
      <w:iCs/>
      <w:color w:val="404040" w:themeColor="text1" w:themeTint="BF"/>
      <w:sz w:val="20"/>
      <w:szCs w:val="20"/>
    </w:rPr>
  </w:style>
  <w:style w:type="table" w:customStyle="1" w:styleId="91">
    <w:name w:val="Сетка таблицы9"/>
    <w:basedOn w:val="a1"/>
    <w:next w:val="a3"/>
    <w:uiPriority w:val="59"/>
    <w:rsid w:val="007C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7C203D"/>
  </w:style>
  <w:style w:type="table" w:customStyle="1" w:styleId="110">
    <w:name w:val="Сетка таблицы11"/>
    <w:basedOn w:val="a1"/>
    <w:next w:val="a3"/>
    <w:uiPriority w:val="59"/>
    <w:rsid w:val="007C20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203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2">
    <w:name w:val="Normal (Web)"/>
    <w:basedOn w:val="a"/>
    <w:link w:val="af3"/>
    <w:uiPriority w:val="99"/>
    <w:unhideWhenUsed/>
    <w:qFormat/>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link w:val="af2"/>
    <w:uiPriority w:val="99"/>
    <w:locked/>
    <w:rsid w:val="007C203D"/>
    <w:rPr>
      <w:rFonts w:ascii="Times New Roman" w:eastAsia="Times New Roman" w:hAnsi="Times New Roman" w:cs="Times New Roman"/>
      <w:sz w:val="24"/>
      <w:szCs w:val="24"/>
      <w:lang w:eastAsia="ru-RU"/>
    </w:rPr>
  </w:style>
  <w:style w:type="character" w:styleId="af4">
    <w:name w:val="Strong"/>
    <w:basedOn w:val="a0"/>
    <w:uiPriority w:val="22"/>
    <w:qFormat/>
    <w:rsid w:val="007C203D"/>
    <w:rPr>
      <w:b/>
      <w:bCs/>
    </w:rPr>
  </w:style>
  <w:style w:type="character" w:customStyle="1" w:styleId="news-detail-text">
    <w:name w:val="news-detail-text"/>
    <w:basedOn w:val="a0"/>
    <w:rsid w:val="007C203D"/>
  </w:style>
  <w:style w:type="character" w:styleId="af5">
    <w:name w:val="Emphasis"/>
    <w:aliases w:val="Знак Знак3 Char"/>
    <w:basedOn w:val="a0"/>
    <w:uiPriority w:val="20"/>
    <w:qFormat/>
    <w:rsid w:val="007C203D"/>
    <w:rPr>
      <w:i/>
      <w:iCs/>
    </w:rPr>
  </w:style>
  <w:style w:type="character" w:customStyle="1" w:styleId="apple-converted-space">
    <w:name w:val="apple-converted-space"/>
    <w:basedOn w:val="a0"/>
    <w:rsid w:val="007C203D"/>
  </w:style>
  <w:style w:type="character" w:customStyle="1" w:styleId="af6">
    <w:name w:val="Текст сноски Знак"/>
    <w:basedOn w:val="a0"/>
    <w:link w:val="af7"/>
    <w:uiPriority w:val="99"/>
    <w:rsid w:val="007C203D"/>
    <w:rPr>
      <w:sz w:val="20"/>
      <w:szCs w:val="20"/>
    </w:rPr>
  </w:style>
  <w:style w:type="paragraph" w:styleId="af7">
    <w:name w:val="footnote text"/>
    <w:basedOn w:val="a"/>
    <w:link w:val="af6"/>
    <w:uiPriority w:val="99"/>
    <w:unhideWhenUsed/>
    <w:qFormat/>
    <w:rsid w:val="007C203D"/>
    <w:pPr>
      <w:spacing w:after="0" w:line="240" w:lineRule="auto"/>
    </w:pPr>
    <w:rPr>
      <w:sz w:val="20"/>
      <w:szCs w:val="20"/>
    </w:rPr>
  </w:style>
  <w:style w:type="character" w:customStyle="1" w:styleId="13">
    <w:name w:val="Текст сноски Знак1"/>
    <w:basedOn w:val="a0"/>
    <w:uiPriority w:val="99"/>
    <w:semiHidden/>
    <w:rsid w:val="007C203D"/>
    <w:rPr>
      <w:sz w:val="20"/>
      <w:szCs w:val="20"/>
    </w:rPr>
  </w:style>
  <w:style w:type="paragraph" w:customStyle="1" w:styleId="justppt">
    <w:name w:val="justppt"/>
    <w:basedOn w:val="a"/>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7C203D"/>
    <w:rPr>
      <w:rFonts w:ascii="Times New Roman" w:hAnsi="Times New Roman" w:cs="Times New Roman"/>
      <w:sz w:val="24"/>
      <w:szCs w:val="24"/>
    </w:rPr>
  </w:style>
  <w:style w:type="table" w:styleId="1-5">
    <w:name w:val="Medium List 1 Accent 5"/>
    <w:basedOn w:val="a1"/>
    <w:uiPriority w:val="65"/>
    <w:rsid w:val="007C203D"/>
    <w:pPr>
      <w:spacing w:after="0" w:line="240" w:lineRule="auto"/>
    </w:pPr>
    <w:rPr>
      <w:rFonts w:eastAsiaTheme="minorEastAsia"/>
      <w:color w:val="000000" w:themeColor="text1"/>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310">
    <w:name w:val="Сетка таблицы31"/>
    <w:basedOn w:val="a1"/>
    <w:next w:val="a3"/>
    <w:uiPriority w:val="59"/>
    <w:rsid w:val="007C20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39"/>
    <w:rsid w:val="007C20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semiHidden/>
    <w:unhideWhenUsed/>
    <w:rsid w:val="007C203D"/>
    <w:rPr>
      <w:vertAlign w:val="superscript"/>
    </w:rPr>
  </w:style>
  <w:style w:type="paragraph" w:customStyle="1" w:styleId="ConsPlusNormal">
    <w:name w:val="ConsPlusNormal"/>
    <w:uiPriority w:val="99"/>
    <w:rsid w:val="007C203D"/>
    <w:pPr>
      <w:widowControl w:val="0"/>
      <w:autoSpaceDE w:val="0"/>
      <w:autoSpaceDN w:val="0"/>
      <w:spacing w:after="0" w:line="240" w:lineRule="auto"/>
    </w:pPr>
    <w:rPr>
      <w:rFonts w:ascii="Calibri" w:eastAsia="Times New Roman" w:hAnsi="Calibri" w:cs="Calibri"/>
      <w:szCs w:val="20"/>
      <w:lang w:eastAsia="ru-RU"/>
    </w:rPr>
  </w:style>
  <w:style w:type="table" w:customStyle="1" w:styleId="410">
    <w:name w:val="Сетка таблицы41"/>
    <w:basedOn w:val="a1"/>
    <w:next w:val="a3"/>
    <w:uiPriority w:val="39"/>
    <w:rsid w:val="007C20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locked/>
    <w:rsid w:val="007C203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7C203D"/>
    <w:pPr>
      <w:widowControl w:val="0"/>
      <w:shd w:val="clear" w:color="auto" w:fill="FFFFFF"/>
      <w:spacing w:after="0" w:line="317" w:lineRule="exact"/>
      <w:jc w:val="center"/>
    </w:pPr>
    <w:rPr>
      <w:rFonts w:ascii="Times New Roman" w:eastAsia="Times New Roman" w:hAnsi="Times New Roman" w:cs="Times New Roman"/>
      <w:sz w:val="28"/>
      <w:szCs w:val="28"/>
    </w:rPr>
  </w:style>
  <w:style w:type="table" w:customStyle="1" w:styleId="14">
    <w:name w:val="Светлая заливка1"/>
    <w:basedOn w:val="a1"/>
    <w:uiPriority w:val="60"/>
    <w:rsid w:val="007C203D"/>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9">
    <w:name w:val="Hyperlink"/>
    <w:basedOn w:val="a0"/>
    <w:uiPriority w:val="99"/>
    <w:unhideWhenUsed/>
    <w:rsid w:val="007C203D"/>
    <w:rPr>
      <w:color w:val="0000FF" w:themeColor="hyperlink"/>
      <w:u w:val="single"/>
    </w:rPr>
  </w:style>
  <w:style w:type="table" w:customStyle="1" w:styleId="-11">
    <w:name w:val="Светлая заливка - Акцент 11"/>
    <w:basedOn w:val="a1"/>
    <w:uiPriority w:val="60"/>
    <w:rsid w:val="007C203D"/>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l">
    <w:name w:val="hl"/>
    <w:basedOn w:val="a0"/>
    <w:rsid w:val="007C203D"/>
  </w:style>
  <w:style w:type="character" w:customStyle="1" w:styleId="blk">
    <w:name w:val="blk"/>
    <w:basedOn w:val="a0"/>
    <w:rsid w:val="007C203D"/>
  </w:style>
  <w:style w:type="paragraph" w:customStyle="1" w:styleId="headertext">
    <w:name w:val="headertext"/>
    <w:basedOn w:val="a"/>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ветлая заливка2"/>
    <w:basedOn w:val="a1"/>
    <w:uiPriority w:val="60"/>
    <w:rsid w:val="007C20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6">
    <w:name w:val="Style6"/>
    <w:basedOn w:val="a"/>
    <w:rsid w:val="007C203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styleId="afa">
    <w:name w:val="TOC Heading"/>
    <w:basedOn w:val="1"/>
    <w:next w:val="a"/>
    <w:uiPriority w:val="39"/>
    <w:unhideWhenUsed/>
    <w:qFormat/>
    <w:rsid w:val="007C203D"/>
    <w:pPr>
      <w:outlineLvl w:val="9"/>
    </w:pPr>
  </w:style>
  <w:style w:type="paragraph" w:styleId="25">
    <w:name w:val="toc 2"/>
    <w:basedOn w:val="a"/>
    <w:next w:val="a"/>
    <w:autoRedefine/>
    <w:uiPriority w:val="39"/>
    <w:unhideWhenUsed/>
    <w:qFormat/>
    <w:rsid w:val="007C203D"/>
    <w:pPr>
      <w:spacing w:after="100"/>
      <w:ind w:left="220"/>
    </w:pPr>
    <w:rPr>
      <w:rFonts w:eastAsiaTheme="minorEastAsia"/>
      <w:lang w:eastAsia="ru-RU"/>
    </w:rPr>
  </w:style>
  <w:style w:type="paragraph" w:styleId="15">
    <w:name w:val="toc 1"/>
    <w:basedOn w:val="a"/>
    <w:next w:val="a"/>
    <w:autoRedefine/>
    <w:uiPriority w:val="39"/>
    <w:unhideWhenUsed/>
    <w:qFormat/>
    <w:rsid w:val="007C203D"/>
    <w:pPr>
      <w:tabs>
        <w:tab w:val="right" w:leader="dot" w:pos="9781"/>
      </w:tabs>
      <w:spacing w:after="60" w:line="240" w:lineRule="auto"/>
      <w:jc w:val="both"/>
    </w:pPr>
    <w:rPr>
      <w:rFonts w:ascii="Times New Roman" w:eastAsia="Times New Roman" w:hAnsi="Times New Roman" w:cs="Times New Roman"/>
      <w:noProof/>
      <w:color w:val="1D1B11" w:themeColor="background2" w:themeShade="1A"/>
      <w:sz w:val="26"/>
      <w:szCs w:val="26"/>
      <w:lang w:eastAsia="ru-RU"/>
    </w:rPr>
  </w:style>
  <w:style w:type="paragraph" w:styleId="afb">
    <w:name w:val="Body Text"/>
    <w:basedOn w:val="a"/>
    <w:link w:val="afc"/>
    <w:rsid w:val="007C203D"/>
    <w:pPr>
      <w:spacing w:after="0" w:line="240" w:lineRule="auto"/>
      <w:jc w:val="both"/>
    </w:pPr>
    <w:rPr>
      <w:rFonts w:ascii="Times New Roman" w:eastAsia="Times New Roman" w:hAnsi="Times New Roman" w:cs="Times New Roman"/>
      <w:sz w:val="26"/>
      <w:szCs w:val="20"/>
      <w:lang w:val="en-US" w:eastAsia="ru-RU"/>
    </w:rPr>
  </w:style>
  <w:style w:type="character" w:customStyle="1" w:styleId="afc">
    <w:name w:val="Основной текст Знак"/>
    <w:basedOn w:val="a0"/>
    <w:link w:val="afb"/>
    <w:rsid w:val="007C203D"/>
    <w:rPr>
      <w:rFonts w:ascii="Times New Roman" w:eastAsia="Times New Roman" w:hAnsi="Times New Roman" w:cs="Times New Roman"/>
      <w:sz w:val="26"/>
      <w:szCs w:val="20"/>
      <w:lang w:val="en-US" w:eastAsia="ru-RU"/>
    </w:rPr>
  </w:style>
  <w:style w:type="table" w:customStyle="1" w:styleId="1-51">
    <w:name w:val="Средний список 1 - Акцент 51"/>
    <w:basedOn w:val="a1"/>
    <w:next w:val="1-5"/>
    <w:uiPriority w:val="65"/>
    <w:rsid w:val="007C203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
    <w:name w:val="Сетка таблицы111"/>
    <w:basedOn w:val="a1"/>
    <w:next w:val="a3"/>
    <w:uiPriority w:val="59"/>
    <w:rsid w:val="007C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C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7C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39"/>
    <w:unhideWhenUsed/>
    <w:qFormat/>
    <w:rsid w:val="007C203D"/>
    <w:pPr>
      <w:spacing w:after="100"/>
      <w:ind w:left="440"/>
    </w:pPr>
    <w:rPr>
      <w:rFonts w:eastAsiaTheme="minorEastAsia"/>
      <w:lang w:eastAsia="ru-RU"/>
    </w:rPr>
  </w:style>
  <w:style w:type="paragraph" w:customStyle="1" w:styleId="afd">
    <w:name w:val="Знак"/>
    <w:basedOn w:val="a"/>
    <w:rsid w:val="007C203D"/>
    <w:pPr>
      <w:spacing w:after="0" w:line="240" w:lineRule="auto"/>
    </w:pPr>
    <w:rPr>
      <w:rFonts w:ascii="Verdana" w:eastAsia="Times New Roman" w:hAnsi="Verdana" w:cs="Verdana"/>
      <w:sz w:val="20"/>
      <w:szCs w:val="20"/>
      <w:lang w:val="en-US"/>
    </w:rPr>
  </w:style>
  <w:style w:type="character" w:customStyle="1" w:styleId="extended-textshort">
    <w:name w:val="extended-text__short"/>
    <w:basedOn w:val="a0"/>
    <w:rsid w:val="007C203D"/>
  </w:style>
  <w:style w:type="paragraph" w:customStyle="1" w:styleId="formattext">
    <w:name w:val="formattext"/>
    <w:basedOn w:val="a"/>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C203D"/>
  </w:style>
  <w:style w:type="paragraph" w:customStyle="1" w:styleId="speech">
    <w:name w:val="speech"/>
    <w:basedOn w:val="a"/>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7C203D"/>
    <w:rPr>
      <w:color w:val="800080" w:themeColor="followedHyperlink"/>
      <w:u w:val="single"/>
    </w:rPr>
  </w:style>
  <w:style w:type="character" w:customStyle="1" w:styleId="name-link">
    <w:name w:val="name-link"/>
    <w:basedOn w:val="a0"/>
    <w:rsid w:val="007C203D"/>
  </w:style>
  <w:style w:type="paragraph" w:styleId="aff">
    <w:name w:val="Date"/>
    <w:basedOn w:val="a"/>
    <w:link w:val="aff0"/>
    <w:uiPriority w:val="2"/>
    <w:qFormat/>
    <w:rsid w:val="007C203D"/>
    <w:pPr>
      <w:spacing w:after="0"/>
      <w:jc w:val="center"/>
    </w:pPr>
    <w:rPr>
      <w:rFonts w:ascii="Tw Cen MT" w:hAnsi="Tw Cen MT" w:cs="Times New Roman"/>
      <w:color w:val="FFFFFF" w:themeColor="background1"/>
      <w:kern w:val="24"/>
      <w:sz w:val="32"/>
      <w:szCs w:val="23"/>
    </w:rPr>
  </w:style>
  <w:style w:type="character" w:customStyle="1" w:styleId="aff0">
    <w:name w:val="Дата Знак"/>
    <w:basedOn w:val="a0"/>
    <w:link w:val="aff"/>
    <w:uiPriority w:val="2"/>
    <w:rsid w:val="007C203D"/>
    <w:rPr>
      <w:rFonts w:ascii="Tw Cen MT" w:hAnsi="Tw Cen MT" w:cs="Times New Roman"/>
      <w:color w:val="FFFFFF" w:themeColor="background1"/>
      <w:kern w:val="24"/>
      <w:sz w:val="32"/>
      <w:szCs w:val="23"/>
    </w:rPr>
  </w:style>
  <w:style w:type="paragraph" w:customStyle="1" w:styleId="aff1">
    <w:name w:val="Подзаголовок титульной страницы"/>
    <w:basedOn w:val="a"/>
    <w:uiPriority w:val="3"/>
    <w:qFormat/>
    <w:rsid w:val="007C203D"/>
    <w:pPr>
      <w:spacing w:after="0"/>
    </w:pPr>
    <w:rPr>
      <w:rFonts w:ascii="Tw Cen MT" w:hAnsi="Tw Cen MT" w:cs="Times New Roman"/>
      <w:color w:val="FFFFFF" w:themeColor="background1"/>
      <w:kern w:val="24"/>
      <w:sz w:val="40"/>
      <w:szCs w:val="40"/>
    </w:rPr>
  </w:style>
  <w:style w:type="paragraph" w:customStyle="1" w:styleId="aff2">
    <w:name w:val="Имя"/>
    <w:basedOn w:val="a"/>
    <w:qFormat/>
    <w:rsid w:val="007C203D"/>
    <w:pPr>
      <w:spacing w:after="180" w:line="240" w:lineRule="auto"/>
    </w:pPr>
    <w:rPr>
      <w:color w:val="404040" w:themeColor="text1" w:themeTint="BF"/>
      <w:lang w:val="en-US"/>
    </w:rPr>
  </w:style>
  <w:style w:type="paragraph" w:styleId="aff3">
    <w:name w:val="Subtitle"/>
    <w:basedOn w:val="a"/>
    <w:link w:val="aff4"/>
    <w:uiPriority w:val="11"/>
    <w:qFormat/>
    <w:rsid w:val="007C203D"/>
    <w:pPr>
      <w:spacing w:after="720" w:line="240" w:lineRule="auto"/>
      <w:contextualSpacing/>
    </w:pPr>
    <w:rPr>
      <w:rFonts w:ascii="Tw Cen MT" w:hAnsi="Tw Cen MT" w:cs="Times New Roman"/>
      <w:b/>
      <w:caps/>
      <w:color w:val="943634" w:themeColor="accent2" w:themeShade="BF"/>
      <w:spacing w:val="50"/>
      <w:kern w:val="24"/>
      <w:sz w:val="24"/>
    </w:rPr>
  </w:style>
  <w:style w:type="character" w:customStyle="1" w:styleId="aff4">
    <w:name w:val="Подзаголовок Знак"/>
    <w:basedOn w:val="a0"/>
    <w:link w:val="aff3"/>
    <w:uiPriority w:val="11"/>
    <w:rsid w:val="007C203D"/>
    <w:rPr>
      <w:rFonts w:ascii="Tw Cen MT" w:hAnsi="Tw Cen MT" w:cs="Times New Roman"/>
      <w:b/>
      <w:caps/>
      <w:color w:val="943634" w:themeColor="accent2" w:themeShade="BF"/>
      <w:spacing w:val="50"/>
      <w:kern w:val="24"/>
      <w:sz w:val="24"/>
    </w:rPr>
  </w:style>
  <w:style w:type="character" w:customStyle="1" w:styleId="c1">
    <w:name w:val="c1"/>
    <w:basedOn w:val="a0"/>
    <w:rsid w:val="007C203D"/>
  </w:style>
  <w:style w:type="paragraph" w:customStyle="1" w:styleId="aff5">
    <w:name w:val="Заголовок титульной страницы"/>
    <w:basedOn w:val="a"/>
    <w:uiPriority w:val="1"/>
    <w:qFormat/>
    <w:rsid w:val="007C203D"/>
    <w:rPr>
      <w:rFonts w:ascii="Tw Cen MT" w:eastAsiaTheme="majorEastAsia" w:hAnsi="Tw Cen MT" w:cstheme="majorBidi"/>
      <w:caps/>
      <w:color w:val="1F497D" w:themeColor="text2"/>
      <w:kern w:val="24"/>
      <w:sz w:val="110"/>
      <w:szCs w:val="110"/>
    </w:rPr>
  </w:style>
  <w:style w:type="table" w:customStyle="1" w:styleId="710">
    <w:name w:val="Сетка таблицы71"/>
    <w:basedOn w:val="a1"/>
    <w:next w:val="a3"/>
    <w:uiPriority w:val="1"/>
    <w:rsid w:val="007C203D"/>
    <w:pPr>
      <w:spacing w:after="0" w:line="240" w:lineRule="auto"/>
    </w:pPr>
    <w:rPr>
      <w:rFonts w:cs="Tw Cen MT"/>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7C203D"/>
  </w:style>
  <w:style w:type="character" w:customStyle="1" w:styleId="link">
    <w:name w:val="link"/>
    <w:basedOn w:val="a0"/>
    <w:rsid w:val="007C203D"/>
  </w:style>
  <w:style w:type="paragraph" w:styleId="aff6">
    <w:name w:val="Revision"/>
    <w:hidden/>
    <w:uiPriority w:val="99"/>
    <w:semiHidden/>
    <w:rsid w:val="007C203D"/>
    <w:pPr>
      <w:spacing w:after="0" w:line="240" w:lineRule="auto"/>
    </w:pPr>
  </w:style>
  <w:style w:type="numbering" w:customStyle="1" w:styleId="26">
    <w:name w:val="Нет списка2"/>
    <w:next w:val="a2"/>
    <w:uiPriority w:val="99"/>
    <w:semiHidden/>
    <w:unhideWhenUsed/>
    <w:rsid w:val="007C203D"/>
  </w:style>
  <w:style w:type="table" w:customStyle="1" w:styleId="910">
    <w:name w:val="Сетка таблицы9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C203D"/>
  </w:style>
  <w:style w:type="table" w:customStyle="1" w:styleId="212">
    <w:name w:val="Светлая заливка21"/>
    <w:basedOn w:val="a1"/>
    <w:uiPriority w:val="60"/>
    <w:rsid w:val="007C203D"/>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Средний список 1 - Акцент 511"/>
    <w:basedOn w:val="a1"/>
    <w:next w:val="1-5"/>
    <w:uiPriority w:val="65"/>
    <w:rsid w:val="007C203D"/>
    <w:pPr>
      <w:spacing w:after="0" w:line="240" w:lineRule="auto"/>
    </w:pPr>
    <w:rPr>
      <w:rFonts w:eastAsiaTheme="minorEastAsia"/>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1">
    <w:name w:val="Сетка таблицы111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1"/>
    <w:rsid w:val="007C203D"/>
    <w:pPr>
      <w:spacing w:after="0" w:line="240" w:lineRule="auto"/>
    </w:pPr>
    <w:rPr>
      <w:rFonts w:eastAsiaTheme="minorEastAsia" w:cs="Tw Cen MT"/>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7C203D"/>
    <w:pPr>
      <w:suppressAutoHyphens/>
      <w:spacing w:after="0" w:line="100" w:lineRule="atLeast"/>
    </w:pPr>
    <w:rPr>
      <w:rFonts w:ascii="Calibri" w:eastAsia="SimSun" w:hAnsi="Calibri" w:cs="font292"/>
      <w:lang w:eastAsia="ar-SA"/>
    </w:rPr>
  </w:style>
  <w:style w:type="paragraph" w:styleId="aff7">
    <w:name w:val="caption"/>
    <w:basedOn w:val="a"/>
    <w:next w:val="a"/>
    <w:uiPriority w:val="35"/>
    <w:unhideWhenUsed/>
    <w:qFormat/>
    <w:rsid w:val="007C203D"/>
    <w:pPr>
      <w:spacing w:after="120" w:line="240" w:lineRule="auto"/>
    </w:pPr>
    <w:rPr>
      <w:rFonts w:eastAsiaTheme="minorEastAsia"/>
      <w:b/>
      <w:bCs/>
      <w:color w:val="4F81BD" w:themeColor="accent1"/>
      <w:sz w:val="18"/>
      <w:szCs w:val="18"/>
    </w:rPr>
  </w:style>
  <w:style w:type="paragraph" w:styleId="aff8">
    <w:name w:val="Title"/>
    <w:basedOn w:val="a"/>
    <w:next w:val="a"/>
    <w:link w:val="aff9"/>
    <w:uiPriority w:val="10"/>
    <w:qFormat/>
    <w:rsid w:val="007C2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uiPriority w:val="10"/>
    <w:rsid w:val="007C203D"/>
    <w:rPr>
      <w:rFonts w:asciiTheme="majorHAnsi" w:eastAsiaTheme="majorEastAsia" w:hAnsiTheme="majorHAnsi" w:cstheme="majorBidi"/>
      <w:color w:val="17365D" w:themeColor="text2" w:themeShade="BF"/>
      <w:spacing w:val="5"/>
      <w:kern w:val="28"/>
      <w:sz w:val="52"/>
      <w:szCs w:val="52"/>
    </w:rPr>
  </w:style>
  <w:style w:type="paragraph" w:styleId="27">
    <w:name w:val="Quote"/>
    <w:basedOn w:val="a"/>
    <w:next w:val="a"/>
    <w:link w:val="28"/>
    <w:uiPriority w:val="29"/>
    <w:qFormat/>
    <w:rsid w:val="007C203D"/>
    <w:pPr>
      <w:spacing w:after="120"/>
    </w:pPr>
    <w:rPr>
      <w:rFonts w:eastAsiaTheme="minorEastAsia"/>
      <w:i/>
      <w:iCs/>
      <w:color w:val="000000" w:themeColor="text1"/>
    </w:rPr>
  </w:style>
  <w:style w:type="character" w:customStyle="1" w:styleId="28">
    <w:name w:val="Цитата 2 Знак"/>
    <w:basedOn w:val="a0"/>
    <w:link w:val="27"/>
    <w:uiPriority w:val="29"/>
    <w:rsid w:val="007C203D"/>
    <w:rPr>
      <w:rFonts w:eastAsiaTheme="minorEastAsia"/>
      <w:i/>
      <w:iCs/>
      <w:color w:val="000000" w:themeColor="text1"/>
    </w:rPr>
  </w:style>
  <w:style w:type="paragraph" w:styleId="affa">
    <w:name w:val="Intense Quote"/>
    <w:basedOn w:val="a"/>
    <w:next w:val="a"/>
    <w:link w:val="affb"/>
    <w:uiPriority w:val="30"/>
    <w:qFormat/>
    <w:rsid w:val="007C203D"/>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b">
    <w:name w:val="Выделенная цитата Знак"/>
    <w:basedOn w:val="a0"/>
    <w:link w:val="affa"/>
    <w:uiPriority w:val="30"/>
    <w:rsid w:val="007C203D"/>
    <w:rPr>
      <w:rFonts w:eastAsiaTheme="minorEastAsia"/>
      <w:b/>
      <w:bCs/>
      <w:i/>
      <w:iCs/>
      <w:color w:val="4F81BD" w:themeColor="accent1"/>
    </w:rPr>
  </w:style>
  <w:style w:type="character" w:styleId="affc">
    <w:name w:val="Subtle Emphasis"/>
    <w:basedOn w:val="a0"/>
    <w:uiPriority w:val="19"/>
    <w:qFormat/>
    <w:rsid w:val="007C203D"/>
    <w:rPr>
      <w:i/>
      <w:iCs/>
      <w:color w:val="808080" w:themeColor="text1" w:themeTint="7F"/>
    </w:rPr>
  </w:style>
  <w:style w:type="character" w:styleId="affd">
    <w:name w:val="Intense Emphasis"/>
    <w:basedOn w:val="a0"/>
    <w:uiPriority w:val="21"/>
    <w:qFormat/>
    <w:rsid w:val="007C203D"/>
    <w:rPr>
      <w:b/>
      <w:bCs/>
      <w:i/>
      <w:iCs/>
      <w:color w:val="4F81BD" w:themeColor="accent1"/>
    </w:rPr>
  </w:style>
  <w:style w:type="character" w:styleId="affe">
    <w:name w:val="Subtle Reference"/>
    <w:basedOn w:val="a0"/>
    <w:uiPriority w:val="31"/>
    <w:qFormat/>
    <w:rsid w:val="007C203D"/>
    <w:rPr>
      <w:smallCaps/>
      <w:color w:val="C0504D" w:themeColor="accent2"/>
      <w:u w:val="single"/>
    </w:rPr>
  </w:style>
  <w:style w:type="character" w:styleId="afff">
    <w:name w:val="Intense Reference"/>
    <w:basedOn w:val="a0"/>
    <w:uiPriority w:val="32"/>
    <w:qFormat/>
    <w:rsid w:val="007C203D"/>
    <w:rPr>
      <w:b/>
      <w:bCs/>
      <w:smallCaps/>
      <w:color w:val="C0504D" w:themeColor="accent2"/>
      <w:spacing w:val="5"/>
      <w:u w:val="single"/>
    </w:rPr>
  </w:style>
  <w:style w:type="character" w:styleId="afff0">
    <w:name w:val="Book Title"/>
    <w:basedOn w:val="a0"/>
    <w:uiPriority w:val="33"/>
    <w:qFormat/>
    <w:rsid w:val="007C203D"/>
    <w:rPr>
      <w:b/>
      <w:bCs/>
      <w:smallCaps/>
      <w:spacing w:val="5"/>
    </w:rPr>
  </w:style>
  <w:style w:type="paragraph" w:styleId="afff1">
    <w:name w:val="Body Text Indent"/>
    <w:basedOn w:val="a"/>
    <w:link w:val="afff2"/>
    <w:unhideWhenUsed/>
    <w:rsid w:val="007C203D"/>
    <w:pPr>
      <w:spacing w:after="120"/>
      <w:ind w:left="283"/>
    </w:pPr>
    <w:rPr>
      <w:rFonts w:ascii="Calibri" w:eastAsia="Times New Roman" w:hAnsi="Calibri" w:cs="Times New Roman"/>
      <w:lang w:eastAsia="ru-RU"/>
    </w:rPr>
  </w:style>
  <w:style w:type="character" w:customStyle="1" w:styleId="afff2">
    <w:name w:val="Основной текст с отступом Знак"/>
    <w:basedOn w:val="a0"/>
    <w:link w:val="afff1"/>
    <w:rsid w:val="007C203D"/>
    <w:rPr>
      <w:rFonts w:ascii="Calibri" w:eastAsia="Times New Roman" w:hAnsi="Calibri" w:cs="Times New Roman"/>
      <w:lang w:eastAsia="ru-RU"/>
    </w:rPr>
  </w:style>
  <w:style w:type="numbering" w:customStyle="1" w:styleId="33">
    <w:name w:val="Нет списка3"/>
    <w:next w:val="a2"/>
    <w:uiPriority w:val="99"/>
    <w:semiHidden/>
    <w:unhideWhenUsed/>
    <w:rsid w:val="007C203D"/>
  </w:style>
  <w:style w:type="table" w:customStyle="1" w:styleId="100">
    <w:name w:val="Сетка таблицы10"/>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C203D"/>
  </w:style>
  <w:style w:type="table" w:customStyle="1" w:styleId="220">
    <w:name w:val="Светлая заливка22"/>
    <w:basedOn w:val="a1"/>
    <w:uiPriority w:val="60"/>
    <w:rsid w:val="007C203D"/>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2">
    <w:name w:val="Средний список 1 - Акцент 512"/>
    <w:basedOn w:val="a1"/>
    <w:next w:val="1-5"/>
    <w:uiPriority w:val="65"/>
    <w:rsid w:val="007C203D"/>
    <w:pPr>
      <w:spacing w:after="0" w:line="240" w:lineRule="auto"/>
    </w:pPr>
    <w:rPr>
      <w:rFonts w:eastAsiaTheme="minorEastAsia"/>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20">
    <w:name w:val="Сетка таблицы11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1"/>
    <w:rsid w:val="007C203D"/>
    <w:pPr>
      <w:spacing w:after="0" w:line="240" w:lineRule="auto"/>
    </w:pPr>
    <w:rPr>
      <w:rFonts w:eastAsiaTheme="minorEastAsia" w:cs="Tw Cen MT"/>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59"/>
    <w:rsid w:val="00955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6B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59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20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1B7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A43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171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2"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C203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7C203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7C203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rsid w:val="007C20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203D"/>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C20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C20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C20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C20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B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01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232"/>
    <w:rPr>
      <w:rFonts w:ascii="Tahoma" w:hAnsi="Tahoma" w:cs="Tahoma"/>
      <w:sz w:val="16"/>
      <w:szCs w:val="16"/>
    </w:rPr>
  </w:style>
  <w:style w:type="paragraph" w:styleId="a6">
    <w:name w:val="List Paragraph"/>
    <w:basedOn w:val="a"/>
    <w:uiPriority w:val="34"/>
    <w:qFormat/>
    <w:rsid w:val="00497D1C"/>
    <w:pPr>
      <w:ind w:left="720"/>
      <w:contextualSpacing/>
    </w:pPr>
  </w:style>
  <w:style w:type="paragraph" w:styleId="a7">
    <w:name w:val="No Spacing"/>
    <w:link w:val="a8"/>
    <w:uiPriority w:val="1"/>
    <w:qFormat/>
    <w:rsid w:val="00F74E82"/>
    <w:pPr>
      <w:spacing w:after="0" w:line="240" w:lineRule="auto"/>
      <w:ind w:firstLine="567"/>
      <w:jc w:val="both"/>
    </w:pPr>
    <w:rPr>
      <w:rFonts w:ascii="Times New Roman" w:hAnsi="Times New Roman" w:cs="Times New Roman"/>
      <w:sz w:val="24"/>
      <w:szCs w:val="24"/>
    </w:rPr>
  </w:style>
  <w:style w:type="character" w:styleId="a9">
    <w:name w:val="annotation reference"/>
    <w:basedOn w:val="a0"/>
    <w:uiPriority w:val="99"/>
    <w:semiHidden/>
    <w:unhideWhenUsed/>
    <w:rsid w:val="00B52A0D"/>
    <w:rPr>
      <w:sz w:val="16"/>
      <w:szCs w:val="16"/>
    </w:rPr>
  </w:style>
  <w:style w:type="paragraph" w:styleId="aa">
    <w:name w:val="annotation text"/>
    <w:basedOn w:val="a"/>
    <w:link w:val="ab"/>
    <w:uiPriority w:val="99"/>
    <w:unhideWhenUsed/>
    <w:rsid w:val="00B52A0D"/>
    <w:pPr>
      <w:spacing w:line="240" w:lineRule="auto"/>
    </w:pPr>
    <w:rPr>
      <w:sz w:val="20"/>
      <w:szCs w:val="20"/>
    </w:rPr>
  </w:style>
  <w:style w:type="character" w:customStyle="1" w:styleId="ab">
    <w:name w:val="Текст примечания Знак"/>
    <w:basedOn w:val="a0"/>
    <w:link w:val="aa"/>
    <w:uiPriority w:val="99"/>
    <w:rsid w:val="00B52A0D"/>
    <w:rPr>
      <w:sz w:val="20"/>
      <w:szCs w:val="20"/>
    </w:rPr>
  </w:style>
  <w:style w:type="paragraph" w:styleId="ac">
    <w:name w:val="annotation subject"/>
    <w:basedOn w:val="aa"/>
    <w:next w:val="aa"/>
    <w:link w:val="ad"/>
    <w:uiPriority w:val="99"/>
    <w:semiHidden/>
    <w:unhideWhenUsed/>
    <w:rsid w:val="00B52A0D"/>
    <w:rPr>
      <w:b/>
      <w:bCs/>
    </w:rPr>
  </w:style>
  <w:style w:type="character" w:customStyle="1" w:styleId="ad">
    <w:name w:val="Тема примечания Знак"/>
    <w:basedOn w:val="ab"/>
    <w:link w:val="ac"/>
    <w:uiPriority w:val="99"/>
    <w:semiHidden/>
    <w:rsid w:val="00B52A0D"/>
    <w:rPr>
      <w:b/>
      <w:bCs/>
      <w:sz w:val="20"/>
      <w:szCs w:val="20"/>
    </w:rPr>
  </w:style>
  <w:style w:type="table" w:customStyle="1" w:styleId="11">
    <w:name w:val="Сетка таблицы1"/>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4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235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352E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qFormat/>
    <w:rsid w:val="002352E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52EE"/>
  </w:style>
  <w:style w:type="paragraph" w:styleId="af0">
    <w:name w:val="footer"/>
    <w:basedOn w:val="a"/>
    <w:link w:val="af1"/>
    <w:uiPriority w:val="99"/>
    <w:unhideWhenUsed/>
    <w:rsid w:val="002352E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352EE"/>
  </w:style>
  <w:style w:type="table" w:customStyle="1" w:styleId="71">
    <w:name w:val="Сетка таблицы7"/>
    <w:basedOn w:val="a1"/>
    <w:next w:val="a3"/>
    <w:uiPriority w:val="59"/>
    <w:rsid w:val="00010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C203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C203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C203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C203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203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C20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C203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C203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C203D"/>
    <w:rPr>
      <w:rFonts w:asciiTheme="majorHAnsi" w:eastAsiaTheme="majorEastAsia" w:hAnsiTheme="majorHAnsi" w:cstheme="majorBidi"/>
      <w:i/>
      <w:iCs/>
      <w:color w:val="404040" w:themeColor="text1" w:themeTint="BF"/>
      <w:sz w:val="20"/>
      <w:szCs w:val="20"/>
    </w:rPr>
  </w:style>
  <w:style w:type="table" w:customStyle="1" w:styleId="91">
    <w:name w:val="Сетка таблицы9"/>
    <w:basedOn w:val="a1"/>
    <w:next w:val="a3"/>
    <w:uiPriority w:val="59"/>
    <w:rsid w:val="007C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7C203D"/>
  </w:style>
  <w:style w:type="table" w:customStyle="1" w:styleId="110">
    <w:name w:val="Сетка таблицы11"/>
    <w:basedOn w:val="a1"/>
    <w:next w:val="a3"/>
    <w:uiPriority w:val="59"/>
    <w:rsid w:val="007C20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203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2">
    <w:name w:val="Normal (Web)"/>
    <w:basedOn w:val="a"/>
    <w:link w:val="af3"/>
    <w:uiPriority w:val="99"/>
    <w:unhideWhenUsed/>
    <w:qFormat/>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link w:val="af2"/>
    <w:uiPriority w:val="99"/>
    <w:locked/>
    <w:rsid w:val="007C203D"/>
    <w:rPr>
      <w:rFonts w:ascii="Times New Roman" w:eastAsia="Times New Roman" w:hAnsi="Times New Roman" w:cs="Times New Roman"/>
      <w:sz w:val="24"/>
      <w:szCs w:val="24"/>
      <w:lang w:eastAsia="ru-RU"/>
    </w:rPr>
  </w:style>
  <w:style w:type="character" w:styleId="af4">
    <w:name w:val="Strong"/>
    <w:basedOn w:val="a0"/>
    <w:uiPriority w:val="22"/>
    <w:qFormat/>
    <w:rsid w:val="007C203D"/>
    <w:rPr>
      <w:b/>
      <w:bCs/>
    </w:rPr>
  </w:style>
  <w:style w:type="character" w:customStyle="1" w:styleId="news-detail-text">
    <w:name w:val="news-detail-text"/>
    <w:basedOn w:val="a0"/>
    <w:rsid w:val="007C203D"/>
  </w:style>
  <w:style w:type="character" w:styleId="af5">
    <w:name w:val="Emphasis"/>
    <w:aliases w:val="Знак Знак3 Char"/>
    <w:basedOn w:val="a0"/>
    <w:uiPriority w:val="20"/>
    <w:qFormat/>
    <w:rsid w:val="007C203D"/>
    <w:rPr>
      <w:i/>
      <w:iCs/>
    </w:rPr>
  </w:style>
  <w:style w:type="character" w:customStyle="1" w:styleId="apple-converted-space">
    <w:name w:val="apple-converted-space"/>
    <w:basedOn w:val="a0"/>
    <w:rsid w:val="007C203D"/>
  </w:style>
  <w:style w:type="character" w:customStyle="1" w:styleId="af6">
    <w:name w:val="Текст сноски Знак"/>
    <w:basedOn w:val="a0"/>
    <w:link w:val="af7"/>
    <w:uiPriority w:val="99"/>
    <w:rsid w:val="007C203D"/>
    <w:rPr>
      <w:sz w:val="20"/>
      <w:szCs w:val="20"/>
    </w:rPr>
  </w:style>
  <w:style w:type="paragraph" w:styleId="af7">
    <w:name w:val="footnote text"/>
    <w:basedOn w:val="a"/>
    <w:link w:val="af6"/>
    <w:uiPriority w:val="99"/>
    <w:unhideWhenUsed/>
    <w:qFormat/>
    <w:rsid w:val="007C203D"/>
    <w:pPr>
      <w:spacing w:after="0" w:line="240" w:lineRule="auto"/>
    </w:pPr>
    <w:rPr>
      <w:sz w:val="20"/>
      <w:szCs w:val="20"/>
    </w:rPr>
  </w:style>
  <w:style w:type="character" w:customStyle="1" w:styleId="13">
    <w:name w:val="Текст сноски Знак1"/>
    <w:basedOn w:val="a0"/>
    <w:uiPriority w:val="99"/>
    <w:semiHidden/>
    <w:rsid w:val="007C203D"/>
    <w:rPr>
      <w:sz w:val="20"/>
      <w:szCs w:val="20"/>
    </w:rPr>
  </w:style>
  <w:style w:type="paragraph" w:customStyle="1" w:styleId="justppt">
    <w:name w:val="justppt"/>
    <w:basedOn w:val="a"/>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7C203D"/>
    <w:rPr>
      <w:rFonts w:ascii="Times New Roman" w:hAnsi="Times New Roman" w:cs="Times New Roman"/>
      <w:sz w:val="24"/>
      <w:szCs w:val="24"/>
    </w:rPr>
  </w:style>
  <w:style w:type="table" w:styleId="1-5">
    <w:name w:val="Medium List 1 Accent 5"/>
    <w:basedOn w:val="a1"/>
    <w:uiPriority w:val="65"/>
    <w:rsid w:val="007C203D"/>
    <w:pPr>
      <w:spacing w:after="0" w:line="240" w:lineRule="auto"/>
    </w:pPr>
    <w:rPr>
      <w:rFonts w:eastAsiaTheme="minorEastAsia"/>
      <w:color w:val="000000" w:themeColor="text1"/>
      <w:lang w:eastAsia="ru-R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310">
    <w:name w:val="Сетка таблицы31"/>
    <w:basedOn w:val="a1"/>
    <w:next w:val="a3"/>
    <w:uiPriority w:val="59"/>
    <w:rsid w:val="007C20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39"/>
    <w:rsid w:val="007C20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semiHidden/>
    <w:unhideWhenUsed/>
    <w:rsid w:val="007C203D"/>
    <w:rPr>
      <w:vertAlign w:val="superscript"/>
    </w:rPr>
  </w:style>
  <w:style w:type="paragraph" w:customStyle="1" w:styleId="ConsPlusNormal">
    <w:name w:val="ConsPlusNormal"/>
    <w:uiPriority w:val="99"/>
    <w:rsid w:val="007C203D"/>
    <w:pPr>
      <w:widowControl w:val="0"/>
      <w:autoSpaceDE w:val="0"/>
      <w:autoSpaceDN w:val="0"/>
      <w:spacing w:after="0" w:line="240" w:lineRule="auto"/>
    </w:pPr>
    <w:rPr>
      <w:rFonts w:ascii="Calibri" w:eastAsia="Times New Roman" w:hAnsi="Calibri" w:cs="Calibri"/>
      <w:szCs w:val="20"/>
      <w:lang w:eastAsia="ru-RU"/>
    </w:rPr>
  </w:style>
  <w:style w:type="table" w:customStyle="1" w:styleId="410">
    <w:name w:val="Сетка таблицы41"/>
    <w:basedOn w:val="a1"/>
    <w:next w:val="a3"/>
    <w:uiPriority w:val="39"/>
    <w:rsid w:val="007C20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locked/>
    <w:rsid w:val="007C203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7C203D"/>
    <w:pPr>
      <w:widowControl w:val="0"/>
      <w:shd w:val="clear" w:color="auto" w:fill="FFFFFF"/>
      <w:spacing w:after="0" w:line="317" w:lineRule="exact"/>
      <w:jc w:val="center"/>
    </w:pPr>
    <w:rPr>
      <w:rFonts w:ascii="Times New Roman" w:eastAsia="Times New Roman" w:hAnsi="Times New Roman" w:cs="Times New Roman"/>
      <w:sz w:val="28"/>
      <w:szCs w:val="28"/>
    </w:rPr>
  </w:style>
  <w:style w:type="table" w:customStyle="1" w:styleId="14">
    <w:name w:val="Светлая заливка1"/>
    <w:basedOn w:val="a1"/>
    <w:uiPriority w:val="60"/>
    <w:rsid w:val="007C203D"/>
    <w:pPr>
      <w:spacing w:after="0" w:line="240" w:lineRule="auto"/>
    </w:pPr>
    <w:rPr>
      <w:rFonts w:eastAsiaTheme="minorEastAsia"/>
      <w:color w:val="000000" w:themeColor="text1" w:themeShade="BF"/>
      <w:lang w:eastAsia="ru-R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9">
    <w:name w:val="Hyperlink"/>
    <w:basedOn w:val="a0"/>
    <w:uiPriority w:val="99"/>
    <w:unhideWhenUsed/>
    <w:rsid w:val="007C203D"/>
    <w:rPr>
      <w:color w:val="0000FF" w:themeColor="hyperlink"/>
      <w:u w:val="single"/>
    </w:rPr>
  </w:style>
  <w:style w:type="table" w:customStyle="1" w:styleId="-11">
    <w:name w:val="Светлая заливка - Акцент 11"/>
    <w:basedOn w:val="a1"/>
    <w:uiPriority w:val="60"/>
    <w:rsid w:val="007C203D"/>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l">
    <w:name w:val="hl"/>
    <w:basedOn w:val="a0"/>
    <w:rsid w:val="007C203D"/>
  </w:style>
  <w:style w:type="character" w:customStyle="1" w:styleId="blk">
    <w:name w:val="blk"/>
    <w:basedOn w:val="a0"/>
    <w:rsid w:val="007C203D"/>
  </w:style>
  <w:style w:type="paragraph" w:customStyle="1" w:styleId="headertext">
    <w:name w:val="headertext"/>
    <w:basedOn w:val="a"/>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ветлая заливка2"/>
    <w:basedOn w:val="a1"/>
    <w:uiPriority w:val="60"/>
    <w:rsid w:val="007C20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6">
    <w:name w:val="Style6"/>
    <w:basedOn w:val="a"/>
    <w:rsid w:val="007C203D"/>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lang w:eastAsia="ru-RU"/>
    </w:rPr>
  </w:style>
  <w:style w:type="paragraph" w:styleId="afa">
    <w:name w:val="TOC Heading"/>
    <w:basedOn w:val="1"/>
    <w:next w:val="a"/>
    <w:uiPriority w:val="39"/>
    <w:unhideWhenUsed/>
    <w:qFormat/>
    <w:rsid w:val="007C203D"/>
    <w:pPr>
      <w:outlineLvl w:val="9"/>
    </w:pPr>
  </w:style>
  <w:style w:type="paragraph" w:styleId="25">
    <w:name w:val="toc 2"/>
    <w:basedOn w:val="a"/>
    <w:next w:val="a"/>
    <w:autoRedefine/>
    <w:uiPriority w:val="39"/>
    <w:unhideWhenUsed/>
    <w:qFormat/>
    <w:rsid w:val="007C203D"/>
    <w:pPr>
      <w:spacing w:after="100"/>
      <w:ind w:left="220"/>
    </w:pPr>
    <w:rPr>
      <w:rFonts w:eastAsiaTheme="minorEastAsia"/>
      <w:lang w:eastAsia="ru-RU"/>
    </w:rPr>
  </w:style>
  <w:style w:type="paragraph" w:styleId="15">
    <w:name w:val="toc 1"/>
    <w:basedOn w:val="a"/>
    <w:next w:val="a"/>
    <w:autoRedefine/>
    <w:uiPriority w:val="39"/>
    <w:unhideWhenUsed/>
    <w:qFormat/>
    <w:rsid w:val="007C203D"/>
    <w:pPr>
      <w:tabs>
        <w:tab w:val="right" w:leader="dot" w:pos="9781"/>
      </w:tabs>
      <w:spacing w:after="60" w:line="240" w:lineRule="auto"/>
      <w:jc w:val="both"/>
    </w:pPr>
    <w:rPr>
      <w:rFonts w:ascii="Times New Roman" w:eastAsia="Times New Roman" w:hAnsi="Times New Roman" w:cs="Times New Roman"/>
      <w:noProof/>
      <w:color w:val="1D1B11" w:themeColor="background2" w:themeShade="1A"/>
      <w:sz w:val="26"/>
      <w:szCs w:val="26"/>
      <w:lang w:eastAsia="ru-RU"/>
    </w:rPr>
  </w:style>
  <w:style w:type="paragraph" w:styleId="afb">
    <w:name w:val="Body Text"/>
    <w:basedOn w:val="a"/>
    <w:link w:val="afc"/>
    <w:rsid w:val="007C203D"/>
    <w:pPr>
      <w:spacing w:after="0" w:line="240" w:lineRule="auto"/>
      <w:jc w:val="both"/>
    </w:pPr>
    <w:rPr>
      <w:rFonts w:ascii="Times New Roman" w:eastAsia="Times New Roman" w:hAnsi="Times New Roman" w:cs="Times New Roman"/>
      <w:sz w:val="26"/>
      <w:szCs w:val="20"/>
      <w:lang w:val="en-US" w:eastAsia="ru-RU"/>
    </w:rPr>
  </w:style>
  <w:style w:type="character" w:customStyle="1" w:styleId="afc">
    <w:name w:val="Основной текст Знак"/>
    <w:basedOn w:val="a0"/>
    <w:link w:val="afb"/>
    <w:rsid w:val="007C203D"/>
    <w:rPr>
      <w:rFonts w:ascii="Times New Roman" w:eastAsia="Times New Roman" w:hAnsi="Times New Roman" w:cs="Times New Roman"/>
      <w:sz w:val="26"/>
      <w:szCs w:val="20"/>
      <w:lang w:val="en-US" w:eastAsia="ru-RU"/>
    </w:rPr>
  </w:style>
  <w:style w:type="table" w:customStyle="1" w:styleId="1-51">
    <w:name w:val="Средний список 1 - Акцент 51"/>
    <w:basedOn w:val="a1"/>
    <w:next w:val="1-5"/>
    <w:uiPriority w:val="65"/>
    <w:rsid w:val="007C203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
    <w:name w:val="Сетка таблицы111"/>
    <w:basedOn w:val="a1"/>
    <w:next w:val="a3"/>
    <w:uiPriority w:val="59"/>
    <w:rsid w:val="007C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3"/>
    <w:uiPriority w:val="59"/>
    <w:rsid w:val="007C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uiPriority w:val="59"/>
    <w:rsid w:val="007C2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39"/>
    <w:unhideWhenUsed/>
    <w:qFormat/>
    <w:rsid w:val="007C203D"/>
    <w:pPr>
      <w:spacing w:after="100"/>
      <w:ind w:left="440"/>
    </w:pPr>
    <w:rPr>
      <w:rFonts w:eastAsiaTheme="minorEastAsia"/>
      <w:lang w:eastAsia="ru-RU"/>
    </w:rPr>
  </w:style>
  <w:style w:type="paragraph" w:customStyle="1" w:styleId="afd">
    <w:name w:val="Знак"/>
    <w:basedOn w:val="a"/>
    <w:rsid w:val="007C203D"/>
    <w:pPr>
      <w:spacing w:after="0" w:line="240" w:lineRule="auto"/>
    </w:pPr>
    <w:rPr>
      <w:rFonts w:ascii="Verdana" w:eastAsia="Times New Roman" w:hAnsi="Verdana" w:cs="Verdana"/>
      <w:sz w:val="20"/>
      <w:szCs w:val="20"/>
      <w:lang w:val="en-US"/>
    </w:rPr>
  </w:style>
  <w:style w:type="character" w:customStyle="1" w:styleId="extended-textshort">
    <w:name w:val="extended-text__short"/>
    <w:basedOn w:val="a0"/>
    <w:rsid w:val="007C203D"/>
  </w:style>
  <w:style w:type="paragraph" w:customStyle="1" w:styleId="formattext">
    <w:name w:val="formattext"/>
    <w:basedOn w:val="a"/>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7C203D"/>
  </w:style>
  <w:style w:type="paragraph" w:customStyle="1" w:styleId="speech">
    <w:name w:val="speech"/>
    <w:basedOn w:val="a"/>
    <w:rsid w:val="007C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basedOn w:val="a0"/>
    <w:uiPriority w:val="99"/>
    <w:semiHidden/>
    <w:unhideWhenUsed/>
    <w:rsid w:val="007C203D"/>
    <w:rPr>
      <w:color w:val="800080" w:themeColor="followedHyperlink"/>
      <w:u w:val="single"/>
    </w:rPr>
  </w:style>
  <w:style w:type="character" w:customStyle="1" w:styleId="name-link">
    <w:name w:val="name-link"/>
    <w:basedOn w:val="a0"/>
    <w:rsid w:val="007C203D"/>
  </w:style>
  <w:style w:type="paragraph" w:styleId="aff">
    <w:name w:val="Date"/>
    <w:basedOn w:val="a"/>
    <w:link w:val="aff0"/>
    <w:uiPriority w:val="2"/>
    <w:qFormat/>
    <w:rsid w:val="007C203D"/>
    <w:pPr>
      <w:spacing w:after="0"/>
      <w:jc w:val="center"/>
    </w:pPr>
    <w:rPr>
      <w:rFonts w:ascii="Tw Cen MT" w:hAnsi="Tw Cen MT" w:cs="Times New Roman"/>
      <w:color w:val="FFFFFF" w:themeColor="background1"/>
      <w:kern w:val="24"/>
      <w:sz w:val="32"/>
      <w:szCs w:val="23"/>
    </w:rPr>
  </w:style>
  <w:style w:type="character" w:customStyle="1" w:styleId="aff0">
    <w:name w:val="Дата Знак"/>
    <w:basedOn w:val="a0"/>
    <w:link w:val="aff"/>
    <w:uiPriority w:val="2"/>
    <w:rsid w:val="007C203D"/>
    <w:rPr>
      <w:rFonts w:ascii="Tw Cen MT" w:hAnsi="Tw Cen MT" w:cs="Times New Roman"/>
      <w:color w:val="FFFFFF" w:themeColor="background1"/>
      <w:kern w:val="24"/>
      <w:sz w:val="32"/>
      <w:szCs w:val="23"/>
    </w:rPr>
  </w:style>
  <w:style w:type="paragraph" w:customStyle="1" w:styleId="aff1">
    <w:name w:val="Подзаголовок титульной страницы"/>
    <w:basedOn w:val="a"/>
    <w:uiPriority w:val="3"/>
    <w:qFormat/>
    <w:rsid w:val="007C203D"/>
    <w:pPr>
      <w:spacing w:after="0"/>
    </w:pPr>
    <w:rPr>
      <w:rFonts w:ascii="Tw Cen MT" w:hAnsi="Tw Cen MT" w:cs="Times New Roman"/>
      <w:color w:val="FFFFFF" w:themeColor="background1"/>
      <w:kern w:val="24"/>
      <w:sz w:val="40"/>
      <w:szCs w:val="40"/>
    </w:rPr>
  </w:style>
  <w:style w:type="paragraph" w:customStyle="1" w:styleId="aff2">
    <w:name w:val="Имя"/>
    <w:basedOn w:val="a"/>
    <w:qFormat/>
    <w:rsid w:val="007C203D"/>
    <w:pPr>
      <w:spacing w:after="180" w:line="240" w:lineRule="auto"/>
    </w:pPr>
    <w:rPr>
      <w:color w:val="404040" w:themeColor="text1" w:themeTint="BF"/>
      <w:lang w:val="en-US"/>
    </w:rPr>
  </w:style>
  <w:style w:type="paragraph" w:styleId="aff3">
    <w:name w:val="Subtitle"/>
    <w:basedOn w:val="a"/>
    <w:link w:val="aff4"/>
    <w:uiPriority w:val="11"/>
    <w:qFormat/>
    <w:rsid w:val="007C203D"/>
    <w:pPr>
      <w:spacing w:after="720" w:line="240" w:lineRule="auto"/>
      <w:contextualSpacing/>
    </w:pPr>
    <w:rPr>
      <w:rFonts w:ascii="Tw Cen MT" w:hAnsi="Tw Cen MT" w:cs="Times New Roman"/>
      <w:b/>
      <w:caps/>
      <w:color w:val="943634" w:themeColor="accent2" w:themeShade="BF"/>
      <w:spacing w:val="50"/>
      <w:kern w:val="24"/>
      <w:sz w:val="24"/>
    </w:rPr>
  </w:style>
  <w:style w:type="character" w:customStyle="1" w:styleId="aff4">
    <w:name w:val="Подзаголовок Знак"/>
    <w:basedOn w:val="a0"/>
    <w:link w:val="aff3"/>
    <w:uiPriority w:val="11"/>
    <w:rsid w:val="007C203D"/>
    <w:rPr>
      <w:rFonts w:ascii="Tw Cen MT" w:hAnsi="Tw Cen MT" w:cs="Times New Roman"/>
      <w:b/>
      <w:caps/>
      <w:color w:val="943634" w:themeColor="accent2" w:themeShade="BF"/>
      <w:spacing w:val="50"/>
      <w:kern w:val="24"/>
      <w:sz w:val="24"/>
    </w:rPr>
  </w:style>
  <w:style w:type="character" w:customStyle="1" w:styleId="c1">
    <w:name w:val="c1"/>
    <w:basedOn w:val="a0"/>
    <w:rsid w:val="007C203D"/>
  </w:style>
  <w:style w:type="paragraph" w:customStyle="1" w:styleId="aff5">
    <w:name w:val="Заголовок титульной страницы"/>
    <w:basedOn w:val="a"/>
    <w:uiPriority w:val="1"/>
    <w:qFormat/>
    <w:rsid w:val="007C203D"/>
    <w:rPr>
      <w:rFonts w:ascii="Tw Cen MT" w:eastAsiaTheme="majorEastAsia" w:hAnsi="Tw Cen MT" w:cstheme="majorBidi"/>
      <w:caps/>
      <w:color w:val="1F497D" w:themeColor="text2"/>
      <w:kern w:val="24"/>
      <w:sz w:val="110"/>
      <w:szCs w:val="110"/>
    </w:rPr>
  </w:style>
  <w:style w:type="table" w:customStyle="1" w:styleId="710">
    <w:name w:val="Сетка таблицы71"/>
    <w:basedOn w:val="a1"/>
    <w:next w:val="a3"/>
    <w:uiPriority w:val="1"/>
    <w:rsid w:val="007C203D"/>
    <w:pPr>
      <w:spacing w:after="0" w:line="240" w:lineRule="auto"/>
    </w:pPr>
    <w:rPr>
      <w:rFonts w:cs="Tw Cen MT"/>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7C203D"/>
  </w:style>
  <w:style w:type="character" w:customStyle="1" w:styleId="link">
    <w:name w:val="link"/>
    <w:basedOn w:val="a0"/>
    <w:rsid w:val="007C203D"/>
  </w:style>
  <w:style w:type="paragraph" w:styleId="aff6">
    <w:name w:val="Revision"/>
    <w:hidden/>
    <w:uiPriority w:val="99"/>
    <w:semiHidden/>
    <w:rsid w:val="007C203D"/>
    <w:pPr>
      <w:spacing w:after="0" w:line="240" w:lineRule="auto"/>
    </w:pPr>
  </w:style>
  <w:style w:type="numbering" w:customStyle="1" w:styleId="26">
    <w:name w:val="Нет списка2"/>
    <w:next w:val="a2"/>
    <w:uiPriority w:val="99"/>
    <w:semiHidden/>
    <w:unhideWhenUsed/>
    <w:rsid w:val="007C203D"/>
  </w:style>
  <w:style w:type="table" w:customStyle="1" w:styleId="910">
    <w:name w:val="Сетка таблицы9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C203D"/>
  </w:style>
  <w:style w:type="table" w:customStyle="1" w:styleId="212">
    <w:name w:val="Светлая заливка21"/>
    <w:basedOn w:val="a1"/>
    <w:uiPriority w:val="60"/>
    <w:rsid w:val="007C203D"/>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Средний список 1 - Акцент 511"/>
    <w:basedOn w:val="a1"/>
    <w:next w:val="1-5"/>
    <w:uiPriority w:val="65"/>
    <w:rsid w:val="007C203D"/>
    <w:pPr>
      <w:spacing w:after="0" w:line="240" w:lineRule="auto"/>
    </w:pPr>
    <w:rPr>
      <w:rFonts w:eastAsiaTheme="minorEastAsia"/>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11">
    <w:name w:val="Сетка таблицы111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3"/>
    <w:uiPriority w:val="1"/>
    <w:rsid w:val="007C203D"/>
    <w:pPr>
      <w:spacing w:after="0" w:line="240" w:lineRule="auto"/>
    </w:pPr>
    <w:rPr>
      <w:rFonts w:eastAsiaTheme="minorEastAsia" w:cs="Tw Cen MT"/>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7C203D"/>
    <w:pPr>
      <w:suppressAutoHyphens/>
      <w:spacing w:after="0" w:line="100" w:lineRule="atLeast"/>
    </w:pPr>
    <w:rPr>
      <w:rFonts w:ascii="Calibri" w:eastAsia="SimSun" w:hAnsi="Calibri" w:cs="font292"/>
      <w:lang w:eastAsia="ar-SA"/>
    </w:rPr>
  </w:style>
  <w:style w:type="paragraph" w:styleId="aff7">
    <w:name w:val="caption"/>
    <w:basedOn w:val="a"/>
    <w:next w:val="a"/>
    <w:uiPriority w:val="35"/>
    <w:unhideWhenUsed/>
    <w:qFormat/>
    <w:rsid w:val="007C203D"/>
    <w:pPr>
      <w:spacing w:after="120" w:line="240" w:lineRule="auto"/>
    </w:pPr>
    <w:rPr>
      <w:rFonts w:eastAsiaTheme="minorEastAsia"/>
      <w:b/>
      <w:bCs/>
      <w:color w:val="4F81BD" w:themeColor="accent1"/>
      <w:sz w:val="18"/>
      <w:szCs w:val="18"/>
    </w:rPr>
  </w:style>
  <w:style w:type="paragraph" w:styleId="aff8">
    <w:name w:val="Title"/>
    <w:basedOn w:val="a"/>
    <w:next w:val="a"/>
    <w:link w:val="aff9"/>
    <w:uiPriority w:val="10"/>
    <w:qFormat/>
    <w:rsid w:val="007C20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Название Знак"/>
    <w:basedOn w:val="a0"/>
    <w:link w:val="aff8"/>
    <w:uiPriority w:val="10"/>
    <w:rsid w:val="007C203D"/>
    <w:rPr>
      <w:rFonts w:asciiTheme="majorHAnsi" w:eastAsiaTheme="majorEastAsia" w:hAnsiTheme="majorHAnsi" w:cstheme="majorBidi"/>
      <w:color w:val="17365D" w:themeColor="text2" w:themeShade="BF"/>
      <w:spacing w:val="5"/>
      <w:kern w:val="28"/>
      <w:sz w:val="52"/>
      <w:szCs w:val="52"/>
    </w:rPr>
  </w:style>
  <w:style w:type="paragraph" w:styleId="27">
    <w:name w:val="Quote"/>
    <w:basedOn w:val="a"/>
    <w:next w:val="a"/>
    <w:link w:val="28"/>
    <w:uiPriority w:val="29"/>
    <w:qFormat/>
    <w:rsid w:val="007C203D"/>
    <w:pPr>
      <w:spacing w:after="120"/>
    </w:pPr>
    <w:rPr>
      <w:rFonts w:eastAsiaTheme="minorEastAsia"/>
      <w:i/>
      <w:iCs/>
      <w:color w:val="000000" w:themeColor="text1"/>
    </w:rPr>
  </w:style>
  <w:style w:type="character" w:customStyle="1" w:styleId="28">
    <w:name w:val="Цитата 2 Знак"/>
    <w:basedOn w:val="a0"/>
    <w:link w:val="27"/>
    <w:uiPriority w:val="29"/>
    <w:rsid w:val="007C203D"/>
    <w:rPr>
      <w:rFonts w:eastAsiaTheme="minorEastAsia"/>
      <w:i/>
      <w:iCs/>
      <w:color w:val="000000" w:themeColor="text1"/>
    </w:rPr>
  </w:style>
  <w:style w:type="paragraph" w:styleId="affa">
    <w:name w:val="Intense Quote"/>
    <w:basedOn w:val="a"/>
    <w:next w:val="a"/>
    <w:link w:val="affb"/>
    <w:uiPriority w:val="30"/>
    <w:qFormat/>
    <w:rsid w:val="007C203D"/>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affb">
    <w:name w:val="Выделенная цитата Знак"/>
    <w:basedOn w:val="a0"/>
    <w:link w:val="affa"/>
    <w:uiPriority w:val="30"/>
    <w:rsid w:val="007C203D"/>
    <w:rPr>
      <w:rFonts w:eastAsiaTheme="minorEastAsia"/>
      <w:b/>
      <w:bCs/>
      <w:i/>
      <w:iCs/>
      <w:color w:val="4F81BD" w:themeColor="accent1"/>
    </w:rPr>
  </w:style>
  <w:style w:type="character" w:styleId="affc">
    <w:name w:val="Subtle Emphasis"/>
    <w:basedOn w:val="a0"/>
    <w:uiPriority w:val="19"/>
    <w:qFormat/>
    <w:rsid w:val="007C203D"/>
    <w:rPr>
      <w:i/>
      <w:iCs/>
      <w:color w:val="808080" w:themeColor="text1" w:themeTint="7F"/>
    </w:rPr>
  </w:style>
  <w:style w:type="character" w:styleId="affd">
    <w:name w:val="Intense Emphasis"/>
    <w:basedOn w:val="a0"/>
    <w:uiPriority w:val="21"/>
    <w:qFormat/>
    <w:rsid w:val="007C203D"/>
    <w:rPr>
      <w:b/>
      <w:bCs/>
      <w:i/>
      <w:iCs/>
      <w:color w:val="4F81BD" w:themeColor="accent1"/>
    </w:rPr>
  </w:style>
  <w:style w:type="character" w:styleId="affe">
    <w:name w:val="Subtle Reference"/>
    <w:basedOn w:val="a0"/>
    <w:uiPriority w:val="31"/>
    <w:qFormat/>
    <w:rsid w:val="007C203D"/>
    <w:rPr>
      <w:smallCaps/>
      <w:color w:val="C0504D" w:themeColor="accent2"/>
      <w:u w:val="single"/>
    </w:rPr>
  </w:style>
  <w:style w:type="character" w:styleId="afff">
    <w:name w:val="Intense Reference"/>
    <w:basedOn w:val="a0"/>
    <w:uiPriority w:val="32"/>
    <w:qFormat/>
    <w:rsid w:val="007C203D"/>
    <w:rPr>
      <w:b/>
      <w:bCs/>
      <w:smallCaps/>
      <w:color w:val="C0504D" w:themeColor="accent2"/>
      <w:spacing w:val="5"/>
      <w:u w:val="single"/>
    </w:rPr>
  </w:style>
  <w:style w:type="character" w:styleId="afff0">
    <w:name w:val="Book Title"/>
    <w:basedOn w:val="a0"/>
    <w:uiPriority w:val="33"/>
    <w:qFormat/>
    <w:rsid w:val="007C203D"/>
    <w:rPr>
      <w:b/>
      <w:bCs/>
      <w:smallCaps/>
      <w:spacing w:val="5"/>
    </w:rPr>
  </w:style>
  <w:style w:type="paragraph" w:styleId="afff1">
    <w:name w:val="Body Text Indent"/>
    <w:basedOn w:val="a"/>
    <w:link w:val="afff2"/>
    <w:unhideWhenUsed/>
    <w:rsid w:val="007C203D"/>
    <w:pPr>
      <w:spacing w:after="120"/>
      <w:ind w:left="283"/>
    </w:pPr>
    <w:rPr>
      <w:rFonts w:ascii="Calibri" w:eastAsia="Times New Roman" w:hAnsi="Calibri" w:cs="Times New Roman"/>
      <w:lang w:eastAsia="ru-RU"/>
    </w:rPr>
  </w:style>
  <w:style w:type="character" w:customStyle="1" w:styleId="afff2">
    <w:name w:val="Основной текст с отступом Знак"/>
    <w:basedOn w:val="a0"/>
    <w:link w:val="afff1"/>
    <w:rsid w:val="007C203D"/>
    <w:rPr>
      <w:rFonts w:ascii="Calibri" w:eastAsia="Times New Roman" w:hAnsi="Calibri" w:cs="Times New Roman"/>
      <w:lang w:eastAsia="ru-RU"/>
    </w:rPr>
  </w:style>
  <w:style w:type="numbering" w:customStyle="1" w:styleId="33">
    <w:name w:val="Нет списка3"/>
    <w:next w:val="a2"/>
    <w:uiPriority w:val="99"/>
    <w:semiHidden/>
    <w:unhideWhenUsed/>
    <w:rsid w:val="007C203D"/>
  </w:style>
  <w:style w:type="table" w:customStyle="1" w:styleId="100">
    <w:name w:val="Сетка таблицы10"/>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C203D"/>
  </w:style>
  <w:style w:type="table" w:customStyle="1" w:styleId="220">
    <w:name w:val="Светлая заливка22"/>
    <w:basedOn w:val="a1"/>
    <w:uiPriority w:val="60"/>
    <w:rsid w:val="007C203D"/>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2">
    <w:name w:val="Средний список 1 - Акцент 512"/>
    <w:basedOn w:val="a1"/>
    <w:next w:val="1-5"/>
    <w:uiPriority w:val="65"/>
    <w:rsid w:val="007C203D"/>
    <w:pPr>
      <w:spacing w:after="0" w:line="240" w:lineRule="auto"/>
    </w:pPr>
    <w:rPr>
      <w:rFonts w:eastAsiaTheme="minorEastAsia"/>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1120">
    <w:name w:val="Сетка таблицы11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7C203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1"/>
    <w:rsid w:val="007C203D"/>
    <w:pPr>
      <w:spacing w:after="0" w:line="240" w:lineRule="auto"/>
    </w:pPr>
    <w:rPr>
      <w:rFonts w:eastAsiaTheme="minorEastAsia" w:cs="Tw Cen MT"/>
      <w:kern w:val="24"/>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3"/>
    <w:uiPriority w:val="59"/>
    <w:rsid w:val="00955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6B0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59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201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1B7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A43C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171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rhdeti/?hl=ru" TargetMode="External"/><Relationship Id="rId18" Type="http://schemas.openxmlformats.org/officeDocument/2006/relationships/hyperlink" Target="consultantplus://offline/ref=67761CACE942AEE94CEEBF93B06D52DBC6C9154B5F87DA6A7565A0082C074F409ED75B51658DA152AE42BD252675E6906104FE633F1325K4d5L" TargetMode="External"/><Relationship Id="rId26" Type="http://schemas.openxmlformats.org/officeDocument/2006/relationships/chart" Target="charts/chart12.xml"/><Relationship Id="rId39" Type="http://schemas.openxmlformats.org/officeDocument/2006/relationships/hyperlink" Target="consultantplus://offline/ref=7BACDE481A59FF3AEF1BDE5A6A0AD88494D50387CDE82EFA2334EEA6FA1E9F91B56257D23CC935003B23CCF544C9F9BA26AE2602B48DD24AsFsCM"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hyperlink" Target="consultantplus://offline/ref=76803B3FF753675C13C95CE8EBCA1DFCAD4E7ADBBA70F298C19602FD33F12984BC178874D2B67D338D0B0CC3D3AF33896CC880D1F0186451yClCI"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hdeti.ru/" TargetMode="Externa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hyperlink" Target="https://surdo.khakasiyaschool.ru/" TargetMode="External"/><Relationship Id="rId38" Type="http://schemas.openxmlformats.org/officeDocument/2006/relationships/hyperlink" Target="http://ria.ru/location_rossiyskaya-federatsiya/"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19.ru/" TargetMode="External"/><Relationship Id="rId24" Type="http://schemas.openxmlformats.org/officeDocument/2006/relationships/chart" Target="charts/chart10.xml"/><Relationship Id="rId32" Type="http://schemas.openxmlformats.org/officeDocument/2006/relationships/hyperlink" Target="https://docs.cntd.ru/document/565627315" TargetMode="External"/><Relationship Id="rId37" Type="http://schemas.openxmlformats.org/officeDocument/2006/relationships/image" Target="media/image1.emf"/><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18.xml"/><Relationship Id="rId10" Type="http://schemas.openxmlformats.org/officeDocument/2006/relationships/hyperlink" Target="http://deti.gov.ru/" TargetMode="External"/><Relationship Id="rId19" Type="http://schemas.openxmlformats.org/officeDocument/2006/relationships/chart" Target="charts/chart5.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rhdeti@r-19.ru"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hyperlink" Target="consultantplus://offline/ref=76803B3FF753675C13C95CE8EBCA1DFCAD4E7ADBBA70F298C19602FD33F12984BC178874D2B67D368F0B0CC3D3AF33896CC880D1F0186451yClCI"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15.xml"/><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16.xml"/><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17.xml"/><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147899215554416E-2"/>
          <c:y val="0.51237569880036182"/>
          <c:w val="0.94269614102291199"/>
          <c:h val="0.28664211619304197"/>
        </c:manualLayout>
      </c:layout>
      <c:barChart>
        <c:barDir val="col"/>
        <c:grouping val="clustered"/>
        <c:varyColors val="0"/>
        <c:ser>
          <c:idx val="0"/>
          <c:order val="0"/>
          <c:tx>
            <c:strRef>
              <c:f>Лист1!$B$1</c:f>
              <c:strCache>
                <c:ptCount val="1"/>
                <c:pt idx="0">
                  <c:v>Продажи</c:v>
                </c:pt>
              </c:strCache>
            </c:strRef>
          </c:tx>
          <c:spPr>
            <a:solidFill>
              <a:srgbClr val="47654F"/>
            </a:solidFill>
            <a:ln>
              <a:noFill/>
            </a:ln>
          </c:spPr>
          <c:invertIfNegative val="0"/>
          <c:dLbls>
            <c:dLbl>
              <c:idx val="0"/>
              <c:layout>
                <c:manualLayout>
                  <c:x val="-1.1506254025939106E-2"/>
                  <c:y val="-2.8059686983571584E-3"/>
                </c:manualLayout>
              </c:layout>
              <c:tx>
                <c:rich>
                  <a:bodyPr/>
                  <a:lstStyle/>
                  <a:p>
                    <a:r>
                      <a:rPr lang="en-US">
                        <a:solidFill>
                          <a:srgbClr val="26331D"/>
                        </a:solidFill>
                      </a:rPr>
                      <a:t>438</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58E-3"/>
                  <c:y val="-4.43229318557405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2007E-3"/>
                  <c:y val="6.1728395061728418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rgbClr val="26331D"/>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438</c:v>
                </c:pt>
                <c:pt idx="1">
                  <c:v>633</c:v>
                </c:pt>
                <c:pt idx="2">
                  <c:v>737</c:v>
                </c:pt>
                <c:pt idx="3">
                  <c:v>745</c:v>
                </c:pt>
                <c:pt idx="4">
                  <c:v>955</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24565248"/>
        <c:axId val="24563712"/>
      </c:barChart>
      <c:valAx>
        <c:axId val="24563712"/>
        <c:scaling>
          <c:orientation val="minMax"/>
        </c:scaling>
        <c:delete val="1"/>
        <c:axPos val="l"/>
        <c:numFmt formatCode="General" sourceLinked="1"/>
        <c:majorTickMark val="out"/>
        <c:minorTickMark val="none"/>
        <c:tickLblPos val="none"/>
        <c:crossAx val="24565248"/>
        <c:crosses val="autoZero"/>
        <c:crossBetween val="between"/>
      </c:valAx>
      <c:catAx>
        <c:axId val="24565248"/>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24563712"/>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506770181902865E-2"/>
          <c:y val="0.26071550838753849"/>
          <c:w val="0.90841885080135132"/>
          <c:h val="0.44586992462241154"/>
        </c:manualLayout>
      </c:layout>
      <c:barChart>
        <c:barDir val="col"/>
        <c:grouping val="clustered"/>
        <c:varyColors val="0"/>
        <c:ser>
          <c:idx val="0"/>
          <c:order val="0"/>
          <c:tx>
            <c:strRef>
              <c:f>Лист1!$B$1</c:f>
              <c:strCache>
                <c:ptCount val="1"/>
                <c:pt idx="0">
                  <c:v>Продажи</c:v>
                </c:pt>
              </c:strCache>
            </c:strRef>
          </c:tx>
          <c:spPr>
            <a:solidFill>
              <a:srgbClr val="2E4C3A"/>
            </a:solidFill>
            <a:ln>
              <a:noFill/>
            </a:ln>
          </c:spPr>
          <c:invertIfNegative val="0"/>
          <c:dLbls>
            <c:dLbl>
              <c:idx val="0"/>
              <c:layout>
                <c:manualLayout>
                  <c:x val="-3.5559499179567667E-3"/>
                  <c:y val="0.17673398538743412"/>
                </c:manualLayout>
              </c:layout>
              <c:tx>
                <c:rich>
                  <a:bodyPr/>
                  <a:lstStyle/>
                  <a:p>
                    <a:r>
                      <a:rPr lang="en-US">
                        <a:solidFill>
                          <a:schemeClr val="bg1"/>
                        </a:solidFill>
                      </a:rPr>
                      <a:t>37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10250817884407E-3"/>
                  <c:y val="0.180472310975064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827943837118E-3"/>
                  <c:y val="0.164373134067775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4154420797026318E-17"/>
                  <c:y val="0.17954017338457415"/>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37</c:v>
                </c:pt>
                <c:pt idx="1">
                  <c:v>23</c:v>
                </c:pt>
                <c:pt idx="2">
                  <c:v>14</c:v>
                </c:pt>
                <c:pt idx="3">
                  <c:v>15</c:v>
                </c:pt>
                <c:pt idx="4" formatCode="General">
                  <c:v>34</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34"/>
        <c:overlap val="-20"/>
        <c:axId val="112682496"/>
        <c:axId val="112680960"/>
      </c:barChart>
      <c:valAx>
        <c:axId val="112680960"/>
        <c:scaling>
          <c:orientation val="minMax"/>
        </c:scaling>
        <c:delete val="1"/>
        <c:axPos val="l"/>
        <c:numFmt formatCode="#,##0" sourceLinked="1"/>
        <c:majorTickMark val="out"/>
        <c:minorTickMark val="none"/>
        <c:tickLblPos val="nextTo"/>
        <c:crossAx val="112682496"/>
        <c:crosses val="autoZero"/>
        <c:crossBetween val="between"/>
      </c:valAx>
      <c:catAx>
        <c:axId val="112682496"/>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680960"/>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50688020793517E-2"/>
          <c:y val="0.3494072664420273"/>
          <c:w val="0.90841885080135132"/>
          <c:h val="0.44586992462241154"/>
        </c:manualLayout>
      </c:layout>
      <c:barChart>
        <c:barDir val="col"/>
        <c:grouping val="clustered"/>
        <c:varyColors val="0"/>
        <c:ser>
          <c:idx val="0"/>
          <c:order val="0"/>
          <c:tx>
            <c:strRef>
              <c:f>Лист1!$B$1</c:f>
              <c:strCache>
                <c:ptCount val="1"/>
                <c:pt idx="0">
                  <c:v>Продажи</c:v>
                </c:pt>
              </c:strCache>
            </c:strRef>
          </c:tx>
          <c:spPr>
            <a:solidFill>
              <a:srgbClr val="2E4C3A"/>
            </a:solidFill>
            <a:ln>
              <a:noFill/>
            </a:ln>
          </c:spPr>
          <c:invertIfNegative val="0"/>
          <c:dLbls>
            <c:dLbl>
              <c:idx val="0"/>
              <c:layout>
                <c:manualLayout>
                  <c:x val="-3.5559499179567667E-3"/>
                  <c:y val="0.17673398538743412"/>
                </c:manualLayout>
              </c:layout>
              <c:tx>
                <c:rich>
                  <a:bodyPr/>
                  <a:lstStyle/>
                  <a:p>
                    <a:r>
                      <a:rPr lang="en-US">
                        <a:solidFill>
                          <a:schemeClr val="bg1"/>
                        </a:solidFill>
                      </a:rPr>
                      <a:t>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962209820897E-3"/>
                  <c:y val="0.1449957225413342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995617052722778E-3"/>
                  <c:y val="4.7642160029331146E-3"/>
                </c:manualLayout>
              </c:layout>
              <c:tx>
                <c:rich>
                  <a:bodyPr/>
                  <a:lstStyle/>
                  <a:p>
                    <a:r>
                      <a:rPr lang="en-US">
                        <a:solidFill>
                          <a:schemeClr val="tx1"/>
                        </a:solidFill>
                      </a:rPr>
                      <a:t>1</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8.0896692057823936E-3"/>
                  <c:y val="2.1896490207674525E-3"/>
                </c:manualLayout>
              </c:layout>
              <c:tx>
                <c:rich>
                  <a:bodyPr/>
                  <a:lstStyle/>
                  <a:p>
                    <a:r>
                      <a:rPr lang="en-US">
                        <a:solidFill>
                          <a:schemeClr val="tx1"/>
                        </a:solidFill>
                      </a:rPr>
                      <a:t>0</a:t>
                    </a: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6</c:v>
                </c:pt>
                <c:pt idx="1">
                  <c:v>4</c:v>
                </c:pt>
                <c:pt idx="2">
                  <c:v>1</c:v>
                </c:pt>
                <c:pt idx="3">
                  <c:v>0</c:v>
                </c:pt>
                <c:pt idx="4" formatCode="General">
                  <c:v>10</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34"/>
        <c:overlap val="-20"/>
        <c:axId val="140865920"/>
        <c:axId val="112716416"/>
      </c:barChart>
      <c:valAx>
        <c:axId val="112716416"/>
        <c:scaling>
          <c:orientation val="minMax"/>
        </c:scaling>
        <c:delete val="1"/>
        <c:axPos val="l"/>
        <c:numFmt formatCode="#,##0" sourceLinked="1"/>
        <c:majorTickMark val="out"/>
        <c:minorTickMark val="none"/>
        <c:tickLblPos val="nextTo"/>
        <c:crossAx val="140865920"/>
        <c:crosses val="autoZero"/>
        <c:crossBetween val="between"/>
      </c:valAx>
      <c:catAx>
        <c:axId val="14086592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716416"/>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14800123668752E-2"/>
          <c:y val="0.33628224416212155"/>
          <c:w val="0.94269614102291222"/>
          <c:h val="0.56835394144161067"/>
        </c:manualLayout>
      </c:layout>
      <c:barChart>
        <c:barDir val="col"/>
        <c:grouping val="clustered"/>
        <c:varyColors val="0"/>
        <c:ser>
          <c:idx val="0"/>
          <c:order val="0"/>
          <c:tx>
            <c:strRef>
              <c:f>Лист1!$B$1</c:f>
              <c:strCache>
                <c:ptCount val="1"/>
                <c:pt idx="0">
                  <c:v>Продажи</c:v>
                </c:pt>
              </c:strCache>
            </c:strRef>
          </c:tx>
          <c:spPr>
            <a:solidFill>
              <a:srgbClr val="344E37"/>
            </a:solidFill>
            <a:ln>
              <a:noFill/>
            </a:ln>
          </c:spPr>
          <c:invertIfNegative val="0"/>
          <c:dLbls>
            <c:dLbl>
              <c:idx val="0"/>
              <c:layout>
                <c:manualLayout>
                  <c:x val="-7.3332560004968576E-3"/>
                  <c:y val="-2.8061396171632394E-3"/>
                </c:manualLayout>
              </c:layout>
              <c:tx>
                <c:rich>
                  <a:bodyPr/>
                  <a:lstStyle/>
                  <a:p>
                    <a:pPr>
                      <a:defRPr sz="1000" b="1">
                        <a:solidFill>
                          <a:srgbClr val="FF0000"/>
                        </a:solidFill>
                      </a:defRPr>
                    </a:pPr>
                    <a:r>
                      <a:rPr lang="en-US">
                        <a:solidFill>
                          <a:sysClr val="windowText" lastClr="000000"/>
                        </a:solidFill>
                      </a:rPr>
                      <a:t>3 164</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45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4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3164</c:v>
                </c:pt>
                <c:pt idx="1">
                  <c:v>3086</c:v>
                </c:pt>
                <c:pt idx="2">
                  <c:v>3002</c:v>
                </c:pt>
                <c:pt idx="3">
                  <c:v>2932</c:v>
                </c:pt>
                <c:pt idx="4" formatCode="General">
                  <c:v>2867</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112749952"/>
        <c:axId val="112748416"/>
      </c:barChart>
      <c:valAx>
        <c:axId val="112748416"/>
        <c:scaling>
          <c:orientation val="minMax"/>
        </c:scaling>
        <c:delete val="1"/>
        <c:axPos val="l"/>
        <c:numFmt formatCode="#,##0" sourceLinked="1"/>
        <c:majorTickMark val="out"/>
        <c:minorTickMark val="none"/>
        <c:tickLblPos val="nextTo"/>
        <c:crossAx val="112749952"/>
        <c:crosses val="autoZero"/>
        <c:crossBetween val="between"/>
      </c:valAx>
      <c:catAx>
        <c:axId val="112749952"/>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748416"/>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4013899425362533"/>
          <c:y val="0.3106639226914818"/>
          <c:w val="0.45986100574637478"/>
          <c:h val="0.65585838701980503"/>
        </c:manualLayout>
      </c:layout>
      <c:barChart>
        <c:barDir val="bar"/>
        <c:grouping val="clustered"/>
        <c:varyColors val="0"/>
        <c:ser>
          <c:idx val="0"/>
          <c:order val="0"/>
          <c:tx>
            <c:strRef>
              <c:f>Лист1!$B$1</c:f>
              <c:strCache>
                <c:ptCount val="1"/>
                <c:pt idx="0">
                  <c:v>2019</c:v>
                </c:pt>
              </c:strCache>
            </c:strRef>
          </c:tx>
          <c:spPr>
            <a:solidFill>
              <a:srgbClr val="426E54"/>
            </a:solidFill>
            <a:ln>
              <a:noFill/>
            </a:ln>
          </c:spPr>
          <c:invertIfNegative val="0"/>
          <c:dLbls>
            <c:dLbl>
              <c:idx val="0"/>
              <c:delete val="1"/>
              <c:extLst>
                <c:ext xmlns:c15="http://schemas.microsoft.com/office/drawing/2012/chart" uri="{CE6537A1-D6FC-4f65-9D91-7224C49458BB}"/>
              </c:extLst>
            </c:dLbl>
            <c:dLbl>
              <c:idx val="1"/>
              <c:layout>
                <c:manualLayout>
                  <c:x val="2.1808812359993637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392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Боградский район</c:v>
                </c:pt>
                <c:pt idx="1">
                  <c:v>Бейский район</c:v>
                </c:pt>
                <c:pt idx="2">
                  <c:v>Ширинский район</c:v>
                </c:pt>
                <c:pt idx="3">
                  <c:v>Орджоникидз. р-н</c:v>
                </c:pt>
                <c:pt idx="4">
                  <c:v>Таштыпский район</c:v>
                </c:pt>
                <c:pt idx="5">
                  <c:v>Аскизский район</c:v>
                </c:pt>
                <c:pt idx="6">
                  <c:v>г.Абаза</c:v>
                </c:pt>
                <c:pt idx="7">
                  <c:v>г.Сорск</c:v>
                </c:pt>
                <c:pt idx="8">
                  <c:v>Усть-Абаканск.р-н</c:v>
                </c:pt>
                <c:pt idx="9">
                  <c:v>г.Саяногорск</c:v>
                </c:pt>
                <c:pt idx="10">
                  <c:v>Алтайский район</c:v>
                </c:pt>
                <c:pt idx="11">
                  <c:v>г.Черногорск</c:v>
                </c:pt>
                <c:pt idx="12">
                  <c:v>г.Абакан</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6-62AD-4575-A696-E01F30997233}"/>
            </c:ext>
          </c:extLst>
        </c:ser>
        <c:ser>
          <c:idx val="1"/>
          <c:order val="1"/>
          <c:tx>
            <c:strRef>
              <c:f>Лист1!$C$1</c:f>
              <c:strCache>
                <c:ptCount val="1"/>
                <c:pt idx="0">
                  <c:v>2020</c:v>
                </c:pt>
              </c:strCache>
            </c:strRef>
          </c:tx>
          <c:spPr>
            <a:solidFill>
              <a:srgbClr val="344E37"/>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Боградский район</c:v>
                </c:pt>
                <c:pt idx="1">
                  <c:v>Бейский район</c:v>
                </c:pt>
                <c:pt idx="2">
                  <c:v>Ширинский район</c:v>
                </c:pt>
                <c:pt idx="3">
                  <c:v>Орджоникидз. р-н</c:v>
                </c:pt>
                <c:pt idx="4">
                  <c:v>Таштыпский район</c:v>
                </c:pt>
                <c:pt idx="5">
                  <c:v>Аскизский район</c:v>
                </c:pt>
                <c:pt idx="6">
                  <c:v>г.Абаза</c:v>
                </c:pt>
                <c:pt idx="7">
                  <c:v>г.Сорск</c:v>
                </c:pt>
                <c:pt idx="8">
                  <c:v>Усть-Абаканск.р-н</c:v>
                </c:pt>
                <c:pt idx="9">
                  <c:v>г.Саяногорск</c:v>
                </c:pt>
                <c:pt idx="10">
                  <c:v>Алтайский район</c:v>
                </c:pt>
                <c:pt idx="11">
                  <c:v>г.Черногорск</c:v>
                </c:pt>
                <c:pt idx="12">
                  <c:v>г.Абакан</c:v>
                </c:pt>
              </c:strCache>
            </c:strRef>
          </c:cat>
          <c:val>
            <c:numRef>
              <c:f>Лист1!$B$2:$B$14</c:f>
              <c:numCache>
                <c:formatCode>General</c:formatCode>
                <c:ptCount val="13"/>
                <c:pt idx="0">
                  <c:v>58.4</c:v>
                </c:pt>
                <c:pt idx="1">
                  <c:v>57.9</c:v>
                </c:pt>
                <c:pt idx="2">
                  <c:v>51.3</c:v>
                </c:pt>
                <c:pt idx="3">
                  <c:v>44.5</c:v>
                </c:pt>
                <c:pt idx="4">
                  <c:v>39.4</c:v>
                </c:pt>
                <c:pt idx="5">
                  <c:v>29</c:v>
                </c:pt>
                <c:pt idx="6">
                  <c:v>28.5</c:v>
                </c:pt>
                <c:pt idx="7">
                  <c:v>27.5</c:v>
                </c:pt>
                <c:pt idx="8">
                  <c:v>27.4</c:v>
                </c:pt>
                <c:pt idx="9">
                  <c:v>18.5</c:v>
                </c:pt>
                <c:pt idx="10">
                  <c:v>14.5</c:v>
                </c:pt>
                <c:pt idx="11">
                  <c:v>14.3</c:v>
                </c:pt>
                <c:pt idx="12">
                  <c:v>11.6</c:v>
                </c:pt>
              </c:numCache>
            </c:numRef>
          </c:val>
        </c:ser>
        <c:dLbls>
          <c:showLegendKey val="0"/>
          <c:showVal val="0"/>
          <c:showCatName val="0"/>
          <c:showSerName val="0"/>
          <c:showPercent val="0"/>
          <c:showBubbleSize val="0"/>
        </c:dLbls>
        <c:gapWidth val="16"/>
        <c:overlap val="100"/>
        <c:axId val="112802816"/>
        <c:axId val="112801280"/>
      </c:barChart>
      <c:valAx>
        <c:axId val="112801280"/>
        <c:scaling>
          <c:orientation val="minMax"/>
        </c:scaling>
        <c:delete val="1"/>
        <c:axPos val="b"/>
        <c:numFmt formatCode="General" sourceLinked="1"/>
        <c:majorTickMark val="out"/>
        <c:minorTickMark val="none"/>
        <c:tickLblPos val="nextTo"/>
        <c:crossAx val="112802816"/>
        <c:crosses val="autoZero"/>
        <c:crossBetween val="between"/>
      </c:valAx>
      <c:catAx>
        <c:axId val="112802816"/>
        <c:scaling>
          <c:orientation val="minMax"/>
        </c:scaling>
        <c:delete val="0"/>
        <c:axPos val="l"/>
        <c:numFmt formatCode="General" sourceLinked="1"/>
        <c:majorTickMark val="out"/>
        <c:minorTickMark val="none"/>
        <c:tickLblPos val="nextTo"/>
        <c:txPr>
          <a:bodyPr/>
          <a:lstStyle/>
          <a:p>
            <a:pPr>
              <a:defRPr b="1">
                <a:solidFill>
                  <a:schemeClr val="bg2">
                    <a:lumMod val="10000"/>
                  </a:schemeClr>
                </a:solidFill>
              </a:defRPr>
            </a:pPr>
            <a:endParaRPr lang="ru-RU"/>
          </a:p>
        </c:txPr>
        <c:crossAx val="112801280"/>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53980522869642E-3"/>
          <c:y val="0.46283571116533301"/>
          <c:w val="0.94269614102291222"/>
          <c:h val="0.34473425941354119"/>
        </c:manualLayout>
      </c:layout>
      <c:barChart>
        <c:barDir val="col"/>
        <c:grouping val="stacked"/>
        <c:varyColors val="0"/>
        <c:ser>
          <c:idx val="0"/>
          <c:order val="0"/>
          <c:tx>
            <c:strRef>
              <c:f>Лист1!$B$1</c:f>
              <c:strCache>
                <c:ptCount val="1"/>
                <c:pt idx="0">
                  <c:v>Продажи</c:v>
                </c:pt>
              </c:strCache>
            </c:strRef>
          </c:tx>
          <c:spPr>
            <a:solidFill>
              <a:srgbClr val="344E37"/>
            </a:solidFill>
            <a:ln>
              <a:noFill/>
            </a:ln>
          </c:spPr>
          <c:invertIfNegative val="0"/>
          <c:dLbls>
            <c:dLbl>
              <c:idx val="0"/>
              <c:layout>
                <c:manualLayout>
                  <c:x val="-1.1506254025939099E-2"/>
                  <c:y val="-2.8059686983571575E-3"/>
                </c:manualLayout>
              </c:layout>
              <c:tx>
                <c:rich>
                  <a:bodyPr/>
                  <a:lstStyle/>
                  <a:p>
                    <a:r>
                      <a:rPr lang="en-US">
                        <a:solidFill>
                          <a:schemeClr val="bg1"/>
                        </a:solidFill>
                      </a:rPr>
                      <a:t>334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37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392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375</c:v>
                </c:pt>
                <c:pt idx="1">
                  <c:v>323</c:v>
                </c:pt>
                <c:pt idx="2">
                  <c:v>267</c:v>
                </c:pt>
                <c:pt idx="3">
                  <c:v>336</c:v>
                </c:pt>
              </c:numCache>
            </c:numRef>
          </c:val>
          <c:extLst xmlns:c16r2="http://schemas.microsoft.com/office/drawing/2015/06/chart">
            <c:ext xmlns:c16="http://schemas.microsoft.com/office/drawing/2014/chart" uri="{C3380CC4-5D6E-409C-BE32-E72D297353CC}">
              <c16:uniqueId val="{00000006-62AD-4575-A696-E01F30997233}"/>
            </c:ext>
          </c:extLst>
        </c:ser>
        <c:ser>
          <c:idx val="1"/>
          <c:order val="1"/>
          <c:tx>
            <c:strRef>
              <c:f>Лист1!$C$1</c:f>
              <c:strCache>
                <c:ptCount val="1"/>
                <c:pt idx="0">
                  <c:v>Столбец1</c:v>
                </c:pt>
              </c:strCache>
            </c:strRef>
          </c:tx>
          <c:spPr>
            <a:solidFill>
              <a:sysClr val="window" lastClr="FFFFFF">
                <a:lumMod val="85000"/>
              </a:sys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88</c:v>
                </c:pt>
                <c:pt idx="1">
                  <c:v>97</c:v>
                </c:pt>
                <c:pt idx="2">
                  <c:v>80</c:v>
                </c:pt>
                <c:pt idx="3">
                  <c:v>124</c:v>
                </c:pt>
              </c:numCache>
            </c:numRef>
          </c:val>
        </c:ser>
        <c:dLbls>
          <c:showLegendKey val="0"/>
          <c:showVal val="0"/>
          <c:showCatName val="0"/>
          <c:showSerName val="0"/>
          <c:showPercent val="0"/>
          <c:showBubbleSize val="0"/>
        </c:dLbls>
        <c:gapWidth val="54"/>
        <c:overlap val="100"/>
        <c:axId val="112912640"/>
        <c:axId val="112911104"/>
      </c:barChart>
      <c:valAx>
        <c:axId val="112911104"/>
        <c:scaling>
          <c:orientation val="minMax"/>
        </c:scaling>
        <c:delete val="1"/>
        <c:axPos val="l"/>
        <c:numFmt formatCode="General" sourceLinked="1"/>
        <c:majorTickMark val="out"/>
        <c:minorTickMark val="none"/>
        <c:tickLblPos val="nextTo"/>
        <c:crossAx val="112912640"/>
        <c:crosses val="autoZero"/>
        <c:crossBetween val="between"/>
      </c:valAx>
      <c:catAx>
        <c:axId val="11291264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911104"/>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585476867857358E-2"/>
          <c:y val="0.33757748366560564"/>
          <c:w val="0.94269614102291222"/>
          <c:h val="0.38306681294213657"/>
        </c:manualLayout>
      </c:layout>
      <c:barChart>
        <c:barDir val="col"/>
        <c:grouping val="clustered"/>
        <c:varyColors val="0"/>
        <c:ser>
          <c:idx val="0"/>
          <c:order val="0"/>
          <c:tx>
            <c:strRef>
              <c:f>Лист1!$B$1</c:f>
              <c:strCache>
                <c:ptCount val="1"/>
                <c:pt idx="0">
                  <c:v>Продажи</c:v>
                </c:pt>
              </c:strCache>
            </c:strRef>
          </c:tx>
          <c:spPr>
            <a:solidFill>
              <a:srgbClr val="344E37"/>
            </a:solidFill>
          </c:spPr>
          <c:invertIfNegative val="0"/>
          <c:dLbls>
            <c:dLbl>
              <c:idx val="0"/>
              <c:layout>
                <c:manualLayout>
                  <c:x val="-1.1506254025939099E-2"/>
                  <c:y val="-2.8059686983571575E-3"/>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37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39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17</c:v>
                </c:pt>
                <c:pt idx="1">
                  <c:v>8</c:v>
                </c:pt>
                <c:pt idx="2">
                  <c:v>10</c:v>
                </c:pt>
                <c:pt idx="3">
                  <c:v>5</c:v>
                </c:pt>
                <c:pt idx="4" formatCode="General">
                  <c:v>11</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axId val="112964736"/>
        <c:axId val="112950656"/>
      </c:barChart>
      <c:valAx>
        <c:axId val="112950656"/>
        <c:scaling>
          <c:orientation val="minMax"/>
        </c:scaling>
        <c:delete val="1"/>
        <c:axPos val="l"/>
        <c:numFmt formatCode="#,##0" sourceLinked="1"/>
        <c:majorTickMark val="out"/>
        <c:minorTickMark val="none"/>
        <c:tickLblPos val="nextTo"/>
        <c:crossAx val="112964736"/>
        <c:crosses val="autoZero"/>
        <c:crossBetween val="between"/>
      </c:valAx>
      <c:catAx>
        <c:axId val="112964736"/>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950656"/>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08477731752763E-2"/>
          <c:y val="0.35477229468453847"/>
          <c:w val="0.84381120606369742"/>
          <c:h val="0.51211236000080118"/>
        </c:manualLayout>
      </c:layout>
      <c:barChart>
        <c:barDir val="col"/>
        <c:grouping val="clustered"/>
        <c:varyColors val="0"/>
        <c:ser>
          <c:idx val="0"/>
          <c:order val="0"/>
          <c:tx>
            <c:strRef>
              <c:f>Лист1!$B$1</c:f>
              <c:strCache>
                <c:ptCount val="1"/>
                <c:pt idx="0">
                  <c:v>2019</c:v>
                </c:pt>
              </c:strCache>
            </c:strRef>
          </c:tx>
          <c:spPr>
            <a:solidFill>
              <a:sysClr val="window" lastClr="FFFFFF">
                <a:lumMod val="75000"/>
              </a:sysClr>
            </a:solidFill>
            <a:ln>
              <a:noFill/>
            </a:ln>
          </c:spPr>
          <c:invertIfNegative val="0"/>
          <c:dLbls>
            <c:dLbl>
              <c:idx val="0"/>
              <c:layout>
                <c:manualLayout>
                  <c:x val="-3.0807760404357063E-3"/>
                  <c:y val="1.6457717560079764E-2"/>
                </c:manualLayout>
              </c:layout>
              <c:tx>
                <c:rich>
                  <a:bodyPr/>
                  <a:lstStyle/>
                  <a:p>
                    <a:r>
                      <a:rPr lang="en-US" sz="800"/>
                      <a:t>46,97</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78-479A-8658-2BE537AB7B5A}"/>
                </c:ext>
                <c:ext xmlns:c15="http://schemas.microsoft.com/office/drawing/2012/chart" uri="{CE6537A1-D6FC-4f65-9D91-7224C49458BB}"/>
              </c:extLst>
            </c:dLbl>
            <c:dLbl>
              <c:idx val="1"/>
              <c:layout>
                <c:manualLayout>
                  <c:x val="2.1803435707977289E-3"/>
                  <c:y val="1.1583552055993009E-2"/>
                </c:manualLayout>
              </c:layout>
              <c:tx>
                <c:rich>
                  <a:bodyPr/>
                  <a:lstStyle/>
                  <a:p>
                    <a:r>
                      <a:rPr lang="en-US" sz="800"/>
                      <a:t>44,4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5.3591405339735408E-3"/>
                  <c:y val="1.4180794968196544E-2"/>
                </c:manualLayout>
              </c:layout>
              <c:tx>
                <c:rich>
                  <a:bodyPr/>
                  <a:lstStyle/>
                  <a:p>
                    <a:r>
                      <a:rPr lang="en-US" sz="800"/>
                      <a:t>7,73</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B78-479A-8658-2BE537AB7B5A}"/>
                </c:ext>
                <c:ext xmlns:c15="http://schemas.microsoft.com/office/drawing/2012/chart" uri="{CE6537A1-D6FC-4f65-9D91-7224C49458BB}"/>
              </c:extLst>
            </c:dLbl>
            <c:dLbl>
              <c:idx val="3"/>
              <c:layout>
                <c:manualLayout>
                  <c:x val="-2.1063717746181492E-3"/>
                  <c:y val="-4.6620046620046629E-3"/>
                </c:manualLayout>
              </c:layout>
              <c:tx>
                <c:rich>
                  <a:bodyPr/>
                  <a:lstStyle/>
                  <a:p>
                    <a:r>
                      <a:rPr lang="en-US" sz="800"/>
                      <a:t>0,2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78-479A-8658-2BE537AB7B5A}"/>
                </c:ext>
                <c:ext xmlns:c15="http://schemas.microsoft.com/office/drawing/2012/chart" uri="{CE6537A1-D6FC-4f65-9D91-7224C49458BB}"/>
              </c:extLst>
            </c:dLbl>
            <c:dLbl>
              <c:idx val="4"/>
              <c:layout>
                <c:manualLayout>
                  <c:x val="-1.0531858873091099E-2"/>
                  <c:y val="-9.32400932400936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78-479A-8658-2BE537AB7B5A}"/>
                </c:ext>
                <c:ext xmlns:c15="http://schemas.microsoft.com/office/drawing/2012/chart" uri="{CE6537A1-D6FC-4f65-9D91-7224C49458BB}"/>
              </c:extLst>
            </c:dLbl>
            <c:dLbl>
              <c:idx val="6"/>
              <c:layout>
                <c:manualLayout>
                  <c:x val="0"/>
                  <c:y val="0.1597190463995324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B78-479A-8658-2BE537AB7B5A}"/>
                </c:ext>
                <c:ext xmlns:c15="http://schemas.microsoft.com/office/drawing/2012/chart" uri="{CE6537A1-D6FC-4f65-9D91-7224C49458BB}"/>
              </c:extLst>
            </c:dLbl>
            <c:dLbl>
              <c:idx val="7"/>
              <c:layout>
                <c:manualLayout>
                  <c:x val="0"/>
                  <c:y val="0.2323183531047355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78-479A-8658-2BE537AB7B5A}"/>
                </c:ext>
                <c:ext xmlns:c15="http://schemas.microsoft.com/office/drawing/2012/chart" uri="{CE6537A1-D6FC-4f65-9D91-7224C49458BB}"/>
              </c:extLst>
            </c:dLbl>
            <c:dLbl>
              <c:idx val="8"/>
              <c:layout>
                <c:manualLayout>
                  <c:x val="2.1378941742383802E-3"/>
                  <c:y val="0.2758779371278589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78-479A-8658-2BE537AB7B5A}"/>
                </c:ext>
                <c:ext xmlns:c15="http://schemas.microsoft.com/office/drawing/2012/chart" uri="{CE6537A1-D6FC-4f65-9D91-7224C49458BB}"/>
              </c:extLst>
            </c:dLbl>
            <c:spPr>
              <a:noFill/>
              <a:ln>
                <a:noFill/>
              </a:ln>
              <a:effectLst/>
            </c:spPr>
            <c:txPr>
              <a:bodyPr/>
              <a:lstStyle/>
              <a:p>
                <a:pPr>
                  <a:defRPr sz="8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I группа </c:v>
                </c:pt>
                <c:pt idx="1">
                  <c:v>II группа </c:v>
                </c:pt>
                <c:pt idx="2">
                  <c:v>III группа</c:v>
                </c:pt>
                <c:pt idx="3">
                  <c:v>IV группа</c:v>
                </c:pt>
                <c:pt idx="4">
                  <c:v>V группа</c:v>
                </c:pt>
              </c:strCache>
            </c:strRef>
          </c:cat>
          <c:val>
            <c:numRef>
              <c:f>Лист1!$B$2:$B$6</c:f>
              <c:numCache>
                <c:formatCode>General</c:formatCode>
                <c:ptCount val="5"/>
                <c:pt idx="0">
                  <c:v>37.619999999999997</c:v>
                </c:pt>
                <c:pt idx="1">
                  <c:v>53.92</c:v>
                </c:pt>
                <c:pt idx="2">
                  <c:v>7.35</c:v>
                </c:pt>
                <c:pt idx="3">
                  <c:v>0.4</c:v>
                </c:pt>
                <c:pt idx="4">
                  <c:v>0.71</c:v>
                </c:pt>
              </c:numCache>
            </c:numRef>
          </c:val>
          <c:extLst xmlns:c16r2="http://schemas.microsoft.com/office/drawing/2015/06/chart">
            <c:ext xmlns:c16="http://schemas.microsoft.com/office/drawing/2014/chart" uri="{C3380CC4-5D6E-409C-BE32-E72D297353CC}">
              <c16:uniqueId val="{00000008-9B78-479A-8658-2BE537AB7B5A}"/>
            </c:ext>
          </c:extLst>
        </c:ser>
        <c:ser>
          <c:idx val="1"/>
          <c:order val="1"/>
          <c:tx>
            <c:strRef>
              <c:f>Лист1!$C$1</c:f>
              <c:strCache>
                <c:ptCount val="1"/>
                <c:pt idx="0">
                  <c:v>2020</c:v>
                </c:pt>
              </c:strCache>
            </c:strRef>
          </c:tx>
          <c:spPr>
            <a:solidFill>
              <a:srgbClr val="3E584A"/>
            </a:solidFill>
          </c:spPr>
          <c:invertIfNegative val="0"/>
          <c:dLbls>
            <c:dLbl>
              <c:idx val="0"/>
              <c:layout>
                <c:manualLayout>
                  <c:x val="6.3191153238546646E-3"/>
                  <c:y val="1.6016016016016023E-2"/>
                </c:manualLayout>
              </c:layout>
              <c:tx>
                <c:rich>
                  <a:bodyPr/>
                  <a:lstStyle/>
                  <a:p>
                    <a:r>
                      <a:rPr lang="en-US" sz="800"/>
                      <a:t>37,62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6.3191153238546646E-3"/>
                  <c:y val="4.0040040040040074E-3"/>
                </c:manualLayout>
              </c:layout>
              <c:tx>
                <c:rich>
                  <a:bodyPr/>
                  <a:lstStyle/>
                  <a:p>
                    <a:r>
                      <a:rPr lang="en-US" sz="800"/>
                      <a:t>53,91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7.7232739536803999E-17"/>
                  <c:y val="1.6016016016016023E-2"/>
                </c:manualLayout>
              </c:layout>
              <c:tx>
                <c:rich>
                  <a:bodyPr/>
                  <a:lstStyle/>
                  <a:p>
                    <a:r>
                      <a:rPr lang="en-US" sz="800"/>
                      <a:t>7,35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sz="800"/>
                      <a:t>0,4</a:t>
                    </a:r>
                    <a:endParaRPr lang="en-US"/>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I группа </c:v>
                </c:pt>
                <c:pt idx="1">
                  <c:v>II группа </c:v>
                </c:pt>
                <c:pt idx="2">
                  <c:v>III группа</c:v>
                </c:pt>
                <c:pt idx="3">
                  <c:v>IV группа</c:v>
                </c:pt>
                <c:pt idx="4">
                  <c:v>V группа</c:v>
                </c:pt>
              </c:strCache>
            </c:strRef>
          </c:cat>
          <c:val>
            <c:numRef>
              <c:f>Лист1!$C$2:$C$6</c:f>
              <c:numCache>
                <c:formatCode>General</c:formatCode>
                <c:ptCount val="5"/>
                <c:pt idx="0">
                  <c:v>46.97</c:v>
                </c:pt>
                <c:pt idx="1">
                  <c:v>44.4</c:v>
                </c:pt>
                <c:pt idx="2">
                  <c:v>7.73</c:v>
                </c:pt>
                <c:pt idx="3">
                  <c:v>0.21</c:v>
                </c:pt>
                <c:pt idx="4">
                  <c:v>0.69</c:v>
                </c:pt>
              </c:numCache>
            </c:numRef>
          </c:val>
          <c:extLst xmlns:c16r2="http://schemas.microsoft.com/office/drawing/2015/06/chart">
            <c:ext xmlns:c16="http://schemas.microsoft.com/office/drawing/2014/chart" uri="{C3380CC4-5D6E-409C-BE32-E72D297353CC}">
              <c16:uniqueId val="{00000009-9B78-479A-8658-2BE537AB7B5A}"/>
            </c:ext>
          </c:extLst>
        </c:ser>
        <c:ser>
          <c:idx val="2"/>
          <c:order val="2"/>
          <c:tx>
            <c:strRef>
              <c:f>Лист1!$D$1</c:f>
              <c:strCache>
                <c:ptCount val="1"/>
                <c:pt idx="0">
                  <c:v>2021</c:v>
                </c:pt>
              </c:strCache>
            </c:strRef>
          </c:tx>
          <c:spPr>
            <a:solidFill>
              <a:sysClr val="window" lastClr="FFFFFF">
                <a:lumMod val="50000"/>
              </a:sysClr>
            </a:solidFill>
          </c:spPr>
          <c:invertIfNegative val="0"/>
          <c:dLbls>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I группа </c:v>
                </c:pt>
                <c:pt idx="1">
                  <c:v>II группа </c:v>
                </c:pt>
                <c:pt idx="2">
                  <c:v>III группа</c:v>
                </c:pt>
                <c:pt idx="3">
                  <c:v>IV группа</c:v>
                </c:pt>
                <c:pt idx="4">
                  <c:v>V группа</c:v>
                </c:pt>
              </c:strCache>
            </c:strRef>
          </c:cat>
          <c:val>
            <c:numRef>
              <c:f>Лист1!$D$2:$D$6</c:f>
              <c:numCache>
                <c:formatCode>General</c:formatCode>
                <c:ptCount val="5"/>
                <c:pt idx="0">
                  <c:v>31.89</c:v>
                </c:pt>
                <c:pt idx="1">
                  <c:v>55.59</c:v>
                </c:pt>
                <c:pt idx="2">
                  <c:v>7.55</c:v>
                </c:pt>
                <c:pt idx="3">
                  <c:v>0.92</c:v>
                </c:pt>
                <c:pt idx="4">
                  <c:v>1.4</c:v>
                </c:pt>
              </c:numCache>
            </c:numRef>
          </c:val>
        </c:ser>
        <c:dLbls>
          <c:showLegendKey val="0"/>
          <c:showVal val="0"/>
          <c:showCatName val="0"/>
          <c:showSerName val="0"/>
          <c:showPercent val="0"/>
          <c:showBubbleSize val="0"/>
        </c:dLbls>
        <c:gapWidth val="54"/>
        <c:overlap val="-20"/>
        <c:axId val="141267712"/>
        <c:axId val="141245440"/>
      </c:barChart>
      <c:valAx>
        <c:axId val="141245440"/>
        <c:scaling>
          <c:orientation val="minMax"/>
        </c:scaling>
        <c:delete val="1"/>
        <c:axPos val="l"/>
        <c:numFmt formatCode="General" sourceLinked="1"/>
        <c:majorTickMark val="out"/>
        <c:minorTickMark val="none"/>
        <c:tickLblPos val="nextTo"/>
        <c:crossAx val="141267712"/>
        <c:crosses val="autoZero"/>
        <c:crossBetween val="between"/>
      </c:valAx>
      <c:catAx>
        <c:axId val="141267712"/>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41245440"/>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830950456087507E-2"/>
          <c:y val="0.51305037212814153"/>
          <c:w val="0.94269614102291266"/>
          <c:h val="0.29988944018983926"/>
        </c:manualLayout>
      </c:layout>
      <c:barChart>
        <c:barDir val="col"/>
        <c:grouping val="clustered"/>
        <c:varyColors val="0"/>
        <c:ser>
          <c:idx val="0"/>
          <c:order val="0"/>
          <c:tx>
            <c:strRef>
              <c:f>Лист1!$B$1</c:f>
              <c:strCache>
                <c:ptCount val="1"/>
                <c:pt idx="0">
                  <c:v>Продажи</c:v>
                </c:pt>
              </c:strCache>
            </c:strRef>
          </c:tx>
          <c:spPr>
            <a:solidFill>
              <a:srgbClr val="426E54"/>
            </a:solidFill>
            <a:ln>
              <a:noFill/>
            </a:ln>
          </c:spPr>
          <c:invertIfNegative val="0"/>
          <c:dPt>
            <c:idx val="0"/>
            <c:invertIfNegative val="0"/>
            <c:bubble3D val="0"/>
            <c:extLst xmlns:c16r2="http://schemas.microsoft.com/office/drawing/2015/06/chart">
              <c:ext xmlns:c16="http://schemas.microsoft.com/office/drawing/2014/chart" uri="{C3380CC4-5D6E-409C-BE32-E72D297353CC}">
                <c16:uniqueId val="{00000001-62AD-4575-A696-E01F30997233}"/>
              </c:ext>
            </c:extLst>
          </c:dPt>
          <c:dPt>
            <c:idx val="1"/>
            <c:invertIfNegative val="0"/>
            <c:bubble3D val="0"/>
            <c:extLst xmlns:c16r2="http://schemas.microsoft.com/office/drawing/2015/06/chart">
              <c:ext xmlns:c16="http://schemas.microsoft.com/office/drawing/2014/chart" uri="{C3380CC4-5D6E-409C-BE32-E72D297353CC}">
                <c16:uniqueId val="{00000003-62AD-4575-A696-E01F30997233}"/>
              </c:ext>
            </c:extLst>
          </c:dPt>
          <c:dPt>
            <c:idx val="2"/>
            <c:invertIfNegative val="0"/>
            <c:bubble3D val="0"/>
            <c:extLst xmlns:c16r2="http://schemas.microsoft.com/office/drawing/2015/06/chart">
              <c:ext xmlns:c16="http://schemas.microsoft.com/office/drawing/2014/chart" uri="{C3380CC4-5D6E-409C-BE32-E72D297353CC}">
                <c16:uniqueId val="{00000005-62AD-4575-A696-E01F30997233}"/>
              </c:ext>
            </c:extLst>
          </c:dPt>
          <c:dLbls>
            <c:dLbl>
              <c:idx val="0"/>
              <c:layout>
                <c:manualLayout>
                  <c:x val="-2.1333664042035437E-3"/>
                  <c:y val="-8.4238697690878529E-3"/>
                </c:manualLayout>
              </c:layout>
              <c:tx>
                <c:rich>
                  <a:bodyPr/>
                  <a:lstStyle/>
                  <a:p>
                    <a:r>
                      <a:rPr lang="en-US">
                        <a:solidFill>
                          <a:sysClr val="windowText" lastClr="000000"/>
                        </a:solidFill>
                      </a:rPr>
                      <a:t>2373</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15E-3"/>
                  <c:y val="-4.432293185574031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85E-3"/>
                  <c:y val="6.172839506172839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2373</c:v>
                </c:pt>
                <c:pt idx="1">
                  <c:v>2342</c:v>
                </c:pt>
                <c:pt idx="2">
                  <c:v>2404</c:v>
                </c:pt>
                <c:pt idx="3">
                  <c:v>2465</c:v>
                </c:pt>
                <c:pt idx="4" formatCode="General">
                  <c:v>2525</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140994048"/>
        <c:axId val="140992512"/>
      </c:barChart>
      <c:valAx>
        <c:axId val="140992512"/>
        <c:scaling>
          <c:orientation val="minMax"/>
        </c:scaling>
        <c:delete val="1"/>
        <c:axPos val="l"/>
        <c:numFmt formatCode="#,##0" sourceLinked="1"/>
        <c:majorTickMark val="out"/>
        <c:minorTickMark val="none"/>
        <c:tickLblPos val="nextTo"/>
        <c:crossAx val="140994048"/>
        <c:crosses val="autoZero"/>
        <c:crossBetween val="between"/>
      </c:valAx>
      <c:catAx>
        <c:axId val="140994048"/>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40992512"/>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95319951203143E-4"/>
          <c:y val="0.51400012498437697"/>
          <c:w val="0.94269614102291222"/>
          <c:h val="0.32956577222148242"/>
        </c:manualLayout>
      </c:layout>
      <c:barChart>
        <c:barDir val="col"/>
        <c:grouping val="clustered"/>
        <c:varyColors val="0"/>
        <c:ser>
          <c:idx val="0"/>
          <c:order val="0"/>
          <c:tx>
            <c:strRef>
              <c:f>Лист1!$B$1</c:f>
              <c:strCache>
                <c:ptCount val="1"/>
                <c:pt idx="0">
                  <c:v>Продажи</c:v>
                </c:pt>
              </c:strCache>
            </c:strRef>
          </c:tx>
          <c:spPr>
            <a:solidFill>
              <a:srgbClr val="426E54"/>
            </a:solidFill>
            <a:ln>
              <a:noFill/>
            </a:ln>
          </c:spPr>
          <c:invertIfNegative val="0"/>
          <c:dLbls>
            <c:dLbl>
              <c:idx val="0"/>
              <c:layout>
                <c:manualLayout>
                  <c:x val="-1.1506254025939102E-2"/>
                  <c:y val="-2.8059686983571575E-3"/>
                </c:manualLayout>
              </c:layout>
              <c:tx>
                <c:rich>
                  <a:bodyPr/>
                  <a:lstStyle/>
                  <a:p>
                    <a:r>
                      <a:rPr lang="en-US">
                        <a:solidFill>
                          <a:srgbClr val="0F1B10"/>
                        </a:solidFill>
                      </a:rPr>
                      <a:t>334</a:t>
                    </a:r>
                    <a:endParaRPr lang="en-US"/>
                  </a:p>
                </c:rich>
              </c:tx>
              <c:showLegendKey val="0"/>
              <c:showVal val="1"/>
              <c:showCatName val="0"/>
              <c:showSerName val="0"/>
              <c:showPercent val="0"/>
              <c:showBubbleSize val="0"/>
            </c:dLbl>
            <c:dLbl>
              <c:idx val="1"/>
              <c:layout>
                <c:manualLayout>
                  <c:x val="2.1808812359993645E-3"/>
                  <c:y val="-4.4322931855740461E-3"/>
                </c:manualLayout>
              </c:layout>
              <c:showLegendKey val="0"/>
              <c:showVal val="1"/>
              <c:showCatName val="0"/>
              <c:showSerName val="0"/>
              <c:showPercent val="0"/>
              <c:showBubbleSize val="0"/>
            </c:dLbl>
            <c:dLbl>
              <c:idx val="2"/>
              <c:layout>
                <c:manualLayout>
                  <c:x val="-1.1463951621431998E-3"/>
                  <c:y val="6.1728395061728409E-3"/>
                </c:manualLayout>
              </c:layout>
              <c:showLegendKey val="0"/>
              <c:showVal val="1"/>
              <c:showCatName val="0"/>
              <c:showSerName val="0"/>
              <c:showPercent val="0"/>
              <c:showBubbleSize val="0"/>
            </c:dLbl>
            <c:dLbl>
              <c:idx val="3"/>
              <c:tx>
                <c:rich>
                  <a:bodyPr/>
                  <a:lstStyle/>
                  <a:p>
                    <a:r>
                      <a:rPr lang="en-US">
                        <a:solidFill>
                          <a:srgbClr val="0F1B10"/>
                        </a:solidFill>
                      </a:rPr>
                      <a:t>129</a:t>
                    </a:r>
                    <a:endParaRPr lang="en-US">
                      <a:solidFill>
                        <a:srgbClr val="003300"/>
                      </a:solidFill>
                    </a:endParaRPr>
                  </a:p>
                </c:rich>
              </c:tx>
              <c:showLegendKey val="0"/>
              <c:showVal val="1"/>
              <c:showCatName val="0"/>
              <c:showSerName val="0"/>
              <c:showPercent val="0"/>
              <c:showBubbleSize val="0"/>
            </c:dLbl>
            <c:dLbl>
              <c:idx val="4"/>
              <c:delete val="1"/>
            </c:dLbl>
            <c:spPr>
              <a:noFill/>
              <a:ln>
                <a:noFill/>
              </a:ln>
              <a:effectLst/>
            </c:spPr>
            <c:txPr>
              <a:bodyPr/>
              <a:lstStyle/>
              <a:p>
                <a:pPr>
                  <a:defRPr sz="1000" b="1">
                    <a:solidFill>
                      <a:srgbClr val="0F1B10"/>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254</c:v>
                </c:pt>
                <c:pt idx="1">
                  <c:v>105</c:v>
                </c:pt>
                <c:pt idx="2">
                  <c:v>163</c:v>
                </c:pt>
                <c:pt idx="3" formatCode="#,##0">
                  <c:v>129</c:v>
                </c:pt>
                <c:pt idx="4">
                  <c:v>191</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112382336"/>
        <c:axId val="112355968"/>
      </c:barChart>
      <c:valAx>
        <c:axId val="112355968"/>
        <c:scaling>
          <c:orientation val="minMax"/>
        </c:scaling>
        <c:delete val="1"/>
        <c:axPos val="l"/>
        <c:numFmt formatCode="General" sourceLinked="1"/>
        <c:majorTickMark val="out"/>
        <c:minorTickMark val="none"/>
        <c:tickLblPos val="nextTo"/>
        <c:crossAx val="112382336"/>
        <c:crosses val="autoZero"/>
        <c:crossBetween val="between"/>
      </c:valAx>
      <c:catAx>
        <c:axId val="112382336"/>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355968"/>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2021</a:t>
            </a:r>
            <a:endParaRPr lang="en-US"/>
          </a:p>
        </c:rich>
      </c:tx>
      <c:layout>
        <c:manualLayout>
          <c:xMode val="edge"/>
          <c:yMode val="edge"/>
          <c:x val="0.39218619177979097"/>
          <c:y val="3.7735849056603772E-2"/>
        </c:manualLayout>
      </c:layout>
      <c:overlay val="0"/>
    </c:title>
    <c:autoTitleDeleted val="0"/>
    <c:plotArea>
      <c:layout>
        <c:manualLayout>
          <c:layoutTarget val="inner"/>
          <c:xMode val="edge"/>
          <c:yMode val="edge"/>
          <c:x val="0.48541039896894611"/>
          <c:y val="0.21625942983542151"/>
          <c:w val="0.50025268346832985"/>
          <c:h val="0.70977181598228556"/>
        </c:manualLayout>
      </c:layout>
      <c:barChart>
        <c:barDir val="bar"/>
        <c:grouping val="stacked"/>
        <c:varyColors val="0"/>
        <c:ser>
          <c:idx val="0"/>
          <c:order val="0"/>
          <c:tx>
            <c:strRef>
              <c:f>Лист1!$B$1</c:f>
              <c:strCache>
                <c:ptCount val="1"/>
                <c:pt idx="0">
                  <c:v>2018</c:v>
                </c:pt>
              </c:strCache>
            </c:strRef>
          </c:tx>
          <c:spPr>
            <a:solidFill>
              <a:srgbClr val="395D48"/>
            </a:solidFill>
            <a:ln>
              <a:noFill/>
            </a:ln>
          </c:spPr>
          <c:invertIfNegative val="0"/>
          <c:cat>
            <c:strRef>
              <c:f>Лист1!$A$2:$A$14</c:f>
              <c:strCache>
                <c:ptCount val="13"/>
                <c:pt idx="0">
                  <c:v>г.Абакан</c:v>
                </c:pt>
                <c:pt idx="1">
                  <c:v>г. Черногорск</c:v>
                </c:pt>
                <c:pt idx="2">
                  <c:v>г. Саяногрск</c:v>
                </c:pt>
                <c:pt idx="3">
                  <c:v>Усть-Абакан. р-н</c:v>
                </c:pt>
                <c:pt idx="4">
                  <c:v>Алтайский район</c:v>
                </c:pt>
                <c:pt idx="5">
                  <c:v>Ширинский район</c:v>
                </c:pt>
                <c:pt idx="6">
                  <c:v>г. Сорск</c:v>
                </c:pt>
                <c:pt idx="7">
                  <c:v>Боградский район</c:v>
                </c:pt>
                <c:pt idx="8">
                  <c:v>Бейский район </c:v>
                </c:pt>
                <c:pt idx="9">
                  <c:v>Таштыпский район</c:v>
                </c:pt>
                <c:pt idx="10">
                  <c:v>Аскизский район</c:v>
                </c:pt>
                <c:pt idx="11">
                  <c:v>г. Абаза</c:v>
                </c:pt>
                <c:pt idx="12">
                  <c:v>Орджоникид. р-н</c:v>
                </c:pt>
              </c:strCache>
            </c:strRef>
          </c:cat>
          <c:val>
            <c:numRef>
              <c:f>Лист1!$B$2:$B$14</c:f>
              <c:numCache>
                <c:formatCode>General</c:formatCode>
                <c:ptCount val="13"/>
                <c:pt idx="0">
                  <c:v>429</c:v>
                </c:pt>
                <c:pt idx="1">
                  <c:v>67</c:v>
                </c:pt>
                <c:pt idx="2">
                  <c:v>64</c:v>
                </c:pt>
                <c:pt idx="3">
                  <c:v>64</c:v>
                </c:pt>
                <c:pt idx="4">
                  <c:v>58</c:v>
                </c:pt>
                <c:pt idx="5">
                  <c:v>48</c:v>
                </c:pt>
                <c:pt idx="6">
                  <c:v>47</c:v>
                </c:pt>
                <c:pt idx="7">
                  <c:v>37</c:v>
                </c:pt>
                <c:pt idx="8">
                  <c:v>32</c:v>
                </c:pt>
                <c:pt idx="9">
                  <c:v>20</c:v>
                </c:pt>
                <c:pt idx="10">
                  <c:v>27</c:v>
                </c:pt>
                <c:pt idx="11">
                  <c:v>17</c:v>
                </c:pt>
                <c:pt idx="12">
                  <c:v>11</c:v>
                </c:pt>
              </c:numCache>
            </c:numRef>
          </c:val>
          <c:extLst xmlns:c16r2="http://schemas.microsoft.com/office/drawing/2015/06/chart">
            <c:ext xmlns:c16="http://schemas.microsoft.com/office/drawing/2014/chart" uri="{C3380CC4-5D6E-409C-BE32-E72D297353CC}">
              <c16:uniqueId val="{00000009-44CF-4229-A5F2-4512E10A9B49}"/>
            </c:ext>
          </c:extLst>
        </c:ser>
        <c:dLbls>
          <c:showLegendKey val="0"/>
          <c:showVal val="0"/>
          <c:showCatName val="0"/>
          <c:showSerName val="0"/>
          <c:showPercent val="0"/>
          <c:showBubbleSize val="0"/>
        </c:dLbls>
        <c:gapWidth val="300"/>
        <c:overlap val="100"/>
        <c:serLines/>
        <c:axId val="111878912"/>
        <c:axId val="111877120"/>
      </c:barChart>
      <c:valAx>
        <c:axId val="111877120"/>
        <c:scaling>
          <c:orientation val="minMax"/>
        </c:scaling>
        <c:delete val="0"/>
        <c:axPos val="b"/>
        <c:majorGridlines/>
        <c:numFmt formatCode="General" sourceLinked="1"/>
        <c:majorTickMark val="out"/>
        <c:minorTickMark val="none"/>
        <c:tickLblPos val="none"/>
        <c:crossAx val="111878912"/>
        <c:crosses val="autoZero"/>
        <c:crossBetween val="between"/>
      </c:valAx>
      <c:catAx>
        <c:axId val="111878912"/>
        <c:scaling>
          <c:orientation val="minMax"/>
        </c:scaling>
        <c:delete val="0"/>
        <c:axPos val="l"/>
        <c:numFmt formatCode="General" sourceLinked="1"/>
        <c:majorTickMark val="none"/>
        <c:minorTickMark val="none"/>
        <c:tickLblPos val="nextTo"/>
        <c:crossAx val="111877120"/>
        <c:crosses val="autoZero"/>
        <c:auto val="1"/>
        <c:lblAlgn val="l"/>
        <c:lblOffset val="100"/>
        <c:noMultiLvlLbl val="0"/>
      </c:catAx>
    </c:plotArea>
    <c:plotVisOnly val="1"/>
    <c:dispBlanksAs val="zero"/>
    <c:showDLblsOverMax val="0"/>
  </c:chart>
  <c:spPr>
    <a:solidFill>
      <a:sysClr val="window" lastClr="FFFFFF"/>
    </a:solidFill>
    <a:ln>
      <a:noFill/>
    </a:ln>
  </c:spPr>
  <c:txPr>
    <a:bodyPr/>
    <a:lstStyle/>
    <a:p>
      <a:pPr>
        <a:defRPr>
          <a:latin typeface="Cambria Math" pitchFamily="18" charset="0"/>
          <a:ea typeface="Cambria Math"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746270692541384"/>
          <c:y val="0.11790450825999692"/>
          <c:w val="0.74253729684440961"/>
          <c:h val="0.85243407537020821"/>
        </c:manualLayout>
      </c:layout>
      <c:barChart>
        <c:barDir val="bar"/>
        <c:grouping val="stacked"/>
        <c:varyColors val="0"/>
        <c:ser>
          <c:idx val="0"/>
          <c:order val="0"/>
          <c:tx>
            <c:strRef>
              <c:f>Лист1!$B$1</c:f>
              <c:strCache>
                <c:ptCount val="1"/>
                <c:pt idx="0">
                  <c:v>2018</c:v>
                </c:pt>
              </c:strCache>
            </c:strRef>
          </c:tx>
          <c:spPr>
            <a:solidFill>
              <a:srgbClr val="395D48"/>
            </a:solidFill>
            <a:ln>
              <a:noFill/>
            </a:ln>
          </c:spPr>
          <c:invertIfNegative val="0"/>
          <c:dLbls>
            <c:dLbl>
              <c:idx val="0"/>
              <c:layout>
                <c:manualLayout>
                  <c:x val="-3.1468088432519662E-3"/>
                  <c:y val="-2.805817305623682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CF-4229-A5F2-4512E10A9B49}"/>
                </c:ext>
                <c:ext xmlns:c15="http://schemas.microsoft.com/office/drawing/2012/chart" uri="{CE6537A1-D6FC-4f65-9D91-7224C49458BB}"/>
              </c:extLst>
            </c:dLbl>
            <c:dLbl>
              <c:idx val="1"/>
              <c:layout>
                <c:manualLayout>
                  <c:x val="-1.4617149234298469E-2"/>
                  <c:y val="-4.43237316854381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4CF-4229-A5F2-4512E10A9B49}"/>
                </c:ext>
                <c:ext xmlns:c15="http://schemas.microsoft.com/office/drawing/2012/chart" uri="{CE6537A1-D6FC-4f65-9D91-7224C49458BB}"/>
              </c:extLst>
            </c:dLbl>
            <c:dLbl>
              <c:idx val="2"/>
              <c:layout>
                <c:manualLayout>
                  <c:x val="-9.5486184290021724E-3"/>
                  <c:y val="-6.485219037365504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4CF-4229-A5F2-4512E10A9B49}"/>
                </c:ext>
                <c:ext xmlns:c15="http://schemas.microsoft.com/office/drawing/2012/chart" uri="{CE6537A1-D6FC-4f65-9D91-7224C49458BB}"/>
              </c:extLst>
            </c:dLbl>
            <c:dLbl>
              <c:idx val="3"/>
              <c:layout>
                <c:manualLayout>
                  <c:x val="-4.2058485494500444E-3"/>
                  <c:y val="-4.21960154943976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B39-4BB6-A3DB-EB509851A5A3}"/>
                </c:ext>
                <c:ext xmlns:c15="http://schemas.microsoft.com/office/drawing/2012/chart" uri="{CE6537A1-D6FC-4f65-9D91-7224C49458BB}"/>
              </c:extLst>
            </c:dLbl>
            <c:dLbl>
              <c:idx val="4"/>
              <c:layout>
                <c:manualLayout>
                  <c:x val="-4.2066750406757657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B39-4BB6-A3DB-EB509851A5A3}"/>
                </c:ext>
                <c:ext xmlns:c15="http://schemas.microsoft.com/office/drawing/2012/chart" uri="{CE6537A1-D6FC-4f65-9D91-7224C49458BB}"/>
              </c:extLst>
            </c:dLbl>
            <c:dLbl>
              <c:idx val="5"/>
              <c:layout>
                <c:manualLayout>
                  <c:x val="-2.7300162273287219E-2"/>
                  <c:y val="-9.80853659337166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B39-4BB6-A3DB-EB509851A5A3}"/>
                </c:ext>
                <c:ext xmlns:c15="http://schemas.microsoft.com/office/drawing/2012/chart" uri="{CE6537A1-D6FC-4f65-9D91-7224C49458BB}"/>
              </c:extLst>
            </c:dLbl>
            <c:dLbl>
              <c:idx val="6"/>
              <c:layout>
                <c:manualLayout>
                  <c:x val="-1.9751487312285247E-3"/>
                  <c:y val="2.322383428052646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4CF-4229-A5F2-4512E10A9B49}"/>
                </c:ext>
                <c:ext xmlns:c15="http://schemas.microsoft.com/office/drawing/2012/chart" uri="{CE6537A1-D6FC-4f65-9D91-7224C49458BB}"/>
              </c:extLst>
            </c:dLbl>
            <c:dLbl>
              <c:idx val="7"/>
              <c:layout>
                <c:manualLayout>
                  <c:x val="-8.4579806075404766E-3"/>
                  <c:y val="-3.39475768473741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4CF-4229-A5F2-4512E10A9B49}"/>
                </c:ext>
                <c:ext xmlns:c15="http://schemas.microsoft.com/office/drawing/2012/chart" uri="{CE6537A1-D6FC-4f65-9D91-7224C49458BB}"/>
              </c:extLst>
            </c:dLbl>
            <c:dLbl>
              <c:idx val="8"/>
              <c:layout>
                <c:manualLayout>
                  <c:x val="-1.0499579233316986E-2"/>
                  <c:y val="-2.1277573476167905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4CF-4229-A5F2-4512E10A9B49}"/>
                </c:ext>
                <c:ext xmlns:c15="http://schemas.microsoft.com/office/drawing/2012/chart" uri="{CE6537A1-D6FC-4f65-9D91-7224C49458BB}"/>
              </c:extLst>
            </c:dLbl>
            <c:dLbl>
              <c:idx val="9"/>
              <c:layout>
                <c:manualLayout>
                  <c:x val="-5.0394971891859902E-2"/>
                  <c:y val="4.21960154943985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B39-4BB6-A3DB-EB509851A5A3}"/>
                </c:ext>
                <c:ext xmlns:c15="http://schemas.microsoft.com/office/drawing/2012/chart" uri="{CE6537A1-D6FC-4f65-9D91-7224C49458BB}"/>
              </c:extLst>
            </c:dLbl>
            <c:dLbl>
              <c:idx val="10"/>
              <c:layout>
                <c:manualLayout>
                  <c:x val="-4.8295849476773199E-2"/>
                  <c:y val="1.36971965734999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B39-4BB6-A3DB-EB509851A5A3}"/>
                </c:ext>
                <c:ext xmlns:c15="http://schemas.microsoft.com/office/drawing/2012/chart" uri="{CE6537A1-D6FC-4f65-9D91-7224C49458BB}"/>
              </c:extLst>
            </c:dLbl>
            <c:dLbl>
              <c:idx val="11"/>
              <c:layout>
                <c:manualLayout>
                  <c:x val="-2.3109190565900196E-2"/>
                  <c:y val="-2.3169771480405518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B39-4BB6-A3DB-EB509851A5A3}"/>
                </c:ext>
                <c:ext xmlns:c15="http://schemas.microsoft.com/office/drawing/2012/chart" uri="{CE6537A1-D6FC-4f65-9D91-7224C49458BB}"/>
              </c:extLst>
            </c:dLbl>
            <c:dLbl>
              <c:idx val="12"/>
              <c:layout>
                <c:manualLayout>
                  <c:x val="-3.571797540725768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B39-4BB6-A3DB-EB509851A5A3}"/>
                </c:ext>
                <c:ext xmlns:c15="http://schemas.microsoft.com/office/drawing/2012/chart" uri="{CE6537A1-D6FC-4f65-9D91-7224C49458BB}"/>
              </c:extLst>
            </c:dLbl>
            <c:spPr>
              <a:noFill/>
              <a:ln>
                <a:noFill/>
              </a:ln>
              <a:effectLst/>
            </c:spPr>
            <c:txPr>
              <a:bodyPr/>
              <a:lstStyle/>
              <a:p>
                <a:pPr>
                  <a:defRPr sz="800" b="0">
                    <a:solidFill>
                      <a:schemeClr val="bg1"/>
                    </a:solidFill>
                    <a:latin typeface="Cambria Math" pitchFamily="18" charset="0"/>
                    <a:ea typeface="Cambria Math"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Аскизский район</c:v>
                </c:pt>
                <c:pt idx="1">
                  <c:v>Таштыпский район</c:v>
                </c:pt>
                <c:pt idx="2">
                  <c:v>г. Черногорск</c:v>
                </c:pt>
                <c:pt idx="3">
                  <c:v>г. Саяногорск</c:v>
                </c:pt>
                <c:pt idx="4">
                  <c:v>Усть-Абаканский район</c:v>
                </c:pt>
                <c:pt idx="5">
                  <c:v>г. Абаза </c:v>
                </c:pt>
                <c:pt idx="6">
                  <c:v>Ширинский район</c:v>
                </c:pt>
                <c:pt idx="7">
                  <c:v>г. Абакан</c:v>
                </c:pt>
                <c:pt idx="8">
                  <c:v>Алтайский район</c:v>
                </c:pt>
                <c:pt idx="9">
                  <c:v>Бейский район</c:v>
                </c:pt>
                <c:pt idx="10">
                  <c:v>Орджоникидз.район</c:v>
                </c:pt>
                <c:pt idx="11">
                  <c:v>г. Сорск</c:v>
                </c:pt>
                <c:pt idx="12">
                  <c:v>Боградский район</c:v>
                </c:pt>
              </c:strCache>
            </c:strRef>
          </c:cat>
          <c:val>
            <c:numRef>
              <c:f>Лист1!$B$2:$B$14</c:f>
              <c:numCache>
                <c:formatCode>General</c:formatCode>
                <c:ptCount val="13"/>
                <c:pt idx="0">
                  <c:v>3.3</c:v>
                </c:pt>
                <c:pt idx="1">
                  <c:v>4.3</c:v>
                </c:pt>
                <c:pt idx="2">
                  <c:v>3</c:v>
                </c:pt>
                <c:pt idx="3">
                  <c:v>2</c:v>
                </c:pt>
                <c:pt idx="4">
                  <c:v>2.6</c:v>
                </c:pt>
                <c:pt idx="5">
                  <c:v>6.4</c:v>
                </c:pt>
                <c:pt idx="6">
                  <c:v>2.8</c:v>
                </c:pt>
                <c:pt idx="7">
                  <c:v>3.7</c:v>
                </c:pt>
                <c:pt idx="8">
                  <c:v>4.0999999999999996</c:v>
                </c:pt>
                <c:pt idx="9">
                  <c:v>10.3</c:v>
                </c:pt>
                <c:pt idx="10">
                  <c:v>9.3000000000000007</c:v>
                </c:pt>
                <c:pt idx="11">
                  <c:v>6.1</c:v>
                </c:pt>
                <c:pt idx="12">
                  <c:v>7.5</c:v>
                </c:pt>
              </c:numCache>
            </c:numRef>
          </c:val>
          <c:extLst xmlns:c16r2="http://schemas.microsoft.com/office/drawing/2015/06/chart">
            <c:ext xmlns:c16="http://schemas.microsoft.com/office/drawing/2014/chart" uri="{C3380CC4-5D6E-409C-BE32-E72D297353CC}">
              <c16:uniqueId val="{00000009-44CF-4229-A5F2-4512E10A9B49}"/>
            </c:ext>
          </c:extLst>
        </c:ser>
        <c:ser>
          <c:idx val="1"/>
          <c:order val="1"/>
          <c:tx>
            <c:strRef>
              <c:f>Лист1!$C$1</c:f>
              <c:strCache>
                <c:ptCount val="1"/>
                <c:pt idx="0">
                  <c:v>2019</c:v>
                </c:pt>
              </c:strCache>
            </c:strRef>
          </c:tx>
          <c:spPr>
            <a:solidFill>
              <a:sysClr val="window" lastClr="FFFFFF">
                <a:lumMod val="50000"/>
              </a:sysClr>
            </a:solidFill>
          </c:spPr>
          <c:invertIfNegative val="0"/>
          <c:dLbls>
            <c:spPr>
              <a:noFill/>
              <a:ln>
                <a:noFill/>
              </a:ln>
              <a:effectLst/>
            </c:spPr>
            <c:txPr>
              <a:bodyPr/>
              <a:lstStyle/>
              <a:p>
                <a:pPr>
                  <a:defRPr sz="800" b="0">
                    <a:latin typeface="Cambria Math" pitchFamily="18" charset="0"/>
                    <a:ea typeface="Cambria Math" pitchFamily="18" charset="0"/>
                    <a:cs typeface="Times New Roman"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Лист1!$A$2:$A$14</c:f>
              <c:strCache>
                <c:ptCount val="13"/>
                <c:pt idx="0">
                  <c:v>Аскизский район</c:v>
                </c:pt>
                <c:pt idx="1">
                  <c:v>Таштыпский район</c:v>
                </c:pt>
                <c:pt idx="2">
                  <c:v>г. Черногорск</c:v>
                </c:pt>
                <c:pt idx="3">
                  <c:v>г. Саяногорск</c:v>
                </c:pt>
                <c:pt idx="4">
                  <c:v>Усть-Абаканский район</c:v>
                </c:pt>
                <c:pt idx="5">
                  <c:v>г. Абаза </c:v>
                </c:pt>
                <c:pt idx="6">
                  <c:v>Ширинский район</c:v>
                </c:pt>
                <c:pt idx="7">
                  <c:v>г. Абакан</c:v>
                </c:pt>
                <c:pt idx="8">
                  <c:v>Алтайский район</c:v>
                </c:pt>
                <c:pt idx="9">
                  <c:v>Бейский район</c:v>
                </c:pt>
                <c:pt idx="10">
                  <c:v>Орджоникидз.район</c:v>
                </c:pt>
                <c:pt idx="11">
                  <c:v>г. Сорск</c:v>
                </c:pt>
                <c:pt idx="12">
                  <c:v>Боградский район</c:v>
                </c:pt>
              </c:strCache>
            </c:strRef>
          </c:cat>
          <c:val>
            <c:numRef>
              <c:f>Лист1!$C$2:$C$14</c:f>
              <c:numCache>
                <c:formatCode>General</c:formatCode>
                <c:ptCount val="13"/>
                <c:pt idx="0">
                  <c:v>2.5</c:v>
                </c:pt>
                <c:pt idx="1">
                  <c:v>3.8</c:v>
                </c:pt>
                <c:pt idx="2">
                  <c:v>3.3</c:v>
                </c:pt>
                <c:pt idx="3">
                  <c:v>4.4000000000000004</c:v>
                </c:pt>
                <c:pt idx="4">
                  <c:v>4.7</c:v>
                </c:pt>
                <c:pt idx="5">
                  <c:v>5.0999999999999996</c:v>
                </c:pt>
                <c:pt idx="6">
                  <c:v>5.8</c:v>
                </c:pt>
                <c:pt idx="7">
                  <c:v>4.9000000000000004</c:v>
                </c:pt>
                <c:pt idx="8">
                  <c:v>5.5</c:v>
                </c:pt>
                <c:pt idx="9">
                  <c:v>5.5</c:v>
                </c:pt>
                <c:pt idx="10">
                  <c:v>10.9</c:v>
                </c:pt>
                <c:pt idx="11">
                  <c:v>5.8</c:v>
                </c:pt>
                <c:pt idx="12">
                  <c:v>11.4</c:v>
                </c:pt>
              </c:numCache>
            </c:numRef>
          </c:val>
          <c:extLst xmlns:c16r2="http://schemas.microsoft.com/office/drawing/2015/06/chart">
            <c:ext xmlns:c16="http://schemas.microsoft.com/office/drawing/2014/chart" uri="{C3380CC4-5D6E-409C-BE32-E72D297353CC}">
              <c16:uniqueId val="{00000016-EB39-4BB6-A3DB-EB509851A5A3}"/>
            </c:ext>
          </c:extLst>
        </c:ser>
        <c:ser>
          <c:idx val="2"/>
          <c:order val="2"/>
          <c:tx>
            <c:strRef>
              <c:f>Лист1!$D$1</c:f>
              <c:strCache>
                <c:ptCount val="1"/>
                <c:pt idx="0">
                  <c:v>2020</c:v>
                </c:pt>
              </c:strCache>
            </c:strRef>
          </c:tx>
          <c:spPr>
            <a:solidFill>
              <a:sysClr val="window" lastClr="FFFFFF">
                <a:lumMod val="85000"/>
              </a:sysClr>
            </a:solidFill>
          </c:spPr>
          <c:invertIfNegative val="0"/>
          <c:dLbls>
            <c:dLbl>
              <c:idx val="0"/>
              <c:layout>
                <c:manualLayout>
                  <c:x val="4.7639241945150561E-3"/>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7.5871618409903484E-4"/>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2.4084154834976335E-3"/>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solidFill>
                      <a:sysClr val="windowText" lastClr="000000"/>
                    </a:solidFill>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Аскизский район</c:v>
                </c:pt>
                <c:pt idx="1">
                  <c:v>Таштыпский район</c:v>
                </c:pt>
                <c:pt idx="2">
                  <c:v>г. Черногорск</c:v>
                </c:pt>
                <c:pt idx="3">
                  <c:v>г. Саяногорск</c:v>
                </c:pt>
                <c:pt idx="4">
                  <c:v>Усть-Абаканский район</c:v>
                </c:pt>
                <c:pt idx="5">
                  <c:v>г. Абаза </c:v>
                </c:pt>
                <c:pt idx="6">
                  <c:v>Ширинский район</c:v>
                </c:pt>
                <c:pt idx="7">
                  <c:v>г. Абакан</c:v>
                </c:pt>
                <c:pt idx="8">
                  <c:v>Алтайский район</c:v>
                </c:pt>
                <c:pt idx="9">
                  <c:v>Бейский район</c:v>
                </c:pt>
                <c:pt idx="10">
                  <c:v>Орджоникидз.район</c:v>
                </c:pt>
                <c:pt idx="11">
                  <c:v>г. Сорск</c:v>
                </c:pt>
                <c:pt idx="12">
                  <c:v>Боградский район</c:v>
                </c:pt>
              </c:strCache>
            </c:strRef>
          </c:cat>
          <c:val>
            <c:numRef>
              <c:f>Лист1!$D$2:$D$14</c:f>
              <c:numCache>
                <c:formatCode>General</c:formatCode>
                <c:ptCount val="13"/>
                <c:pt idx="0">
                  <c:v>2.1</c:v>
                </c:pt>
                <c:pt idx="1">
                  <c:v>1</c:v>
                </c:pt>
                <c:pt idx="2">
                  <c:v>3.1</c:v>
                </c:pt>
                <c:pt idx="3">
                  <c:v>3.5</c:v>
                </c:pt>
                <c:pt idx="4">
                  <c:v>2.8</c:v>
                </c:pt>
                <c:pt idx="5">
                  <c:v>1.5</c:v>
                </c:pt>
                <c:pt idx="6">
                  <c:v>3.2</c:v>
                </c:pt>
                <c:pt idx="7">
                  <c:v>6.4</c:v>
                </c:pt>
                <c:pt idx="8">
                  <c:v>4.5</c:v>
                </c:pt>
                <c:pt idx="9">
                  <c:v>4.8</c:v>
                </c:pt>
                <c:pt idx="10">
                  <c:v>8.6999999999999993</c:v>
                </c:pt>
                <c:pt idx="11">
                  <c:v>6.2</c:v>
                </c:pt>
                <c:pt idx="12">
                  <c:v>10.8</c:v>
                </c:pt>
              </c:numCache>
            </c:numRef>
          </c:val>
        </c:ser>
        <c:ser>
          <c:idx val="3"/>
          <c:order val="3"/>
          <c:tx>
            <c:strRef>
              <c:f>Лист1!$E$1</c:f>
              <c:strCache>
                <c:ptCount val="1"/>
                <c:pt idx="0">
                  <c:v>2021</c:v>
                </c:pt>
              </c:strCache>
            </c:strRef>
          </c:tx>
          <c:spPr>
            <a:solidFill>
              <a:sysClr val="window" lastClr="FFFFFF">
                <a:lumMod val="75000"/>
              </a:sysClr>
            </a:solidFill>
            <a:ln>
              <a:noFill/>
            </a:ln>
          </c:spPr>
          <c:invertIfNegative val="0"/>
          <c:dLbls>
            <c:dLbl>
              <c:idx val="0"/>
              <c:layout>
                <c:manualLayout>
                  <c:x val="1.4544592590241684E-3"/>
                  <c:y val="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3"/>
                <c:pt idx="0">
                  <c:v>Аскизский район</c:v>
                </c:pt>
                <c:pt idx="1">
                  <c:v>Таштыпский район</c:v>
                </c:pt>
                <c:pt idx="2">
                  <c:v>г. Черногорск</c:v>
                </c:pt>
                <c:pt idx="3">
                  <c:v>г. Саяногорск</c:v>
                </c:pt>
                <c:pt idx="4">
                  <c:v>Усть-Абаканский район</c:v>
                </c:pt>
                <c:pt idx="5">
                  <c:v>г. Абаза </c:v>
                </c:pt>
                <c:pt idx="6">
                  <c:v>Ширинский район</c:v>
                </c:pt>
                <c:pt idx="7">
                  <c:v>г. Абакан</c:v>
                </c:pt>
                <c:pt idx="8">
                  <c:v>Алтайский район</c:v>
                </c:pt>
                <c:pt idx="9">
                  <c:v>Бейский район</c:v>
                </c:pt>
                <c:pt idx="10">
                  <c:v>Орджоникидз.район</c:v>
                </c:pt>
                <c:pt idx="11">
                  <c:v>г. Сорск</c:v>
                </c:pt>
                <c:pt idx="12">
                  <c:v>Боградский район</c:v>
                </c:pt>
              </c:strCache>
            </c:strRef>
          </c:cat>
          <c:val>
            <c:numRef>
              <c:f>Лист1!$E$2:$E$14</c:f>
              <c:numCache>
                <c:formatCode>General</c:formatCode>
                <c:ptCount val="13"/>
                <c:pt idx="0">
                  <c:v>2.2999999999999998</c:v>
                </c:pt>
                <c:pt idx="1">
                  <c:v>4.2</c:v>
                </c:pt>
                <c:pt idx="2">
                  <c:v>3.6</c:v>
                </c:pt>
                <c:pt idx="3">
                  <c:v>5.5</c:v>
                </c:pt>
                <c:pt idx="4">
                  <c:v>6.4</c:v>
                </c:pt>
                <c:pt idx="5">
                  <c:v>5.3</c:v>
                </c:pt>
                <c:pt idx="6">
                  <c:v>8.6</c:v>
                </c:pt>
                <c:pt idx="7">
                  <c:v>9.3000000000000007</c:v>
                </c:pt>
                <c:pt idx="8">
                  <c:v>10.7</c:v>
                </c:pt>
                <c:pt idx="9">
                  <c:v>7.7</c:v>
                </c:pt>
                <c:pt idx="10">
                  <c:v>4.3</c:v>
                </c:pt>
                <c:pt idx="11">
                  <c:v>16.5</c:v>
                </c:pt>
                <c:pt idx="12">
                  <c:v>11.7</c:v>
                </c:pt>
              </c:numCache>
            </c:numRef>
          </c:val>
        </c:ser>
        <c:dLbls>
          <c:showLegendKey val="0"/>
          <c:showVal val="0"/>
          <c:showCatName val="0"/>
          <c:showSerName val="0"/>
          <c:showPercent val="0"/>
          <c:showBubbleSize val="0"/>
        </c:dLbls>
        <c:gapWidth val="10"/>
        <c:overlap val="100"/>
        <c:axId val="112251264"/>
        <c:axId val="112224896"/>
      </c:barChart>
      <c:valAx>
        <c:axId val="112224896"/>
        <c:scaling>
          <c:orientation val="minMax"/>
        </c:scaling>
        <c:delete val="1"/>
        <c:axPos val="b"/>
        <c:numFmt formatCode="General" sourceLinked="1"/>
        <c:majorTickMark val="out"/>
        <c:minorTickMark val="none"/>
        <c:tickLblPos val="none"/>
        <c:crossAx val="112251264"/>
        <c:crosses val="autoZero"/>
        <c:crossBetween val="between"/>
      </c:valAx>
      <c:catAx>
        <c:axId val="112251264"/>
        <c:scaling>
          <c:orientation val="minMax"/>
        </c:scaling>
        <c:delete val="0"/>
        <c:axPos val="l"/>
        <c:numFmt formatCode="General" sourceLinked="1"/>
        <c:majorTickMark val="out"/>
        <c:minorTickMark val="none"/>
        <c:tickLblPos val="nextTo"/>
        <c:txPr>
          <a:bodyPr/>
          <a:lstStyle/>
          <a:p>
            <a:pPr>
              <a:defRPr b="0">
                <a:solidFill>
                  <a:schemeClr val="bg2">
                    <a:lumMod val="10000"/>
                  </a:schemeClr>
                </a:solidFill>
              </a:defRPr>
            </a:pPr>
            <a:endParaRPr lang="ru-RU"/>
          </a:p>
        </c:txPr>
        <c:crossAx val="112224896"/>
        <c:crosses val="autoZero"/>
        <c:auto val="1"/>
        <c:lblAlgn val="l"/>
        <c:lblOffset val="100"/>
        <c:noMultiLvlLbl val="0"/>
      </c:catAx>
      <c:spPr>
        <a:solidFill>
          <a:sysClr val="window" lastClr="FFFFFF"/>
        </a:solidFill>
      </c:spPr>
    </c:plotArea>
    <c:plotVisOnly val="1"/>
    <c:dispBlanksAs val="zero"/>
    <c:showDLblsOverMax val="0"/>
  </c:chart>
  <c:spPr>
    <a:solidFill>
      <a:sysClr val="window" lastClr="FFFFFF"/>
    </a:solid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70"/>
      <c:rAngAx val="0"/>
      <c:perspective val="30"/>
    </c:view3D>
    <c:floor>
      <c:thickness val="0"/>
    </c:floor>
    <c:sideWall>
      <c:thickness val="0"/>
      <c:spPr>
        <a:noFill/>
      </c:spPr>
    </c:sideWall>
    <c:backWall>
      <c:thickness val="0"/>
      <c:spPr>
        <a:noFill/>
      </c:spPr>
    </c:backWall>
    <c:plotArea>
      <c:layout>
        <c:manualLayout>
          <c:layoutTarget val="inner"/>
          <c:xMode val="edge"/>
          <c:yMode val="edge"/>
          <c:x val="1.1401525511188159E-2"/>
          <c:y val="0.20777997957841124"/>
          <c:w val="0.97378776558039737"/>
          <c:h val="0.65765506887241343"/>
        </c:manualLayout>
      </c:layout>
      <c:pie3DChart>
        <c:varyColors val="1"/>
        <c:ser>
          <c:idx val="0"/>
          <c:order val="0"/>
          <c:tx>
            <c:strRef>
              <c:f>Лист1!$B$1</c:f>
              <c:strCache>
                <c:ptCount val="1"/>
                <c:pt idx="0">
                  <c:v>Продажи</c:v>
                </c:pt>
              </c:strCache>
            </c:strRef>
          </c:tx>
          <c:spPr>
            <a:solidFill>
              <a:srgbClr val="426E54"/>
            </a:solidFill>
            <a:ln>
              <a:noFill/>
            </a:ln>
          </c:spPr>
          <c:explosion val="22"/>
          <c:dPt>
            <c:idx val="0"/>
            <c:bubble3D val="0"/>
            <c:spPr>
              <a:solidFill>
                <a:sysClr val="window" lastClr="FFFFFF">
                  <a:lumMod val="85000"/>
                </a:sysClr>
              </a:solidFill>
              <a:ln>
                <a:noFill/>
              </a:ln>
            </c:spPr>
            <c:extLst xmlns:c16r2="http://schemas.microsoft.com/office/drawing/2015/06/chart">
              <c:ext xmlns:c16="http://schemas.microsoft.com/office/drawing/2014/chart" uri="{C3380CC4-5D6E-409C-BE32-E72D297353CC}">
                <c16:uniqueId val="{00000001-62AD-4575-A696-E01F30997233}"/>
              </c:ext>
            </c:extLst>
          </c:dPt>
          <c:dPt>
            <c:idx val="1"/>
            <c:bubble3D val="0"/>
            <c:spPr>
              <a:solidFill>
                <a:srgbClr val="5E9C77"/>
              </a:solidFill>
              <a:ln>
                <a:noFill/>
              </a:ln>
            </c:spPr>
            <c:extLst xmlns:c16r2="http://schemas.microsoft.com/office/drawing/2015/06/chart">
              <c:ext xmlns:c16="http://schemas.microsoft.com/office/drawing/2014/chart" uri="{C3380CC4-5D6E-409C-BE32-E72D297353CC}">
                <c16:uniqueId val="{00000003-62AD-4575-A696-E01F30997233}"/>
              </c:ext>
            </c:extLst>
          </c:dPt>
          <c:dLbls>
            <c:dLbl>
              <c:idx val="0"/>
              <c:layout>
                <c:manualLayout>
                  <c:x val="1.84453609965421E-2"/>
                  <c:y val="-0.10059549677951977"/>
                </c:manualLayout>
              </c:layout>
              <c:tx>
                <c:rich>
                  <a:bodyPr/>
                  <a:lstStyle/>
                  <a:p>
                    <a:r>
                      <a:rPr lang="ru-RU"/>
                      <a:t>18 %</a:t>
                    </a:r>
                  </a:p>
                  <a:p>
                    <a:r>
                      <a:rPr lang="ru-RU"/>
                      <a:t> образование</a:t>
                    </a:r>
                  </a:p>
                </c:rich>
              </c:tx>
              <c:showLegendKey val="0"/>
              <c:showVal val="0"/>
              <c:showCatName val="0"/>
              <c:showSerName val="0"/>
              <c:showPercent val="1"/>
              <c:showBubbleSize val="0"/>
              <c:extLst>
                <c:ext xmlns:c15="http://schemas.microsoft.com/office/drawing/2012/chart" uri="{CE6537A1-D6FC-4f65-9D91-7224C49458BB}"/>
              </c:extLst>
            </c:dLbl>
            <c:dLbl>
              <c:idx val="1"/>
              <c:layout>
                <c:manualLayout>
                  <c:x val="3.5595383910344537E-2"/>
                  <c:y val="2.5850448219195153E-2"/>
                </c:manualLayout>
              </c:layout>
              <c:tx>
                <c:rich>
                  <a:bodyPr/>
                  <a:lstStyle/>
                  <a:p>
                    <a:r>
                      <a:rPr lang="ru-RU"/>
                      <a:t>21 % семья</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3.3897096196308797E-2"/>
                  <c:y val="6.357780945037657E-3"/>
                </c:manualLayout>
              </c:layout>
              <c:tx>
                <c:rich>
                  <a:bodyPr/>
                  <a:lstStyle/>
                  <a:p>
                    <a:r>
                      <a:rPr lang="ru-RU"/>
                      <a:t>8 % соцобеспечение</a:t>
                    </a:r>
                  </a:p>
                </c:rich>
              </c:tx>
              <c:showLegendKey val="0"/>
              <c:showVal val="0"/>
              <c:showCatName val="0"/>
              <c:showSerName val="0"/>
              <c:showPercent val="1"/>
              <c:showBubbleSize val="0"/>
              <c:extLst>
                <c:ext xmlns:c15="http://schemas.microsoft.com/office/drawing/2012/chart" uri="{CE6537A1-D6FC-4f65-9D91-7224C49458BB}"/>
              </c:extLst>
            </c:dLbl>
            <c:dLbl>
              <c:idx val="3"/>
              <c:layout>
                <c:manualLayout>
                  <c:x val="-6.7190767820689057E-2"/>
                  <c:y val="-6.6626790345568745E-2"/>
                </c:manualLayout>
              </c:layout>
              <c:tx>
                <c:rich>
                  <a:bodyPr/>
                  <a:lstStyle/>
                  <a:p>
                    <a:r>
                      <a:rPr lang="ru-RU"/>
                      <a:t>8 %</a:t>
                    </a:r>
                  </a:p>
                  <a:p>
                    <a:r>
                      <a:rPr lang="ru-RU"/>
                      <a:t>здоровье</a:t>
                    </a:r>
                  </a:p>
                </c:rich>
              </c:tx>
              <c:showLegendKey val="0"/>
              <c:showVal val="0"/>
              <c:showCatName val="0"/>
              <c:showSerName val="0"/>
              <c:showPercent val="1"/>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Лист1!$A$2:$A$6</c:f>
              <c:strCache>
                <c:ptCount val="5"/>
                <c:pt idx="0">
                  <c:v>семья</c:v>
                </c:pt>
                <c:pt idx="1">
                  <c:v>образование</c:v>
                </c:pt>
                <c:pt idx="2">
                  <c:v>соц.обеспечение</c:v>
                </c:pt>
                <c:pt idx="3">
                  <c:v>здравоохранение</c:v>
                </c:pt>
                <c:pt idx="4">
                  <c:v>иное</c:v>
                </c:pt>
              </c:strCache>
            </c:strRef>
          </c:cat>
          <c:val>
            <c:numRef>
              <c:f>Лист1!$B$2:$B$6</c:f>
              <c:numCache>
                <c:formatCode>#,##0</c:formatCode>
                <c:ptCount val="5"/>
                <c:pt idx="0">
                  <c:v>742</c:v>
                </c:pt>
                <c:pt idx="1">
                  <c:v>645</c:v>
                </c:pt>
                <c:pt idx="2">
                  <c:v>295</c:v>
                </c:pt>
                <c:pt idx="3">
                  <c:v>288</c:v>
                </c:pt>
                <c:pt idx="4" formatCode="General">
                  <c:v>1538</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showLeaderLines val="0"/>
        </c:dLbls>
      </c:pie3DChart>
      <c:spPr>
        <a:ln>
          <a:noFill/>
        </a:ln>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147899215554416E-2"/>
          <c:y val="0.52037846168971813"/>
          <c:w val="0.94269614102291222"/>
          <c:h val="0.32393290170348243"/>
        </c:manualLayout>
      </c:layout>
      <c:barChart>
        <c:barDir val="col"/>
        <c:grouping val="clustered"/>
        <c:varyColors val="0"/>
        <c:ser>
          <c:idx val="0"/>
          <c:order val="0"/>
          <c:tx>
            <c:strRef>
              <c:f>Лист1!$B$1</c:f>
              <c:strCache>
                <c:ptCount val="1"/>
                <c:pt idx="0">
                  <c:v>Продажи</c:v>
                </c:pt>
              </c:strCache>
            </c:strRef>
          </c:tx>
          <c:spPr>
            <a:solidFill>
              <a:srgbClr val="2E4C3A"/>
            </a:solidFill>
            <a:ln>
              <a:noFill/>
            </a:ln>
          </c:spPr>
          <c:invertIfNegative val="0"/>
          <c:dLbls>
            <c:dLbl>
              <c:idx val="0"/>
              <c:layout>
                <c:manualLayout>
                  <c:x val="-1.1506254025939102E-2"/>
                  <c:y val="-2.8059686983571575E-3"/>
                </c:manualLayout>
              </c:layout>
              <c:tx>
                <c:rich>
                  <a:bodyPr/>
                  <a:lstStyle/>
                  <a:p>
                    <a:r>
                      <a:rPr lang="en-US"/>
                      <a:t>121 877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45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409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127190</c:v>
                </c:pt>
                <c:pt idx="1">
                  <c:v>128886</c:v>
                </c:pt>
                <c:pt idx="2">
                  <c:v>129091</c:v>
                </c:pt>
                <c:pt idx="3">
                  <c:v>129013</c:v>
                </c:pt>
                <c:pt idx="4" formatCode="General">
                  <c:v>128407</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112536192"/>
        <c:axId val="112534656"/>
      </c:barChart>
      <c:valAx>
        <c:axId val="112534656"/>
        <c:scaling>
          <c:orientation val="minMax"/>
        </c:scaling>
        <c:delete val="1"/>
        <c:axPos val="l"/>
        <c:numFmt formatCode="#,##0" sourceLinked="1"/>
        <c:majorTickMark val="out"/>
        <c:minorTickMark val="none"/>
        <c:tickLblPos val="nextTo"/>
        <c:crossAx val="112536192"/>
        <c:crosses val="autoZero"/>
        <c:crossBetween val="between"/>
      </c:valAx>
      <c:catAx>
        <c:axId val="112536192"/>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534656"/>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941237717186181E-2"/>
          <c:y val="0.42814785482569029"/>
          <c:w val="0.94269614102291222"/>
          <c:h val="0.38893034036068103"/>
        </c:manualLayout>
      </c:layout>
      <c:barChart>
        <c:barDir val="col"/>
        <c:grouping val="clustered"/>
        <c:varyColors val="0"/>
        <c:ser>
          <c:idx val="0"/>
          <c:order val="0"/>
          <c:tx>
            <c:strRef>
              <c:f>Лист1!$B$1</c:f>
              <c:strCache>
                <c:ptCount val="1"/>
                <c:pt idx="0">
                  <c:v>Продажи</c:v>
                </c:pt>
              </c:strCache>
            </c:strRef>
          </c:tx>
          <c:spPr>
            <a:solidFill>
              <a:srgbClr val="2E4C3A"/>
            </a:solidFill>
            <a:ln>
              <a:noFill/>
            </a:ln>
          </c:spPr>
          <c:invertIfNegative val="0"/>
          <c:dLbls>
            <c:dLbl>
              <c:idx val="0"/>
              <c:layout>
                <c:manualLayout>
                  <c:x val="-1.1506254025939099E-2"/>
                  <c:y val="-2.8059686983571575E-3"/>
                </c:manualLayout>
              </c:layout>
              <c:tx>
                <c:rich>
                  <a:bodyPr/>
                  <a:lstStyle/>
                  <a:p>
                    <a:r>
                      <a:rPr lang="en-US"/>
                      <a:t>6</a:t>
                    </a:r>
                    <a:r>
                      <a:rPr lang="en-US" baseline="0"/>
                      <a:t> 706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37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392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c:formatCode>
                <c:ptCount val="5"/>
                <c:pt idx="0">
                  <c:v>6706</c:v>
                </c:pt>
                <c:pt idx="1">
                  <c:v>6283</c:v>
                </c:pt>
                <c:pt idx="2">
                  <c:v>5617</c:v>
                </c:pt>
                <c:pt idx="3">
                  <c:v>5393</c:v>
                </c:pt>
                <c:pt idx="4" formatCode="General">
                  <c:v>5303</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overlap val="-20"/>
        <c:axId val="112596480"/>
        <c:axId val="112594944"/>
      </c:barChart>
      <c:valAx>
        <c:axId val="112594944"/>
        <c:scaling>
          <c:orientation val="minMax"/>
        </c:scaling>
        <c:delete val="1"/>
        <c:axPos val="l"/>
        <c:numFmt formatCode="#,##0" sourceLinked="1"/>
        <c:majorTickMark val="out"/>
        <c:minorTickMark val="none"/>
        <c:tickLblPos val="nextTo"/>
        <c:crossAx val="112596480"/>
        <c:crosses val="autoZero"/>
        <c:crossBetween val="between"/>
      </c:valAx>
      <c:catAx>
        <c:axId val="112596480"/>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594944"/>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714197039086214E-2"/>
          <c:y val="0.4435491740003088"/>
          <c:w val="0.94269614102291222"/>
          <c:h val="0.38245801799046963"/>
        </c:manualLayout>
      </c:layout>
      <c:barChart>
        <c:barDir val="col"/>
        <c:grouping val="clustered"/>
        <c:varyColors val="0"/>
        <c:ser>
          <c:idx val="0"/>
          <c:order val="0"/>
          <c:tx>
            <c:strRef>
              <c:f>Лист1!$B$1</c:f>
              <c:strCache>
                <c:ptCount val="1"/>
                <c:pt idx="0">
                  <c:v>Продажи</c:v>
                </c:pt>
              </c:strCache>
            </c:strRef>
          </c:tx>
          <c:spPr>
            <a:solidFill>
              <a:srgbClr val="2E4C3A"/>
            </a:solidFill>
          </c:spPr>
          <c:invertIfNegative val="0"/>
          <c:dLbls>
            <c:dLbl>
              <c:idx val="0"/>
              <c:layout>
                <c:manualLayout>
                  <c:x val="-1.1506254025939099E-2"/>
                  <c:y val="-2.8059686983571575E-3"/>
                </c:manualLayout>
              </c:layout>
              <c:tx>
                <c:rich>
                  <a:bodyPr/>
                  <a:lstStyle/>
                  <a:p>
                    <a:r>
                      <a:rPr lang="en-US"/>
                      <a:t>12,4</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08812359993637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392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2">
                        <a:lumMod val="10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12.4</c:v>
                </c:pt>
                <c:pt idx="1">
                  <c:v>11.6</c:v>
                </c:pt>
                <c:pt idx="2">
                  <c:v>10.4</c:v>
                </c:pt>
                <c:pt idx="3">
                  <c:v>10</c:v>
                </c:pt>
                <c:pt idx="4">
                  <c:v>9.9</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axId val="112103808"/>
        <c:axId val="112097920"/>
      </c:barChart>
      <c:valAx>
        <c:axId val="112097920"/>
        <c:scaling>
          <c:orientation val="minMax"/>
        </c:scaling>
        <c:delete val="1"/>
        <c:axPos val="l"/>
        <c:numFmt formatCode="General" sourceLinked="1"/>
        <c:majorTickMark val="out"/>
        <c:minorTickMark val="none"/>
        <c:tickLblPos val="nextTo"/>
        <c:crossAx val="112103808"/>
        <c:crosses val="autoZero"/>
        <c:crossBetween val="between"/>
      </c:valAx>
      <c:catAx>
        <c:axId val="112103808"/>
        <c:scaling>
          <c:orientation val="minMax"/>
        </c:scaling>
        <c:delete val="0"/>
        <c:axPos val="b"/>
        <c:numFmt formatCode="General" sourceLinked="1"/>
        <c:majorTickMark val="out"/>
        <c:minorTickMark val="none"/>
        <c:tickLblPos val="nextTo"/>
        <c:txPr>
          <a:bodyPr/>
          <a:lstStyle/>
          <a:p>
            <a:pPr>
              <a:defRPr b="1">
                <a:solidFill>
                  <a:schemeClr val="bg2">
                    <a:lumMod val="10000"/>
                  </a:schemeClr>
                </a:solidFill>
              </a:defRPr>
            </a:pPr>
            <a:endParaRPr lang="ru-RU"/>
          </a:p>
        </c:txPr>
        <c:crossAx val="112097920"/>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050998963207894"/>
          <c:y val="0.3106639226914818"/>
          <c:w val="0.55949001036792112"/>
          <c:h val="0.65585838701980503"/>
        </c:manualLayout>
      </c:layout>
      <c:barChart>
        <c:barDir val="bar"/>
        <c:grouping val="clustered"/>
        <c:varyColors val="0"/>
        <c:ser>
          <c:idx val="0"/>
          <c:order val="0"/>
          <c:tx>
            <c:strRef>
              <c:f>Лист1!$B$1</c:f>
              <c:strCache>
                <c:ptCount val="1"/>
                <c:pt idx="0">
                  <c:v>2021</c:v>
                </c:pt>
              </c:strCache>
            </c:strRef>
          </c:tx>
          <c:spPr>
            <a:solidFill>
              <a:srgbClr val="426E54"/>
            </a:solidFill>
            <a:ln>
              <a:noFill/>
            </a:ln>
          </c:spPr>
          <c:invertIfNegative val="0"/>
          <c:dLbls>
            <c:dLbl>
              <c:idx val="0"/>
              <c:delete val="1"/>
              <c:extLst>
                <c:ext xmlns:c15="http://schemas.microsoft.com/office/drawing/2012/chart" uri="{CE6537A1-D6FC-4f65-9D91-7224C49458BB}"/>
              </c:extLst>
            </c:dLbl>
            <c:dLbl>
              <c:idx val="1"/>
              <c:layout>
                <c:manualLayout>
                  <c:x val="2.1808812359993637E-3"/>
                  <c:y val="-4.43229318557404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3951621431998E-3"/>
                  <c:y val="6.1728395061728392E-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14"/>
                <c:pt idx="0">
                  <c:v>Таштыпский р-н</c:v>
                </c:pt>
                <c:pt idx="1">
                  <c:v>Ширинский р-н</c:v>
                </c:pt>
                <c:pt idx="2">
                  <c:v>г.Абакан</c:v>
                </c:pt>
                <c:pt idx="3">
                  <c:v>г.Абаза</c:v>
                </c:pt>
                <c:pt idx="4">
                  <c:v>г.Саяногорск</c:v>
                </c:pt>
                <c:pt idx="5">
                  <c:v>Алтайский р-н</c:v>
                </c:pt>
                <c:pt idx="6">
                  <c:v>РХ</c:v>
                </c:pt>
                <c:pt idx="7">
                  <c:v>Аскизский р-н</c:v>
                </c:pt>
                <c:pt idx="8">
                  <c:v>Усть-Абаканск.р-н</c:v>
                </c:pt>
                <c:pt idx="9">
                  <c:v>Орджоникидз. р-н</c:v>
                </c:pt>
                <c:pt idx="10">
                  <c:v>г.Сорск</c:v>
                </c:pt>
                <c:pt idx="11">
                  <c:v>г.Черногорск</c:v>
                </c:pt>
                <c:pt idx="12">
                  <c:v>Бейский р-н</c:v>
                </c:pt>
                <c:pt idx="13">
                  <c:v>Боградский р-н</c:v>
                </c:pt>
              </c:strCache>
            </c:str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6-62AD-4575-A696-E01F30997233}"/>
            </c:ext>
          </c:extLst>
        </c:ser>
        <c:ser>
          <c:idx val="1"/>
          <c:order val="1"/>
          <c:tx>
            <c:strRef>
              <c:f>Лист1!$C$1</c:f>
              <c:strCache>
                <c:ptCount val="1"/>
                <c:pt idx="0">
                  <c:v>2020</c:v>
                </c:pt>
              </c:strCache>
            </c:strRef>
          </c:tx>
          <c:spPr>
            <a:solidFill>
              <a:srgbClr val="2E4C3A"/>
            </a:solidFill>
          </c:spPr>
          <c:invertIfNegative val="0"/>
          <c:dPt>
            <c:idx val="6"/>
            <c:invertIfNegative val="0"/>
            <c:bubble3D val="0"/>
            <c:spPr>
              <a:solidFill>
                <a:sysClr val="window" lastClr="FFFFFF">
                  <a:lumMod val="65000"/>
                </a:sysClr>
              </a:solidFill>
            </c:spPr>
          </c:dPt>
          <c:dPt>
            <c:idx val="7"/>
            <c:invertIfNegative val="0"/>
            <c:bubble3D val="0"/>
            <c:spPr>
              <a:solidFill>
                <a:srgbClr val="374B38"/>
              </a:solidFill>
            </c:spPr>
          </c:dPt>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Таштыпский р-н</c:v>
                </c:pt>
                <c:pt idx="1">
                  <c:v>Ширинский р-н</c:v>
                </c:pt>
                <c:pt idx="2">
                  <c:v>г.Абакан</c:v>
                </c:pt>
                <c:pt idx="3">
                  <c:v>г.Абаза</c:v>
                </c:pt>
                <c:pt idx="4">
                  <c:v>г.Саяногорск</c:v>
                </c:pt>
                <c:pt idx="5">
                  <c:v>Алтайский р-н</c:v>
                </c:pt>
                <c:pt idx="6">
                  <c:v>РХ</c:v>
                </c:pt>
                <c:pt idx="7">
                  <c:v>Аскизский р-н</c:v>
                </c:pt>
                <c:pt idx="8">
                  <c:v>Усть-Абаканск.р-н</c:v>
                </c:pt>
                <c:pt idx="9">
                  <c:v>Орджоникидз. р-н</c:v>
                </c:pt>
                <c:pt idx="10">
                  <c:v>г.Сорск</c:v>
                </c:pt>
                <c:pt idx="11">
                  <c:v>г.Черногорск</c:v>
                </c:pt>
                <c:pt idx="12">
                  <c:v>Бейский р-н</c:v>
                </c:pt>
                <c:pt idx="13">
                  <c:v>Боградский р-н</c:v>
                </c:pt>
              </c:strCache>
            </c:strRef>
          </c:cat>
          <c:val>
            <c:numRef>
              <c:f>Лист1!$B$2:$B$15</c:f>
              <c:numCache>
                <c:formatCode>General</c:formatCode>
                <c:ptCount val="14"/>
                <c:pt idx="0">
                  <c:v>193.1</c:v>
                </c:pt>
                <c:pt idx="1">
                  <c:v>90</c:v>
                </c:pt>
                <c:pt idx="2">
                  <c:v>67.7</c:v>
                </c:pt>
                <c:pt idx="3">
                  <c:v>62.8</c:v>
                </c:pt>
                <c:pt idx="4">
                  <c:v>60.8</c:v>
                </c:pt>
                <c:pt idx="5">
                  <c:v>55.7</c:v>
                </c:pt>
                <c:pt idx="6">
                  <c:v>57.7</c:v>
                </c:pt>
                <c:pt idx="7">
                  <c:v>43.3</c:v>
                </c:pt>
                <c:pt idx="8">
                  <c:v>40.1</c:v>
                </c:pt>
                <c:pt idx="9">
                  <c:v>39.799999999999997</c:v>
                </c:pt>
                <c:pt idx="10">
                  <c:v>35.200000000000003</c:v>
                </c:pt>
                <c:pt idx="11">
                  <c:v>32.9</c:v>
                </c:pt>
              </c:numCache>
            </c:numRef>
          </c:val>
        </c:ser>
        <c:dLbls>
          <c:showLegendKey val="0"/>
          <c:showVal val="0"/>
          <c:showCatName val="0"/>
          <c:showSerName val="0"/>
          <c:showPercent val="0"/>
          <c:showBubbleSize val="0"/>
        </c:dLbls>
        <c:gapWidth val="16"/>
        <c:overlap val="100"/>
        <c:axId val="112288512"/>
        <c:axId val="112266240"/>
      </c:barChart>
      <c:valAx>
        <c:axId val="112266240"/>
        <c:scaling>
          <c:orientation val="minMax"/>
        </c:scaling>
        <c:delete val="1"/>
        <c:axPos val="b"/>
        <c:numFmt formatCode="General" sourceLinked="1"/>
        <c:majorTickMark val="out"/>
        <c:minorTickMark val="none"/>
        <c:tickLblPos val="nextTo"/>
        <c:crossAx val="112288512"/>
        <c:crosses val="autoZero"/>
        <c:crossBetween val="between"/>
      </c:valAx>
      <c:catAx>
        <c:axId val="112288512"/>
        <c:scaling>
          <c:orientation val="minMax"/>
        </c:scaling>
        <c:delete val="0"/>
        <c:axPos val="l"/>
        <c:numFmt formatCode="General" sourceLinked="1"/>
        <c:majorTickMark val="out"/>
        <c:minorTickMark val="none"/>
        <c:tickLblPos val="nextTo"/>
        <c:txPr>
          <a:bodyPr/>
          <a:lstStyle/>
          <a:p>
            <a:pPr>
              <a:defRPr b="1">
                <a:solidFill>
                  <a:schemeClr val="bg2">
                    <a:lumMod val="10000"/>
                  </a:schemeClr>
                </a:solidFill>
              </a:defRPr>
            </a:pPr>
            <a:endParaRPr lang="ru-RU"/>
          </a:p>
        </c:txPr>
        <c:crossAx val="112266240"/>
        <c:crosses val="autoZero"/>
        <c:auto val="1"/>
        <c:lblAlgn val="ctr"/>
        <c:lblOffset val="100"/>
        <c:noMultiLvlLbl val="0"/>
      </c:catAx>
      <c:spPr>
        <a:noFill/>
      </c:spPr>
    </c:plotArea>
    <c:plotVisOnly val="1"/>
    <c:dispBlanksAs val="zero"/>
    <c:showDLblsOverMax val="0"/>
  </c:chart>
  <c:spPr>
    <a:noFill/>
    <a:ln>
      <a:noFill/>
    </a:ln>
  </c:spPr>
  <c:txPr>
    <a:bodyPr/>
    <a:lstStyle/>
    <a:p>
      <a:pPr>
        <a:defRPr>
          <a:latin typeface="Cambria Math" pitchFamily="18" charset="0"/>
          <a:ea typeface="Cambria Math" pitchFamily="18" charset="0"/>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255060939164783E-2"/>
          <c:y val="0.24687232628739941"/>
          <c:w val="0.94269614102291222"/>
          <c:h val="0.51772749664071227"/>
        </c:manualLayout>
      </c:layout>
      <c:barChart>
        <c:barDir val="col"/>
        <c:grouping val="clustered"/>
        <c:varyColors val="0"/>
        <c:ser>
          <c:idx val="0"/>
          <c:order val="0"/>
          <c:tx>
            <c:strRef>
              <c:f>Лист1!$B$1</c:f>
              <c:strCache>
                <c:ptCount val="1"/>
                <c:pt idx="0">
                  <c:v>РХ</c:v>
                </c:pt>
              </c:strCache>
            </c:strRef>
          </c:tx>
          <c:spPr>
            <a:solidFill>
              <a:srgbClr val="2E4C3A"/>
            </a:solidFill>
          </c:spPr>
          <c:invertIfNegative val="0"/>
          <c:dLbls>
            <c:dLbl>
              <c:idx val="0"/>
              <c:layout>
                <c:manualLayout>
                  <c:x val="1.7827960184222255E-3"/>
                  <c:y val="0.13990266447614455"/>
                </c:manualLayout>
              </c:layout>
              <c:tx>
                <c:rich>
                  <a:bodyPr/>
                  <a:lstStyle/>
                  <a:p>
                    <a:r>
                      <a:rPr lang="en-US" b="1">
                        <a:solidFill>
                          <a:schemeClr val="bg1"/>
                        </a:solidFill>
                      </a:rPr>
                      <a:t>4,3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1810064439619489E-3"/>
                  <c:y val="0.1314899472517392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46484596402194E-3"/>
                  <c:y val="0.1226776749993629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263118369799101E-5"/>
                  <c:y val="0.1322197083621223"/>
                </c:manualLayout>
              </c:layout>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4.3</c:v>
                </c:pt>
                <c:pt idx="1">
                  <c:v>3.8</c:v>
                </c:pt>
                <c:pt idx="2">
                  <c:v>3.9</c:v>
                </c:pt>
                <c:pt idx="3">
                  <c:v>5.5</c:v>
                </c:pt>
              </c:numCache>
            </c:numRef>
          </c:val>
          <c:extLst xmlns:c16r2="http://schemas.microsoft.com/office/drawing/2015/06/chart">
            <c:ext xmlns:c16="http://schemas.microsoft.com/office/drawing/2014/chart" uri="{C3380CC4-5D6E-409C-BE32-E72D297353CC}">
              <c16:uniqueId val="{00000006-62AD-4575-A696-E01F30997233}"/>
            </c:ext>
          </c:extLst>
        </c:ser>
        <c:dLbls>
          <c:showLegendKey val="0"/>
          <c:showVal val="0"/>
          <c:showCatName val="0"/>
          <c:showSerName val="0"/>
          <c:showPercent val="0"/>
          <c:showBubbleSize val="0"/>
        </c:dLbls>
        <c:gapWidth val="54"/>
        <c:axId val="112491136"/>
        <c:axId val="112489600"/>
      </c:barChart>
      <c:valAx>
        <c:axId val="112489600"/>
        <c:scaling>
          <c:orientation val="minMax"/>
        </c:scaling>
        <c:delete val="1"/>
        <c:axPos val="l"/>
        <c:numFmt formatCode="General" sourceLinked="1"/>
        <c:majorTickMark val="out"/>
        <c:minorTickMark val="none"/>
        <c:tickLblPos val="nextTo"/>
        <c:crossAx val="112491136"/>
        <c:crosses val="autoZero"/>
        <c:crossBetween val="between"/>
      </c:valAx>
      <c:catAx>
        <c:axId val="112491136"/>
        <c:scaling>
          <c:orientation val="minMax"/>
        </c:scaling>
        <c:delete val="0"/>
        <c:axPos val="b"/>
        <c:numFmt formatCode="General" sourceLinked="1"/>
        <c:majorTickMark val="out"/>
        <c:minorTickMark val="none"/>
        <c:tickLblPos val="nextTo"/>
        <c:txPr>
          <a:bodyPr/>
          <a:lstStyle/>
          <a:p>
            <a:pPr>
              <a:defRPr b="1">
                <a:solidFill>
                  <a:sysClr val="windowText" lastClr="000000"/>
                </a:solidFill>
              </a:defRPr>
            </a:pPr>
            <a:endParaRPr lang="ru-RU"/>
          </a:p>
        </c:txPr>
        <c:crossAx val="112489600"/>
        <c:crosses val="autoZero"/>
        <c:auto val="1"/>
        <c:lblAlgn val="ctr"/>
        <c:lblOffset val="100"/>
        <c:noMultiLvlLbl val="0"/>
      </c:catAx>
      <c:spPr>
        <a:noFill/>
      </c:spPr>
    </c:plotArea>
    <c:plotVisOnly val="1"/>
    <c:dispBlanksAs val="zero"/>
    <c:showDLblsOverMax val="0"/>
  </c:chart>
  <c:spPr>
    <a:noFill/>
    <a:ln>
      <a:noFill/>
    </a:ln>
  </c:spPr>
  <c:txPr>
    <a:bodyPr/>
    <a:lstStyle/>
    <a:p>
      <a:pPr>
        <a:defRPr>
          <a:solidFill>
            <a:schemeClr val="bg1">
              <a:lumMod val="65000"/>
            </a:schemeClr>
          </a:solidFill>
          <a:latin typeface="Cambria Math" pitchFamily="18" charset="0"/>
          <a:ea typeface="Cambria Math"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0.03215</cdr:x>
      <cdr:y>0</cdr:y>
    </cdr:from>
    <cdr:to>
      <cdr:x>0.97548</cdr:x>
      <cdr:y>0.68726</cdr:y>
    </cdr:to>
    <cdr:sp macro="" textlink="">
      <cdr:nvSpPr>
        <cdr:cNvPr id="2" name="Прямоугольник 1"/>
        <cdr:cNvSpPr/>
      </cdr:nvSpPr>
      <cdr:spPr>
        <a:xfrm xmlns:a="http://schemas.openxmlformats.org/drawingml/2006/main">
          <a:off x="84221" y="-8891337"/>
          <a:ext cx="2470935" cy="115866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b="0" i="1">
              <a:solidFill>
                <a:srgbClr val="213723"/>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r>
            <a:rPr lang="ru-RU" sz="1300" b="0" i="1">
              <a:solidFill>
                <a:srgbClr val="213723"/>
              </a:solidFill>
              <a:effectLst/>
              <a:latin typeface="Times New Roman" pitchFamily="18" charset="0"/>
              <a:ea typeface="Cambria Math" pitchFamily="18" charset="0"/>
              <a:cs typeface="Times New Roman" pitchFamily="18" charset="0"/>
            </a:rPr>
            <a:t>обращений  к Уполномоченному </a:t>
          </a:r>
          <a:br>
            <a:rPr lang="ru-RU" sz="1300" b="0" i="1">
              <a:solidFill>
                <a:srgbClr val="213723"/>
              </a:solidFill>
              <a:effectLst/>
              <a:latin typeface="Times New Roman" pitchFamily="18" charset="0"/>
              <a:ea typeface="Cambria Math" pitchFamily="18" charset="0"/>
              <a:cs typeface="Times New Roman" pitchFamily="18" charset="0"/>
            </a:rPr>
          </a:br>
          <a:r>
            <a:rPr lang="ru-RU" sz="1300" b="0" i="1">
              <a:solidFill>
                <a:srgbClr val="213723"/>
              </a:solidFill>
              <a:effectLst/>
              <a:latin typeface="Times New Roman" pitchFamily="18" charset="0"/>
              <a:ea typeface="Cambria Math" pitchFamily="18" charset="0"/>
              <a:cs typeface="Times New Roman" pitchFamily="18" charset="0"/>
            </a:rPr>
            <a:t>по правам ребёнка в РХ </a:t>
          </a:r>
        </a:p>
        <a:p xmlns:a="http://schemas.openxmlformats.org/drawingml/2006/main">
          <a:r>
            <a:rPr lang="ru-RU" sz="1300" b="0" i="1">
              <a:solidFill>
                <a:srgbClr val="213723"/>
              </a:solidFill>
              <a:effectLst/>
              <a:latin typeface="Times New Roman" pitchFamily="18" charset="0"/>
              <a:ea typeface="Cambria Math" pitchFamily="18" charset="0"/>
              <a:cs typeface="Times New Roman" pitchFamily="18" charset="0"/>
            </a:rPr>
            <a:t>(2017-2021</a:t>
          </a:r>
          <a:r>
            <a:rPr lang="ru-RU" sz="1300" b="0" i="1" baseline="0">
              <a:solidFill>
                <a:srgbClr val="213723"/>
              </a:solidFill>
              <a:effectLst/>
              <a:latin typeface="Times New Roman" pitchFamily="18" charset="0"/>
              <a:ea typeface="Cambria Math" pitchFamily="18" charset="0"/>
              <a:cs typeface="Times New Roman" pitchFamily="18" charset="0"/>
            </a:rPr>
            <a:t> гг.)</a:t>
          </a:r>
          <a:endParaRPr lang="ru-RU" sz="1300" b="0" i="1">
            <a:solidFill>
              <a:srgbClr val="2137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0.81028</cdr:x>
      <cdr:y>0.47156</cdr:y>
    </cdr:from>
    <cdr:to>
      <cdr:x>1</cdr:x>
      <cdr:y>0.61756</cdr:y>
    </cdr:to>
    <cdr:sp macro="" textlink="">
      <cdr:nvSpPr>
        <cdr:cNvPr id="4" name="Прямоугольник 3"/>
        <cdr:cNvSpPr/>
      </cdr:nvSpPr>
      <cdr:spPr>
        <a:xfrm xmlns:a="http://schemas.openxmlformats.org/drawingml/2006/main">
          <a:off x="2125066" y="795022"/>
          <a:ext cx="496948" cy="2461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000" b="1">
              <a:solidFill>
                <a:srgbClr val="26331D"/>
              </a:solidFill>
              <a:latin typeface="Cambria Math" pitchFamily="18" charset="0"/>
              <a:ea typeface="Cambria Math" pitchFamily="18" charset="0"/>
            </a:rPr>
            <a:t>955</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0.97838</cdr:x>
      <cdr:y>0.34007</cdr:y>
    </cdr:to>
    <cdr:sp macro="" textlink="">
      <cdr:nvSpPr>
        <cdr:cNvPr id="2" name="Прямоугольник 1"/>
        <cdr:cNvSpPr/>
      </cdr:nvSpPr>
      <cdr:spPr>
        <a:xfrm xmlns:a="http://schemas.openxmlformats.org/drawingml/2006/main">
          <a:off x="0" y="0"/>
          <a:ext cx="3125616" cy="60680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Динамика гибели детей </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от суицидов (2017-2021 гг.</a:t>
          </a:r>
          <a:r>
            <a:rPr lang="ru-RU" sz="1300" i="1" baseline="0">
              <a:solidFill>
                <a:srgbClr val="2B3923"/>
              </a:solidFill>
              <a:effectLst/>
              <a:latin typeface="Times New Roman" pitchFamily="18" charset="0"/>
              <a:ea typeface="Cambria Math" pitchFamily="18" charset="0"/>
              <a:cs typeface="Times New Roman" pitchFamily="18" charset="0"/>
            </a:rPr>
            <a:t>)</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0.77711</cdr:x>
      <cdr:y>0.52782</cdr:y>
    </cdr:from>
    <cdr:to>
      <cdr:x>0.93338</cdr:x>
      <cdr:y>0.62693</cdr:y>
    </cdr:to>
    <cdr:sp macro="" textlink="">
      <cdr:nvSpPr>
        <cdr:cNvPr id="3" name="Прямоугольник 2"/>
        <cdr:cNvSpPr/>
      </cdr:nvSpPr>
      <cdr:spPr>
        <a:xfrm xmlns:a="http://schemas.openxmlformats.org/drawingml/2006/main">
          <a:off x="2439698" y="755800"/>
          <a:ext cx="490600" cy="14191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000" b="1">
              <a:solidFill>
                <a:schemeClr val="bg1"/>
              </a:solidFill>
              <a:latin typeface="Cambria Math" pitchFamily="18" charset="0"/>
              <a:ea typeface="Cambria Math" pitchFamily="18" charset="0"/>
            </a:rPr>
            <a:t> 10</a:t>
          </a:r>
          <a:endParaRPr lang="ru-RU" b="1">
            <a:solidFill>
              <a:schemeClr val="bg1"/>
            </a:solidFill>
            <a:latin typeface="Cambria Math" pitchFamily="18" charset="0"/>
            <a:ea typeface="Cambria Math" pitchFamily="18" charset="0"/>
          </a:endParaRPr>
        </a:p>
      </cdr:txBody>
    </cdr:sp>
  </cdr:relSizeAnchor>
  <cdr:relSizeAnchor xmlns:cdr="http://schemas.openxmlformats.org/drawingml/2006/chartDrawing">
    <cdr:from>
      <cdr:x>0.78667</cdr:x>
      <cdr:y>0.3743</cdr:y>
    </cdr:from>
    <cdr:to>
      <cdr:x>1</cdr:x>
      <cdr:y>0.44716</cdr:y>
    </cdr:to>
    <cdr:sp macro="" textlink="">
      <cdr:nvSpPr>
        <cdr:cNvPr id="4" name="Прямоугольник 3"/>
        <cdr:cNvSpPr/>
      </cdr:nvSpPr>
      <cdr:spPr>
        <a:xfrm xmlns:a="http://schemas.openxmlformats.org/drawingml/2006/main">
          <a:off x="2470071" y="535974"/>
          <a:ext cx="669737" cy="1043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11.xml><?xml version="1.0" encoding="utf-8"?>
<c:userShapes xmlns:c="http://schemas.openxmlformats.org/drawingml/2006/chart">
  <cdr:relSizeAnchor xmlns:cdr="http://schemas.openxmlformats.org/drawingml/2006/chartDrawing">
    <cdr:from>
      <cdr:x>0.02162</cdr:x>
      <cdr:y>0.01661</cdr:y>
    </cdr:from>
    <cdr:to>
      <cdr:x>1</cdr:x>
      <cdr:y>0.54144</cdr:y>
    </cdr:to>
    <cdr:sp macro="" textlink="">
      <cdr:nvSpPr>
        <cdr:cNvPr id="2" name="Прямоугольник 1"/>
        <cdr:cNvSpPr/>
      </cdr:nvSpPr>
      <cdr:spPr>
        <a:xfrm xmlns:a="http://schemas.openxmlformats.org/drawingml/2006/main">
          <a:off x="61985" y="28636"/>
          <a:ext cx="2805040" cy="90481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122012"/>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pPr algn="l"/>
          <a:r>
            <a:rPr lang="ru-RU" sz="1300" i="1">
              <a:solidFill>
                <a:srgbClr val="122012"/>
              </a:solidFill>
              <a:effectLst/>
              <a:latin typeface="Times New Roman" pitchFamily="18" charset="0"/>
              <a:ea typeface="Cambria Math" pitchFamily="18" charset="0"/>
              <a:cs typeface="Times New Roman" pitchFamily="18" charset="0"/>
            </a:rPr>
            <a:t>детей-сирот и детей,</a:t>
          </a:r>
          <a:r>
            <a:rPr lang="ru-RU" sz="1300" i="1" baseline="0">
              <a:solidFill>
                <a:srgbClr val="122012"/>
              </a:solidFill>
              <a:effectLst/>
              <a:latin typeface="Times New Roman" pitchFamily="18" charset="0"/>
              <a:ea typeface="Cambria Math" pitchFamily="18" charset="0"/>
              <a:cs typeface="Times New Roman" pitchFamily="18" charset="0"/>
            </a:rPr>
            <a:t> </a:t>
          </a:r>
        </a:p>
        <a:p xmlns:a="http://schemas.openxmlformats.org/drawingml/2006/main">
          <a:pPr algn="l"/>
          <a:r>
            <a:rPr lang="ru-RU" sz="1300" i="1" baseline="0">
              <a:solidFill>
                <a:srgbClr val="122012"/>
              </a:solidFill>
              <a:effectLst/>
              <a:latin typeface="Times New Roman" pitchFamily="18" charset="0"/>
              <a:ea typeface="Cambria Math" pitchFamily="18" charset="0"/>
              <a:cs typeface="Times New Roman" pitchFamily="18" charset="0"/>
            </a:rPr>
            <a:t>оставшихся без попечения родителей</a:t>
          </a:r>
          <a:r>
            <a:rPr lang="ru-RU" sz="1300" i="1">
              <a:solidFill>
                <a:srgbClr val="122012"/>
              </a:solidFill>
              <a:effectLst/>
              <a:latin typeface="Times New Roman" pitchFamily="18" charset="0"/>
              <a:ea typeface="Cambria Math" pitchFamily="18" charset="0"/>
              <a:cs typeface="Times New Roman" pitchFamily="18" charset="0"/>
            </a:rPr>
            <a:t> </a:t>
          </a:r>
        </a:p>
        <a:p xmlns:a="http://schemas.openxmlformats.org/drawingml/2006/main">
          <a:pPr algn="l"/>
          <a:r>
            <a:rPr lang="ru-RU" sz="1300" i="1">
              <a:solidFill>
                <a:srgbClr val="122012"/>
              </a:solidFill>
              <a:effectLst/>
              <a:latin typeface="Times New Roman" pitchFamily="18" charset="0"/>
              <a:ea typeface="Cambria Math" pitchFamily="18" charset="0"/>
              <a:cs typeface="Times New Roman" pitchFamily="18" charset="0"/>
            </a:rPr>
            <a:t>(2017-2021</a:t>
          </a:r>
          <a:r>
            <a:rPr lang="ru-RU" sz="1300" i="1" baseline="0">
              <a:solidFill>
                <a:srgbClr val="122012"/>
              </a:solidFill>
              <a:effectLst/>
              <a:latin typeface="Times New Roman" pitchFamily="18" charset="0"/>
              <a:ea typeface="Cambria Math" pitchFamily="18" charset="0"/>
              <a:cs typeface="Times New Roman" pitchFamily="18" charset="0"/>
            </a:rPr>
            <a:t> гг.)</a:t>
          </a:r>
          <a:endParaRPr lang="ru-RU" sz="1300" i="1">
            <a:solidFill>
              <a:srgbClr val="122012"/>
            </a:solidFill>
            <a:effectLst/>
            <a:latin typeface="Times New Roman" pitchFamily="18" charset="0"/>
            <a:ea typeface="Cambria Math" pitchFamily="18" charset="0"/>
            <a:cs typeface="Times New Roman"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1</cdr:x>
      <cdr:y>0.28693</cdr:y>
    </cdr:to>
    <cdr:sp macro="" textlink="">
      <cdr:nvSpPr>
        <cdr:cNvPr id="2" name="Прямоугольник 1"/>
        <cdr:cNvSpPr/>
      </cdr:nvSpPr>
      <cdr:spPr>
        <a:xfrm xmlns:a="http://schemas.openxmlformats.org/drawingml/2006/main">
          <a:off x="0" y="0"/>
          <a:ext cx="2864386" cy="97349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ru-RU" sz="1300" i="1">
              <a:solidFill>
                <a:srgbClr val="122012"/>
              </a:solidFill>
              <a:effectLst/>
              <a:latin typeface="Times New Roman" pitchFamily="18" charset="0"/>
              <a:ea typeface="Cambria Math" pitchFamily="18" charset="0"/>
              <a:cs typeface="Times New Roman" pitchFamily="18" charset="0"/>
            </a:rPr>
            <a:t>Численность детей-сирот и детей,</a:t>
          </a:r>
          <a:r>
            <a:rPr lang="ru-RU" sz="1300" i="1" baseline="0">
              <a:solidFill>
                <a:srgbClr val="122012"/>
              </a:solidFill>
              <a:effectLst/>
              <a:latin typeface="Times New Roman" pitchFamily="18" charset="0"/>
              <a:ea typeface="Cambria Math" pitchFamily="18" charset="0"/>
              <a:cs typeface="Times New Roman" pitchFamily="18" charset="0"/>
            </a:rPr>
            <a:t> оставшихся без попечения родителей </a:t>
          </a:r>
        </a:p>
        <a:p xmlns:a="http://schemas.openxmlformats.org/drawingml/2006/main">
          <a:pPr algn="r"/>
          <a:r>
            <a:rPr lang="ru-RU" sz="1300" i="1" baseline="0">
              <a:solidFill>
                <a:srgbClr val="122012"/>
              </a:solidFill>
              <a:effectLst/>
              <a:latin typeface="Times New Roman" pitchFamily="18" charset="0"/>
              <a:ea typeface="Cambria Math" pitchFamily="18" charset="0"/>
              <a:cs typeface="Times New Roman" pitchFamily="18" charset="0"/>
            </a:rPr>
            <a:t>(на 1 000 детского населения), в разрезе мунципальных образований</a:t>
          </a:r>
        </a:p>
      </cdr:txBody>
    </cdr:sp>
  </cdr:relSizeAnchor>
</c:userShapes>
</file>

<file path=word/drawings/drawing13.xml><?xml version="1.0" encoding="utf-8"?>
<c:userShapes xmlns:c="http://schemas.openxmlformats.org/drawingml/2006/chart">
  <cdr:relSizeAnchor xmlns:cdr="http://schemas.openxmlformats.org/drawingml/2006/chartDrawing">
    <cdr:from>
      <cdr:x>0.04441</cdr:x>
      <cdr:y>0</cdr:y>
    </cdr:from>
    <cdr:to>
      <cdr:x>0.94956</cdr:x>
      <cdr:y>0.77947</cdr:y>
    </cdr:to>
    <cdr:sp macro="" textlink="">
      <cdr:nvSpPr>
        <cdr:cNvPr id="2" name="Прямоугольник 1"/>
        <cdr:cNvSpPr/>
      </cdr:nvSpPr>
      <cdr:spPr>
        <a:xfrm xmlns:a="http://schemas.openxmlformats.org/drawingml/2006/main">
          <a:off x="127191" y="0"/>
          <a:ext cx="2592214" cy="24901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a:solidFill>
                <a:srgbClr val="122012"/>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r>
            <a:rPr lang="ru-RU" sz="1300" i="1">
              <a:solidFill>
                <a:srgbClr val="122012"/>
              </a:solidFill>
              <a:effectLst/>
              <a:latin typeface="Times New Roman" pitchFamily="18" charset="0"/>
              <a:ea typeface="Cambria Math" pitchFamily="18" charset="0"/>
              <a:cs typeface="Times New Roman" pitchFamily="18" charset="0"/>
            </a:rPr>
            <a:t>детей, родители которых лишены</a:t>
          </a:r>
          <a:r>
            <a:rPr lang="ru-RU" sz="1300" i="1" baseline="0">
              <a:solidFill>
                <a:srgbClr val="122012"/>
              </a:solidFill>
              <a:effectLst/>
              <a:latin typeface="Times New Roman" pitchFamily="18" charset="0"/>
              <a:ea typeface="Cambria Math" pitchFamily="18" charset="0"/>
              <a:cs typeface="Times New Roman" pitchFamily="18" charset="0"/>
            </a:rPr>
            <a:t> родительских прав, ограничены в родительских правах </a:t>
          </a:r>
          <a:r>
            <a:rPr lang="ru-RU" sz="1300" i="1">
              <a:solidFill>
                <a:srgbClr val="122012"/>
              </a:solidFill>
              <a:effectLst/>
              <a:latin typeface="Times New Roman" pitchFamily="18" charset="0"/>
              <a:ea typeface="Cambria Math" pitchFamily="18" charset="0"/>
              <a:cs typeface="Times New Roman" pitchFamily="18" charset="0"/>
            </a:rPr>
            <a:t>(2018-2021</a:t>
          </a:r>
          <a:r>
            <a:rPr lang="ru-RU" sz="1300" i="1" baseline="0">
              <a:solidFill>
                <a:srgbClr val="122012"/>
              </a:solidFill>
              <a:effectLst/>
              <a:latin typeface="Times New Roman" pitchFamily="18" charset="0"/>
              <a:ea typeface="Cambria Math" pitchFamily="18" charset="0"/>
              <a:cs typeface="Times New Roman" pitchFamily="18" charset="0"/>
            </a:rPr>
            <a:t> гг.)</a:t>
          </a:r>
          <a:endParaRPr lang="ru-RU" sz="1300" i="1">
            <a:solidFill>
              <a:srgbClr val="122012"/>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0.02308</cdr:x>
      <cdr:y>0.21058</cdr:y>
    </cdr:from>
    <cdr:to>
      <cdr:x>0.0654</cdr:x>
      <cdr:y>0.24851</cdr:y>
    </cdr:to>
    <cdr:sp macro="" textlink="">
      <cdr:nvSpPr>
        <cdr:cNvPr id="3" name="Овал 2"/>
        <cdr:cNvSpPr/>
      </cdr:nvSpPr>
      <cdr:spPr>
        <a:xfrm xmlns:a="http://schemas.openxmlformats.org/drawingml/2006/main">
          <a:off x="66098" y="494078"/>
          <a:ext cx="121198" cy="88996"/>
        </a:xfrm>
        <a:prstGeom xmlns:a="http://schemas.openxmlformats.org/drawingml/2006/main" prst="ellipse">
          <a:avLst/>
        </a:prstGeom>
        <a:solidFill xmlns:a="http://schemas.openxmlformats.org/drawingml/2006/main">
          <a:srgbClr val="305647"/>
        </a:solidFill>
        <a:ln xmlns:a="http://schemas.openxmlformats.org/drawingml/2006/main">
          <a:solidFill>
            <a:srgbClr val="465228"/>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0.02158</cdr:x>
      <cdr:y>0.29823</cdr:y>
    </cdr:from>
    <cdr:to>
      <cdr:x>0.0639</cdr:x>
      <cdr:y>0.33616</cdr:y>
    </cdr:to>
    <cdr:sp macro="" textlink="">
      <cdr:nvSpPr>
        <cdr:cNvPr id="5" name="Овал 4"/>
        <cdr:cNvSpPr/>
      </cdr:nvSpPr>
      <cdr:spPr>
        <a:xfrm xmlns:a="http://schemas.openxmlformats.org/drawingml/2006/main">
          <a:off x="61814" y="699751"/>
          <a:ext cx="121198" cy="88996"/>
        </a:xfrm>
        <a:prstGeom xmlns:a="http://schemas.openxmlformats.org/drawingml/2006/main" prst="ellipse">
          <a:avLst/>
        </a:prstGeom>
        <a:solidFill xmlns:a="http://schemas.openxmlformats.org/drawingml/2006/main">
          <a:schemeClr val="bg1">
            <a:lumMod val="50000"/>
          </a:schemeClr>
        </a:solidFill>
        <a:ln xmlns:a="http://schemas.openxmlformats.org/drawingml/2006/main">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14.xml><?xml version="1.0" encoding="utf-8"?>
<c:userShapes xmlns:c="http://schemas.openxmlformats.org/drawingml/2006/chart">
  <cdr:relSizeAnchor xmlns:cdr="http://schemas.openxmlformats.org/drawingml/2006/chartDrawing">
    <cdr:from>
      <cdr:x>0.02178</cdr:x>
      <cdr:y>0</cdr:y>
    </cdr:from>
    <cdr:to>
      <cdr:x>1</cdr:x>
      <cdr:y>0.57328</cdr:y>
    </cdr:to>
    <cdr:sp macro="" textlink="">
      <cdr:nvSpPr>
        <cdr:cNvPr id="2" name="Прямоугольник 1"/>
        <cdr:cNvSpPr/>
      </cdr:nvSpPr>
      <cdr:spPr>
        <a:xfrm xmlns:a="http://schemas.openxmlformats.org/drawingml/2006/main">
          <a:off x="62444" y="-1390650"/>
          <a:ext cx="2804581" cy="112486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122012"/>
              </a:solidFill>
              <a:effectLst/>
              <a:latin typeface="Times New Roman" pitchFamily="18" charset="0"/>
              <a:ea typeface="Cambria Math" pitchFamily="18" charset="0"/>
              <a:cs typeface="Times New Roman" pitchFamily="18" charset="0"/>
            </a:rPr>
            <a:t>Динамика  отказов </a:t>
          </a:r>
          <a:br>
            <a:rPr lang="ru-RU" sz="1300" i="1">
              <a:solidFill>
                <a:srgbClr val="122012"/>
              </a:solidFill>
              <a:effectLst/>
              <a:latin typeface="Times New Roman" pitchFamily="18" charset="0"/>
              <a:ea typeface="Cambria Math" pitchFamily="18" charset="0"/>
              <a:cs typeface="Times New Roman" pitchFamily="18" charset="0"/>
            </a:rPr>
          </a:br>
          <a:r>
            <a:rPr lang="ru-RU" sz="1300" i="1">
              <a:solidFill>
                <a:srgbClr val="122012"/>
              </a:solidFill>
              <a:effectLst/>
              <a:latin typeface="Times New Roman" pitchFamily="18" charset="0"/>
              <a:ea typeface="Cambria Math" pitchFamily="18" charset="0"/>
              <a:cs typeface="Times New Roman" pitchFamily="18" charset="0"/>
            </a:rPr>
            <a:t>от новорожденных  (2017-2021</a:t>
          </a:r>
          <a:r>
            <a:rPr lang="ru-RU" sz="1300" i="1" baseline="0">
              <a:solidFill>
                <a:srgbClr val="122012"/>
              </a:solidFill>
              <a:effectLst/>
              <a:latin typeface="Times New Roman" pitchFamily="18" charset="0"/>
              <a:ea typeface="Cambria Math" pitchFamily="18" charset="0"/>
              <a:cs typeface="Times New Roman" pitchFamily="18" charset="0"/>
            </a:rPr>
            <a:t> гг.)</a:t>
          </a:r>
        </a:p>
        <a:p xmlns:a="http://schemas.openxmlformats.org/drawingml/2006/main">
          <a:pPr algn="r"/>
          <a:endParaRPr lang="ru-RU" sz="1300">
            <a:solidFill>
              <a:srgbClr val="2B3923"/>
            </a:solidFill>
            <a:effectLst/>
            <a:latin typeface="Cambria Math" pitchFamily="18" charset="0"/>
            <a:ea typeface="Cambria Math" pitchFamily="18" charset="0"/>
          </a:endParaRPr>
        </a:p>
      </cdr:txBody>
    </cdr:sp>
  </cdr:relSizeAnchor>
</c:userShapes>
</file>

<file path=word/drawings/drawing15.xml><?xml version="1.0" encoding="utf-8"?>
<c:userShapes xmlns:c="http://schemas.openxmlformats.org/drawingml/2006/chart">
  <cdr:relSizeAnchor xmlns:cdr="http://schemas.openxmlformats.org/drawingml/2006/chartDrawing">
    <cdr:from>
      <cdr:x>0.72173</cdr:x>
      <cdr:y>0.1907</cdr:y>
    </cdr:from>
    <cdr:to>
      <cdr:x>0.9508</cdr:x>
      <cdr:y>0.32007</cdr:y>
    </cdr:to>
    <cdr:sp macro="" textlink="">
      <cdr:nvSpPr>
        <cdr:cNvPr id="2" name="Прямоугольник 1"/>
        <cdr:cNvSpPr/>
      </cdr:nvSpPr>
      <cdr:spPr>
        <a:xfrm xmlns:a="http://schemas.openxmlformats.org/drawingml/2006/main">
          <a:off x="4352942" y="468877"/>
          <a:ext cx="1381574" cy="318085"/>
        </a:xfrm>
        <a:prstGeom xmlns:a="http://schemas.openxmlformats.org/drawingml/2006/main" prst="rect">
          <a:avLst/>
        </a:prstGeom>
        <a:solidFill xmlns:a="http://schemas.openxmlformats.org/drawingml/2006/main">
          <a:schemeClr val="bg1">
            <a:lumMod val="75000"/>
          </a:schemeClr>
        </a:solidFill>
        <a:ln xmlns:a="http://schemas.openxmlformats.org/drawingml/2006/main">
          <a:solidFill>
            <a:schemeClr val="bg1">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200" b="1">
              <a:solidFill>
                <a:schemeClr val="bg2">
                  <a:lumMod val="10000"/>
                </a:schemeClr>
              </a:solidFill>
              <a:latin typeface="Cambria Math" pitchFamily="18" charset="0"/>
              <a:ea typeface="Cambria Math" pitchFamily="18" charset="0"/>
            </a:rPr>
            <a:t>2019 г.</a:t>
          </a:r>
        </a:p>
      </cdr:txBody>
    </cdr:sp>
  </cdr:relSizeAnchor>
  <cdr:relSizeAnchor xmlns:cdr="http://schemas.openxmlformats.org/drawingml/2006/chartDrawing">
    <cdr:from>
      <cdr:x>0.72015</cdr:x>
      <cdr:y>0.38095</cdr:y>
    </cdr:from>
    <cdr:to>
      <cdr:x>0.94922</cdr:x>
      <cdr:y>0.51032</cdr:y>
    </cdr:to>
    <cdr:sp macro="" textlink="">
      <cdr:nvSpPr>
        <cdr:cNvPr id="4" name="Прямоугольник 3"/>
        <cdr:cNvSpPr/>
      </cdr:nvSpPr>
      <cdr:spPr>
        <a:xfrm xmlns:a="http://schemas.openxmlformats.org/drawingml/2006/main">
          <a:off x="4343417" y="936648"/>
          <a:ext cx="1381574" cy="318085"/>
        </a:xfrm>
        <a:prstGeom xmlns:a="http://schemas.openxmlformats.org/drawingml/2006/main" prst="rect">
          <a:avLst/>
        </a:prstGeom>
        <a:solidFill xmlns:a="http://schemas.openxmlformats.org/drawingml/2006/main">
          <a:srgbClr val="3E584A"/>
        </a:solidFill>
        <a:ln xmlns:a="http://schemas.openxmlformats.org/drawingml/2006/main">
          <a:solidFill>
            <a:srgbClr val="375F37"/>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b="1">
              <a:solidFill>
                <a:schemeClr val="bg1"/>
              </a:solidFill>
              <a:latin typeface="Cambria Math" pitchFamily="18" charset="0"/>
              <a:ea typeface="Cambria Math" pitchFamily="18" charset="0"/>
            </a:rPr>
            <a:t>2020 г. </a:t>
          </a:r>
        </a:p>
      </cdr:txBody>
    </cdr:sp>
  </cdr:relSizeAnchor>
  <cdr:relSizeAnchor xmlns:cdr="http://schemas.openxmlformats.org/drawingml/2006/chartDrawing">
    <cdr:from>
      <cdr:x>0.03686</cdr:x>
      <cdr:y>0.02829</cdr:y>
    </cdr:from>
    <cdr:to>
      <cdr:x>0.46727</cdr:x>
      <cdr:y>0.60411</cdr:y>
    </cdr:to>
    <cdr:sp macro="" textlink="">
      <cdr:nvSpPr>
        <cdr:cNvPr id="5" name="Прямоугольник 4"/>
        <cdr:cNvSpPr/>
      </cdr:nvSpPr>
      <cdr:spPr>
        <a:xfrm xmlns:a="http://schemas.openxmlformats.org/drawingml/2006/main">
          <a:off x="222248" y="89720"/>
          <a:ext cx="2595088" cy="18264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0.03686</cdr:x>
      <cdr:y>0.02829</cdr:y>
    </cdr:from>
    <cdr:to>
      <cdr:x>0.46727</cdr:x>
      <cdr:y>0.60411</cdr:y>
    </cdr:to>
    <cdr:sp macro="" textlink="">
      <cdr:nvSpPr>
        <cdr:cNvPr id="7" name="Прямоугольник 6"/>
        <cdr:cNvSpPr/>
      </cdr:nvSpPr>
      <cdr:spPr>
        <a:xfrm xmlns:a="http://schemas.openxmlformats.org/drawingml/2006/main">
          <a:off x="222248" y="89720"/>
          <a:ext cx="2595088" cy="182641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cdr:x>
      <cdr:y>5.05068E-7</cdr:y>
    </cdr:from>
    <cdr:to>
      <cdr:x>0.7214</cdr:x>
      <cdr:y>0.33986</cdr:y>
    </cdr:to>
    <cdr:sp macro="" textlink="">
      <cdr:nvSpPr>
        <cdr:cNvPr id="8" name="Прямоугольник 7"/>
        <cdr:cNvSpPr/>
      </cdr:nvSpPr>
      <cdr:spPr>
        <a:xfrm xmlns:a="http://schemas.openxmlformats.org/drawingml/2006/main">
          <a:off x="0" y="1"/>
          <a:ext cx="4285396" cy="67289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Распределение несовершеннолетних  по группам здоровья</a:t>
          </a:r>
          <a:r>
            <a:rPr lang="ru-RU" sz="1300" i="1" baseline="0">
              <a:solidFill>
                <a:srgbClr val="2B3923"/>
              </a:solidFill>
              <a:effectLst/>
              <a:latin typeface="Times New Roman" pitchFamily="18" charset="0"/>
              <a:ea typeface="Cambria Math" pitchFamily="18" charset="0"/>
              <a:cs typeface="Times New Roman" pitchFamily="18" charset="0"/>
            </a:rPr>
            <a:t>  (2019-2021 гг.)</a:t>
          </a:r>
        </a:p>
        <a:p xmlns:a="http://schemas.openxmlformats.org/drawingml/2006/main">
          <a:pPr algn="l"/>
          <a:endParaRPr lang="ru-RU" sz="1400">
            <a:solidFill>
              <a:sysClr val="windowText" lastClr="000000"/>
            </a:solidFill>
            <a:latin typeface="Cambria Math" pitchFamily="18" charset="0"/>
            <a:ea typeface="Cambria Math" pitchFamily="18" charset="0"/>
          </a:endParaRPr>
        </a:p>
      </cdr:txBody>
    </cdr:sp>
  </cdr:relSizeAnchor>
  <cdr:relSizeAnchor xmlns:cdr="http://schemas.openxmlformats.org/drawingml/2006/chartDrawing">
    <cdr:from>
      <cdr:x>0.71944</cdr:x>
      <cdr:y>0.57068</cdr:y>
    </cdr:from>
    <cdr:to>
      <cdr:x>0.94851</cdr:x>
      <cdr:y>0.70005</cdr:y>
    </cdr:to>
    <cdr:sp macro="" textlink="">
      <cdr:nvSpPr>
        <cdr:cNvPr id="9" name="Прямоугольник 8"/>
        <cdr:cNvSpPr/>
      </cdr:nvSpPr>
      <cdr:spPr>
        <a:xfrm xmlns:a="http://schemas.openxmlformats.org/drawingml/2006/main">
          <a:off x="4273778" y="1129906"/>
          <a:ext cx="1360774" cy="256144"/>
        </a:xfrm>
        <a:prstGeom xmlns:a="http://schemas.openxmlformats.org/drawingml/2006/main" prst="rect">
          <a:avLst/>
        </a:prstGeom>
        <a:solidFill xmlns:a="http://schemas.openxmlformats.org/drawingml/2006/main">
          <a:schemeClr val="bg1">
            <a:lumMod val="50000"/>
          </a:schemeClr>
        </a:solidFill>
        <a:ln xmlns:a="http://schemas.openxmlformats.org/drawingml/2006/main">
          <a:solidFill>
            <a:schemeClr val="bg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b="1">
              <a:latin typeface="Cambria Math" pitchFamily="18" charset="0"/>
              <a:ea typeface="Cambria Math" pitchFamily="18" charset="0"/>
            </a:rPr>
            <a:t>2021 г.</a:t>
          </a:r>
        </a:p>
      </cdr:txBody>
    </cdr:sp>
  </cdr:relSizeAnchor>
</c:userShapes>
</file>

<file path=word/drawings/drawing16.xml><?xml version="1.0" encoding="utf-8"?>
<c:userShapes xmlns:c="http://schemas.openxmlformats.org/drawingml/2006/chart">
  <cdr:relSizeAnchor xmlns:cdr="http://schemas.openxmlformats.org/drawingml/2006/chartDrawing">
    <cdr:from>
      <cdr:x>0.02787</cdr:x>
      <cdr:y>0</cdr:y>
    </cdr:from>
    <cdr:to>
      <cdr:x>0.9712</cdr:x>
      <cdr:y>0.46363</cdr:y>
    </cdr:to>
    <cdr:sp macro="" textlink="">
      <cdr:nvSpPr>
        <cdr:cNvPr id="2" name="Прямоугольник 1"/>
        <cdr:cNvSpPr/>
      </cdr:nvSpPr>
      <cdr:spPr>
        <a:xfrm xmlns:a="http://schemas.openxmlformats.org/drawingml/2006/main">
          <a:off x="75500" y="0"/>
          <a:ext cx="2555396" cy="83198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a:solidFill>
                <a:srgbClr val="2B3923"/>
              </a:solidFill>
              <a:effectLst/>
              <a:latin typeface="Times New Roman" pitchFamily="18" charset="0"/>
              <a:ea typeface="Cambria Math" pitchFamily="18" charset="0"/>
              <a:cs typeface="Times New Roman" pitchFamily="18" charset="0"/>
            </a:rPr>
            <a:t>Динамика  численности  </a:t>
          </a:r>
        </a:p>
        <a:p xmlns:a="http://schemas.openxmlformats.org/drawingml/2006/main">
          <a:r>
            <a:rPr lang="ru-RU" sz="1300" i="1">
              <a:solidFill>
                <a:srgbClr val="2B3923"/>
              </a:solidFill>
              <a:effectLst/>
              <a:latin typeface="Times New Roman" pitchFamily="18" charset="0"/>
              <a:ea typeface="Cambria Math" pitchFamily="18" charset="0"/>
              <a:cs typeface="Times New Roman" pitchFamily="18" charset="0"/>
            </a:rPr>
            <a:t>детей-инвалидов в Республике Хакасия (2017-2021</a:t>
          </a:r>
          <a:r>
            <a:rPr lang="ru-RU" sz="1300" i="1" baseline="0">
              <a:solidFill>
                <a:srgbClr val="2B3923"/>
              </a:solidFill>
              <a:effectLst/>
              <a:latin typeface="Times New Roman" pitchFamily="18" charset="0"/>
              <a:ea typeface="Cambria Math" pitchFamily="18" charset="0"/>
              <a:cs typeface="Times New Roman" pitchFamily="18" charset="0"/>
            </a:rPr>
            <a:t> гг.)</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cdr:x>
      <cdr:y>0</cdr:y>
    </cdr:from>
    <cdr:to>
      <cdr:x>0.94333</cdr:x>
      <cdr:y>0.52658</cdr:y>
    </cdr:to>
    <cdr:sp macro="" textlink="">
      <cdr:nvSpPr>
        <cdr:cNvPr id="2" name="Прямоугольник 1"/>
        <cdr:cNvSpPr/>
      </cdr:nvSpPr>
      <cdr:spPr>
        <a:xfrm xmlns:a="http://schemas.openxmlformats.org/drawingml/2006/main">
          <a:off x="-1145754" y="0"/>
          <a:ext cx="2551802" cy="84263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300" i="1">
              <a:solidFill>
                <a:srgbClr val="122012"/>
              </a:solidFill>
              <a:effectLst/>
              <a:latin typeface="Times New Roman" pitchFamily="18" charset="0"/>
              <a:ea typeface="Cambria Math" pitchFamily="18" charset="0"/>
              <a:cs typeface="Times New Roman" pitchFamily="18" charset="0"/>
            </a:rPr>
            <a:t>Динамика  численности детей-сирот, обеспеченных жилыми помещениями (2017-2021</a:t>
          </a:r>
          <a:r>
            <a:rPr lang="ru-RU" sz="1300" i="1" baseline="0">
              <a:solidFill>
                <a:srgbClr val="122012"/>
              </a:solidFill>
              <a:effectLst/>
              <a:latin typeface="Times New Roman" pitchFamily="18" charset="0"/>
              <a:ea typeface="Cambria Math" pitchFamily="18" charset="0"/>
              <a:cs typeface="Times New Roman" pitchFamily="18" charset="0"/>
            </a:rPr>
            <a:t> гг.)</a:t>
          </a:r>
          <a:endParaRPr lang="ru-RU" sz="1300" i="1">
            <a:solidFill>
              <a:srgbClr val="122012"/>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0.76158</cdr:x>
      <cdr:y>0.50258</cdr:y>
    </cdr:from>
    <cdr:to>
      <cdr:x>0.93076</cdr:x>
      <cdr:y>0.68158</cdr:y>
    </cdr:to>
    <cdr:sp macro="" textlink="">
      <cdr:nvSpPr>
        <cdr:cNvPr id="4" name="Прямоугольник 3"/>
        <cdr:cNvSpPr/>
      </cdr:nvSpPr>
      <cdr:spPr>
        <a:xfrm xmlns:a="http://schemas.openxmlformats.org/drawingml/2006/main">
          <a:off x="2060153" y="804232"/>
          <a:ext cx="457659" cy="28643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62418"/>
              </a:solidFill>
              <a:latin typeface="Cambria Math" pitchFamily="18" charset="0"/>
              <a:ea typeface="Cambria Math" pitchFamily="18" charset="0"/>
            </a:rPr>
            <a:t>191</a:t>
          </a:r>
        </a:p>
      </cdr:txBody>
    </cdr:sp>
  </cdr:relSizeAnchor>
</c:userShapes>
</file>

<file path=word/drawings/drawing2.xml><?xml version="1.0" encoding="utf-8"?>
<c:userShapes xmlns:c="http://schemas.openxmlformats.org/drawingml/2006/chart">
  <cdr:relSizeAnchor xmlns:cdr="http://schemas.openxmlformats.org/drawingml/2006/chartDrawing">
    <cdr:from>
      <cdr:x>0.25354</cdr:x>
      <cdr:y>0.02574</cdr:y>
    </cdr:from>
    <cdr:to>
      <cdr:x>0.35906</cdr:x>
      <cdr:y>0.11029</cdr:y>
    </cdr:to>
    <cdr:sp macro="" textlink="">
      <cdr:nvSpPr>
        <cdr:cNvPr id="2" name="Прямоугольник 1"/>
        <cdr:cNvSpPr/>
      </cdr:nvSpPr>
      <cdr:spPr>
        <a:xfrm xmlns:a="http://schemas.openxmlformats.org/drawingml/2006/main">
          <a:off x="1533525" y="66675"/>
          <a:ext cx="638175" cy="2190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b="1">
              <a:solidFill>
                <a:sysClr val="windowText" lastClr="000000"/>
              </a:solidFill>
              <a:latin typeface="Cambria Math" pitchFamily="18" charset="0"/>
              <a:ea typeface="Cambria Math" pitchFamily="18" charset="0"/>
            </a:rPr>
            <a:t>2018</a:t>
          </a:r>
        </a:p>
      </cdr:txBody>
    </cdr:sp>
  </cdr:relSizeAnchor>
  <cdr:relSizeAnchor xmlns:cdr="http://schemas.openxmlformats.org/drawingml/2006/chartDrawing">
    <cdr:from>
      <cdr:x>0.38478</cdr:x>
      <cdr:y>0.02696</cdr:y>
    </cdr:from>
    <cdr:to>
      <cdr:x>0.49029</cdr:x>
      <cdr:y>0.11765</cdr:y>
    </cdr:to>
    <cdr:sp macro="" textlink="">
      <cdr:nvSpPr>
        <cdr:cNvPr id="3" name="Прямоугольник 2"/>
        <cdr:cNvSpPr/>
      </cdr:nvSpPr>
      <cdr:spPr>
        <a:xfrm xmlns:a="http://schemas.openxmlformats.org/drawingml/2006/main">
          <a:off x="2327275" y="69850"/>
          <a:ext cx="638175" cy="2349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ysClr val="windowText" lastClr="000000"/>
              </a:solidFill>
              <a:latin typeface="Cambria Math" pitchFamily="18" charset="0"/>
              <a:ea typeface="Cambria Math" pitchFamily="18" charset="0"/>
            </a:rPr>
            <a:t>2019</a:t>
          </a:r>
        </a:p>
      </cdr:txBody>
    </cdr:sp>
  </cdr:relSizeAnchor>
  <cdr:relSizeAnchor xmlns:cdr="http://schemas.openxmlformats.org/drawingml/2006/chartDrawing">
    <cdr:from>
      <cdr:x>0.55696</cdr:x>
      <cdr:y>0.02819</cdr:y>
    </cdr:from>
    <cdr:to>
      <cdr:x>0.66247</cdr:x>
      <cdr:y>0.11397</cdr:y>
    </cdr:to>
    <cdr:sp macro="" textlink="">
      <cdr:nvSpPr>
        <cdr:cNvPr id="4" name="Прямоугольник 3"/>
        <cdr:cNvSpPr/>
      </cdr:nvSpPr>
      <cdr:spPr>
        <a:xfrm xmlns:a="http://schemas.openxmlformats.org/drawingml/2006/main">
          <a:off x="3368675" y="73025"/>
          <a:ext cx="638175" cy="2222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ysClr val="windowText" lastClr="000000"/>
              </a:solidFill>
              <a:latin typeface="Cambria Math" pitchFamily="18" charset="0"/>
              <a:ea typeface="Cambria Math" pitchFamily="18" charset="0"/>
            </a:rPr>
            <a:t>2020</a:t>
          </a:r>
        </a:p>
      </cdr:txBody>
    </cdr:sp>
  </cdr:relSizeAnchor>
  <cdr:relSizeAnchor xmlns:cdr="http://schemas.openxmlformats.org/drawingml/2006/chartDrawing">
    <cdr:from>
      <cdr:x>0.74016</cdr:x>
      <cdr:y>0.02574</cdr:y>
    </cdr:from>
    <cdr:to>
      <cdr:x>0.84567</cdr:x>
      <cdr:y>0.11765</cdr:y>
    </cdr:to>
    <cdr:sp macro="" textlink="">
      <cdr:nvSpPr>
        <cdr:cNvPr id="5" name="Прямоугольник 4"/>
        <cdr:cNvSpPr/>
      </cdr:nvSpPr>
      <cdr:spPr>
        <a:xfrm xmlns:a="http://schemas.openxmlformats.org/drawingml/2006/main">
          <a:off x="4476750" y="66675"/>
          <a:ext cx="638175" cy="23812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b="1">
              <a:solidFill>
                <a:sysClr val="windowText" lastClr="000000"/>
              </a:solidFill>
              <a:latin typeface="Cambria Math" pitchFamily="18" charset="0"/>
              <a:ea typeface="Cambria Math" pitchFamily="18" charset="0"/>
            </a:rPr>
            <a:t>2021</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3.11534E-7</cdr:y>
    </cdr:from>
    <cdr:to>
      <cdr:x>1</cdr:x>
      <cdr:y>0.18991</cdr:y>
    </cdr:to>
    <cdr:sp macro="" textlink="">
      <cdr:nvSpPr>
        <cdr:cNvPr id="2" name="Прямоугольник 1"/>
        <cdr:cNvSpPr/>
      </cdr:nvSpPr>
      <cdr:spPr>
        <a:xfrm xmlns:a="http://schemas.openxmlformats.org/drawingml/2006/main">
          <a:off x="0" y="1"/>
          <a:ext cx="5419725" cy="60959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300" b="0" i="1">
              <a:solidFill>
                <a:srgbClr val="213723"/>
              </a:solidFill>
              <a:effectLst/>
              <a:latin typeface="Times New Roman" pitchFamily="18" charset="0"/>
              <a:ea typeface="Cambria Math" pitchFamily="18" charset="0"/>
              <a:cs typeface="Times New Roman" pitchFamily="18" charset="0"/>
            </a:rPr>
            <a:t>Удельный  вес обращений по тематике</a:t>
          </a:r>
          <a:r>
            <a:rPr lang="ru-RU" sz="1300" b="0" i="1" baseline="0">
              <a:solidFill>
                <a:srgbClr val="213723"/>
              </a:solidFill>
              <a:effectLst/>
              <a:latin typeface="Times New Roman" pitchFamily="18" charset="0"/>
              <a:ea typeface="Cambria Math" pitchFamily="18" charset="0"/>
              <a:cs typeface="Times New Roman" pitchFamily="18" charset="0"/>
            </a:rPr>
            <a:t> (2017-2021 г.г.)</a:t>
          </a:r>
        </a:p>
        <a:p xmlns:a="http://schemas.openxmlformats.org/drawingml/2006/main">
          <a:pPr algn="r"/>
          <a:r>
            <a:rPr lang="ru-RU" sz="1300">
              <a:solidFill>
                <a:srgbClr val="2B3923"/>
              </a:solidFill>
              <a:effectLst/>
              <a:latin typeface="Cambria Math" pitchFamily="18" charset="0"/>
              <a:ea typeface="Cambria Math" pitchFamily="18" charset="0"/>
              <a:cs typeface="+mn-cs"/>
            </a:rPr>
            <a:t> </a:t>
          </a:r>
        </a:p>
      </cdr:txBody>
    </cdr:sp>
  </cdr:relSizeAnchor>
  <cdr:relSizeAnchor xmlns:cdr="http://schemas.openxmlformats.org/drawingml/2006/chartDrawing">
    <cdr:from>
      <cdr:x>0.38865</cdr:x>
      <cdr:y>0.11502</cdr:y>
    </cdr:from>
    <cdr:to>
      <cdr:x>0.58705</cdr:x>
      <cdr:y>0.26707</cdr:y>
    </cdr:to>
    <cdr:sp macro="" textlink="">
      <cdr:nvSpPr>
        <cdr:cNvPr id="3" name="Прямоугольник 2"/>
        <cdr:cNvSpPr/>
      </cdr:nvSpPr>
      <cdr:spPr>
        <a:xfrm xmlns:a="http://schemas.openxmlformats.org/drawingml/2006/main">
          <a:off x="2333396" y="241978"/>
          <a:ext cx="1191238" cy="3198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000" b="1">
              <a:solidFill>
                <a:sysClr val="windowText" lastClr="000000"/>
              </a:solidFill>
              <a:latin typeface="Cambria Math" pitchFamily="18" charset="0"/>
              <a:ea typeface="Cambria Math" pitchFamily="18" charset="0"/>
            </a:rPr>
            <a:t>иные категории</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0.97838</cdr:x>
      <cdr:y>0.40614</cdr:y>
    </cdr:to>
    <cdr:sp macro="" textlink="">
      <cdr:nvSpPr>
        <cdr:cNvPr id="2" name="Прямоугольник 1"/>
        <cdr:cNvSpPr/>
      </cdr:nvSpPr>
      <cdr:spPr>
        <a:xfrm xmlns:a="http://schemas.openxmlformats.org/drawingml/2006/main">
          <a:off x="-793214" y="-4913523"/>
          <a:ext cx="3916494" cy="101431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Численность  </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детей в Республике Хакасия</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(01.01.2017-01.01.2021</a:t>
          </a:r>
          <a:r>
            <a:rPr lang="ru-RU" sz="1300" baseline="0">
              <a:solidFill>
                <a:srgbClr val="2B3923"/>
              </a:solidFill>
              <a:effectLst/>
              <a:latin typeface="Cambria Math" pitchFamily="18" charset="0"/>
              <a:ea typeface="Cambria Math" pitchFamily="18" charset="0"/>
              <a:cs typeface="+mn-cs"/>
            </a:rPr>
            <a:t>)</a:t>
          </a:r>
          <a:endParaRPr lang="ru-RU" sz="1300">
            <a:solidFill>
              <a:srgbClr val="2B3923"/>
            </a:solidFill>
            <a:effectLst/>
            <a:latin typeface="Cambria Math" pitchFamily="18" charset="0"/>
            <a:ea typeface="Cambria Math" pitchFamily="18" charset="0"/>
          </a:endParaRPr>
        </a:p>
      </cdr:txBody>
    </cdr:sp>
  </cdr:relSizeAnchor>
  <cdr:relSizeAnchor xmlns:cdr="http://schemas.openxmlformats.org/drawingml/2006/chartDrawing">
    <cdr:from>
      <cdr:x>0.71707</cdr:x>
      <cdr:y>0.47448</cdr:y>
    </cdr:from>
    <cdr:to>
      <cdr:x>1</cdr:x>
      <cdr:y>0.70332</cdr:y>
    </cdr:to>
    <cdr:sp macro="" textlink="">
      <cdr:nvSpPr>
        <cdr:cNvPr id="3" name="Прямоугольник 2"/>
        <cdr:cNvSpPr/>
      </cdr:nvSpPr>
      <cdr:spPr>
        <a:xfrm xmlns:a="http://schemas.openxmlformats.org/drawingml/2006/main">
          <a:off x="2219905" y="820431"/>
          <a:ext cx="875835" cy="39567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000" b="1">
              <a:solidFill>
                <a:srgbClr val="192D1B"/>
              </a:solidFill>
              <a:latin typeface="Cambria Math" pitchFamily="18" charset="0"/>
              <a:ea typeface="Cambria Math" pitchFamily="18" charset="0"/>
            </a:rPr>
            <a:t>       128 407</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0.97838</cdr:x>
      <cdr:y>0.29554</cdr:y>
    </cdr:to>
    <cdr:sp macro="" textlink="">
      <cdr:nvSpPr>
        <cdr:cNvPr id="2" name="Прямоугольник 1"/>
        <cdr:cNvSpPr/>
      </cdr:nvSpPr>
      <cdr:spPr>
        <a:xfrm xmlns:a="http://schemas.openxmlformats.org/drawingml/2006/main">
          <a:off x="0" y="-8372819"/>
          <a:ext cx="3006953" cy="48512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Количество</a:t>
          </a:r>
          <a:r>
            <a:rPr lang="ru-RU" sz="1300" i="1" baseline="0">
              <a:solidFill>
                <a:srgbClr val="2B3923"/>
              </a:solidFill>
              <a:effectLst/>
              <a:latin typeface="Times New Roman" pitchFamily="18" charset="0"/>
              <a:ea typeface="Cambria Math" pitchFamily="18" charset="0"/>
              <a:cs typeface="Times New Roman" pitchFamily="18" charset="0"/>
            </a:rPr>
            <a:t> рождений </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в Республике Хакасия (2017-2021 гг.</a:t>
          </a:r>
          <a:r>
            <a:rPr lang="ru-RU" sz="1300" i="1" baseline="0">
              <a:solidFill>
                <a:srgbClr val="2B3923"/>
              </a:solidFill>
              <a:effectLst/>
              <a:latin typeface="Times New Roman" pitchFamily="18" charset="0"/>
              <a:ea typeface="Cambria Math" pitchFamily="18" charset="0"/>
              <a:cs typeface="Times New Roman" pitchFamily="18" charset="0"/>
            </a:rPr>
            <a:t>)</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0.82087</cdr:x>
      <cdr:y>0.40975</cdr:y>
    </cdr:from>
    <cdr:to>
      <cdr:x>1</cdr:x>
      <cdr:y>0.52183</cdr:y>
    </cdr:to>
    <cdr:sp macro="" textlink="">
      <cdr:nvSpPr>
        <cdr:cNvPr id="3" name="Прямоугольник 2"/>
        <cdr:cNvSpPr/>
      </cdr:nvSpPr>
      <cdr:spPr>
        <a:xfrm xmlns:a="http://schemas.openxmlformats.org/drawingml/2006/main">
          <a:off x="2523169" y="672595"/>
          <a:ext cx="550537" cy="1839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192D1B"/>
              </a:solidFill>
              <a:latin typeface="Cambria Math" pitchFamily="18" charset="0"/>
              <a:ea typeface="Cambria Math" pitchFamily="18" charset="0"/>
            </a:rPr>
            <a:t>5303</a:t>
          </a:r>
          <a:r>
            <a:rPr lang="ru-RU" b="1">
              <a:latin typeface="Cambria Math" pitchFamily="18" charset="0"/>
              <a:ea typeface="Cambria Math" pitchFamily="18" charset="0"/>
            </a:rPr>
            <a:t>3</a:t>
          </a:r>
        </a:p>
      </cdr:txBody>
    </cdr:sp>
  </cdr:relSizeAnchor>
  <cdr:relSizeAnchor xmlns:cdr="http://schemas.openxmlformats.org/drawingml/2006/chartDrawing">
    <cdr:from>
      <cdr:x>0.64529</cdr:x>
      <cdr:y>0</cdr:y>
    </cdr:from>
    <cdr:to>
      <cdr:x>0.85862</cdr:x>
      <cdr:y>0.07286</cdr:y>
    </cdr:to>
    <cdr:sp macro="" textlink="">
      <cdr:nvSpPr>
        <cdr:cNvPr id="4" name="Прямоугольник 3"/>
        <cdr:cNvSpPr/>
      </cdr:nvSpPr>
      <cdr:spPr>
        <a:xfrm xmlns:a="http://schemas.openxmlformats.org/drawingml/2006/main">
          <a:off x="2504021" y="-3986784"/>
          <a:ext cx="827824" cy="176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6.xml><?xml version="1.0" encoding="utf-8"?>
<c:userShapes xmlns:c="http://schemas.openxmlformats.org/drawingml/2006/chart">
  <cdr:relSizeAnchor xmlns:cdr="http://schemas.openxmlformats.org/drawingml/2006/chartDrawing">
    <cdr:from>
      <cdr:x>0.02254</cdr:x>
      <cdr:y>0</cdr:y>
    </cdr:from>
    <cdr:to>
      <cdr:x>1</cdr:x>
      <cdr:y>0.40822</cdr:y>
    </cdr:to>
    <cdr:sp macro="" textlink="">
      <cdr:nvSpPr>
        <cdr:cNvPr id="2" name="Прямоугольник 1"/>
        <cdr:cNvSpPr/>
      </cdr:nvSpPr>
      <cdr:spPr>
        <a:xfrm xmlns:a="http://schemas.openxmlformats.org/drawingml/2006/main">
          <a:off x="65087" y="0"/>
          <a:ext cx="2799299" cy="66101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Динамика  рождаемости</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(на 1 000 населения, 2017-2021 гг</a:t>
          </a:r>
          <a:r>
            <a:rPr lang="ru-RU" sz="1300" i="1" baseline="0">
              <a:solidFill>
                <a:srgbClr val="2B3923"/>
              </a:solidFill>
              <a:effectLst/>
              <a:latin typeface="Times New Roman" pitchFamily="18" charset="0"/>
              <a:ea typeface="Cambria Math" pitchFamily="18" charset="0"/>
              <a:cs typeface="Times New Roman" pitchFamily="18" charset="0"/>
            </a:rPr>
            <a:t>.)</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0.80798</cdr:x>
      <cdr:y>0.36867</cdr:y>
    </cdr:from>
    <cdr:to>
      <cdr:x>1</cdr:x>
      <cdr:y>0.46244</cdr:y>
    </cdr:to>
    <cdr:sp macro="" textlink="">
      <cdr:nvSpPr>
        <cdr:cNvPr id="3" name="Прямоугольник 2"/>
        <cdr:cNvSpPr/>
      </cdr:nvSpPr>
      <cdr:spPr>
        <a:xfrm xmlns:a="http://schemas.openxmlformats.org/drawingml/2006/main">
          <a:off x="2573663" y="723395"/>
          <a:ext cx="550537" cy="18397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0.8089</cdr:x>
      <cdr:y>0.42687</cdr:y>
    </cdr:from>
    <cdr:to>
      <cdr:x>1</cdr:x>
      <cdr:y>0.56352</cdr:y>
    </cdr:to>
    <cdr:sp macro="" textlink="">
      <cdr:nvSpPr>
        <cdr:cNvPr id="4" name="Прямоугольник 3"/>
        <cdr:cNvSpPr/>
      </cdr:nvSpPr>
      <cdr:spPr>
        <a:xfrm xmlns:a="http://schemas.openxmlformats.org/drawingml/2006/main">
          <a:off x="2317105" y="691207"/>
          <a:ext cx="547281" cy="22127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ru-RU" sz="1000" b="1">
              <a:solidFill>
                <a:srgbClr val="203A1E"/>
              </a:solidFill>
              <a:latin typeface="Cambria Math" pitchFamily="18" charset="0"/>
              <a:ea typeface="Cambria Math" pitchFamily="18" charset="0"/>
            </a:rPr>
            <a:t>9,9</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0.97509</cdr:x>
      <cdr:y>0.6</cdr:y>
    </cdr:to>
    <cdr:sp macro="" textlink="">
      <cdr:nvSpPr>
        <cdr:cNvPr id="2" name="Прямоугольник 1"/>
        <cdr:cNvSpPr/>
      </cdr:nvSpPr>
      <cdr:spPr>
        <a:xfrm xmlns:a="http://schemas.openxmlformats.org/drawingml/2006/main">
          <a:off x="0" y="0"/>
          <a:ext cx="2609853" cy="204597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baseline="0">
              <a:solidFill>
                <a:srgbClr val="2B3923"/>
              </a:solidFill>
              <a:effectLst/>
              <a:latin typeface="Times New Roman" pitchFamily="18" charset="0"/>
              <a:ea typeface="Cambria Math" pitchFamily="18" charset="0"/>
              <a:cs typeface="Times New Roman" pitchFamily="18" charset="0"/>
            </a:rPr>
            <a:t>Детская смертность в разрезе муниципальных образований</a:t>
          </a:r>
        </a:p>
        <a:p xmlns:a="http://schemas.openxmlformats.org/drawingml/2006/main">
          <a:pPr algn="l"/>
          <a:r>
            <a:rPr lang="ru-RU" sz="1300" i="1" baseline="0">
              <a:solidFill>
                <a:srgbClr val="2B3923"/>
              </a:solidFill>
              <a:effectLst/>
              <a:latin typeface="Times New Roman" pitchFamily="18" charset="0"/>
              <a:ea typeface="Cambria Math" pitchFamily="18" charset="0"/>
              <a:cs typeface="Times New Roman" pitchFamily="18" charset="0"/>
            </a:rPr>
            <a:t>(на 100 тыс. детского населения), 2021 г.</a:t>
          </a:r>
        </a:p>
        <a:p xmlns:a="http://schemas.openxmlformats.org/drawingml/2006/main">
          <a:pPr algn="r">
            <a:spcBef>
              <a:spcPts val="600"/>
            </a:spcBef>
          </a:pPr>
          <a:r>
            <a:rPr lang="ru-RU" sz="1300" i="1" baseline="0">
              <a:solidFill>
                <a:srgbClr val="2B3923"/>
              </a:solidFill>
              <a:effectLst/>
              <a:latin typeface="Times New Roman" pitchFamily="18" charset="0"/>
              <a:ea typeface="Cambria Math" pitchFamily="18" charset="0"/>
              <a:cs typeface="Times New Roman" pitchFamily="18" charset="0"/>
            </a:rPr>
            <a:t>предельный </a:t>
          </a:r>
        </a:p>
        <a:p xmlns:a="http://schemas.openxmlformats.org/drawingml/2006/main">
          <a:pPr algn="r"/>
          <a:r>
            <a:rPr lang="ru-RU" sz="1300" i="1" baseline="0">
              <a:solidFill>
                <a:srgbClr val="2B3923"/>
              </a:solidFill>
              <a:effectLst/>
              <a:latin typeface="Times New Roman" pitchFamily="18" charset="0"/>
              <a:ea typeface="Cambria Math" pitchFamily="18" charset="0"/>
              <a:cs typeface="Times New Roman" pitchFamily="18" charset="0"/>
            </a:rPr>
            <a:t>показатель</a:t>
          </a:r>
        </a:p>
        <a:p xmlns:a="http://schemas.openxmlformats.org/drawingml/2006/main">
          <a:pPr algn="r"/>
          <a:r>
            <a:rPr lang="ru-RU" sz="1300" i="1" baseline="0">
              <a:solidFill>
                <a:srgbClr val="2B3923"/>
              </a:solidFill>
              <a:effectLst/>
              <a:latin typeface="Times New Roman" pitchFamily="18" charset="0"/>
              <a:ea typeface="Cambria Math" pitchFamily="18" charset="0"/>
              <a:cs typeface="Times New Roman" pitchFamily="18" charset="0"/>
            </a:rPr>
            <a:t>по РХ</a:t>
          </a:r>
        </a:p>
        <a:p xmlns:a="http://schemas.openxmlformats.org/drawingml/2006/main">
          <a:pPr algn="r"/>
          <a:r>
            <a:rPr lang="ru-RU" sz="2400" b="1" i="1" baseline="0">
              <a:solidFill>
                <a:srgbClr val="2B3923"/>
              </a:solidFill>
              <a:effectLst/>
              <a:latin typeface="Times New Roman" pitchFamily="18" charset="0"/>
              <a:ea typeface="Cambria Math" pitchFamily="18" charset="0"/>
              <a:cs typeface="Times New Roman" pitchFamily="18" charset="0"/>
            </a:rPr>
            <a:t>64</a:t>
          </a:r>
          <a:r>
            <a:rPr lang="ru-RU" sz="1300" i="1" baseline="0">
              <a:solidFill>
                <a:srgbClr val="2B3923"/>
              </a:solidFill>
              <a:effectLst/>
              <a:latin typeface="Times New Roman" pitchFamily="18" charset="0"/>
              <a:ea typeface="Cambria Math"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0.99858</cdr:x>
      <cdr:y>0.35895</cdr:y>
    </cdr:to>
    <cdr:sp macro="" textlink="">
      <cdr:nvSpPr>
        <cdr:cNvPr id="2" name="Прямоугольник 1"/>
        <cdr:cNvSpPr/>
      </cdr:nvSpPr>
      <cdr:spPr>
        <a:xfrm xmlns:a="http://schemas.openxmlformats.org/drawingml/2006/main">
          <a:off x="0" y="0"/>
          <a:ext cx="3062690" cy="79321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Младенческая смертность</a:t>
          </a:r>
        </a:p>
        <a:p xmlns:a="http://schemas.openxmlformats.org/drawingml/2006/main">
          <a:pPr algn="l"/>
          <a:r>
            <a:rPr lang="ru-RU" sz="1300" i="1">
              <a:solidFill>
                <a:srgbClr val="2B3923"/>
              </a:solidFill>
              <a:effectLst/>
              <a:latin typeface="Times New Roman" pitchFamily="18" charset="0"/>
              <a:ea typeface="Cambria Math" pitchFamily="18" charset="0"/>
              <a:cs typeface="Times New Roman" pitchFamily="18" charset="0"/>
            </a:rPr>
            <a:t>(на 1 000 родившихся, 2018-2021 гг</a:t>
          </a:r>
          <a:r>
            <a:rPr lang="ru-RU" sz="1300" i="1" baseline="0">
              <a:solidFill>
                <a:srgbClr val="2B3923"/>
              </a:solidFill>
              <a:effectLst/>
              <a:latin typeface="Times New Roman" pitchFamily="18" charset="0"/>
              <a:ea typeface="Cambria Math" pitchFamily="18" charset="0"/>
              <a:cs typeface="Times New Roman" pitchFamily="18" charset="0"/>
            </a:rPr>
            <a:t>.)                                </a:t>
          </a:r>
        </a:p>
        <a:p xmlns:a="http://schemas.openxmlformats.org/drawingml/2006/main">
          <a:pPr algn="r">
            <a:spcBef>
              <a:spcPts val="600"/>
            </a:spcBef>
          </a:pPr>
          <a:r>
            <a:rPr lang="ru-RU" sz="1300" baseline="0">
              <a:solidFill>
                <a:srgbClr val="2B3923"/>
              </a:solidFill>
              <a:effectLst/>
              <a:latin typeface="Cambria Math" pitchFamily="18" charset="0"/>
              <a:ea typeface="Cambria Math" pitchFamily="18" charset="0"/>
              <a:cs typeface="+mn-cs"/>
            </a:rPr>
            <a:t> </a:t>
          </a:r>
        </a:p>
        <a:p xmlns:a="http://schemas.openxmlformats.org/drawingml/2006/main">
          <a:pPr algn="l"/>
          <a:endParaRPr lang="ru-RU" sz="1300">
            <a:solidFill>
              <a:srgbClr val="2B3923"/>
            </a:solidFill>
            <a:effectLst/>
            <a:latin typeface="Cambria Math" pitchFamily="18" charset="0"/>
            <a:ea typeface="Cambria Math" pitchFamily="18" charset="0"/>
          </a:endParaRPr>
        </a:p>
      </cdr:txBody>
    </cdr:sp>
  </cdr:relSizeAnchor>
  <cdr:relSizeAnchor xmlns:cdr="http://schemas.openxmlformats.org/drawingml/2006/chartDrawing">
    <cdr:from>
      <cdr:x>0.77101</cdr:x>
      <cdr:y>0.24106</cdr:y>
    </cdr:from>
    <cdr:to>
      <cdr:x>0.94945</cdr:x>
      <cdr:y>0.36394</cdr:y>
    </cdr:to>
    <cdr:sp macro="" textlink="">
      <cdr:nvSpPr>
        <cdr:cNvPr id="6" name="Прямоугольник 5"/>
        <cdr:cNvSpPr/>
      </cdr:nvSpPr>
      <cdr:spPr>
        <a:xfrm xmlns:a="http://schemas.openxmlformats.org/drawingml/2006/main">
          <a:off x="2364734" y="532687"/>
          <a:ext cx="547281" cy="27154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0.97838</cdr:x>
      <cdr:y>0.34007</cdr:y>
    </cdr:to>
    <cdr:sp macro="" textlink="">
      <cdr:nvSpPr>
        <cdr:cNvPr id="2" name="Прямоугольник 1"/>
        <cdr:cNvSpPr/>
      </cdr:nvSpPr>
      <cdr:spPr>
        <a:xfrm xmlns:a="http://schemas.openxmlformats.org/drawingml/2006/main">
          <a:off x="0" y="0"/>
          <a:ext cx="3125616" cy="60680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r"/>
          <a:r>
            <a:rPr lang="ru-RU" sz="1300" i="1">
              <a:solidFill>
                <a:srgbClr val="2B3923"/>
              </a:solidFill>
              <a:effectLst/>
              <a:latin typeface="Times New Roman" pitchFamily="18" charset="0"/>
              <a:ea typeface="Cambria Math" pitchFamily="18" charset="0"/>
              <a:cs typeface="Times New Roman" pitchFamily="18" charset="0"/>
            </a:rPr>
            <a:t>Динамика гибели детей </a:t>
          </a:r>
        </a:p>
        <a:p xmlns:a="http://schemas.openxmlformats.org/drawingml/2006/main">
          <a:pPr algn="r"/>
          <a:r>
            <a:rPr lang="ru-RU" sz="1300" i="1">
              <a:solidFill>
                <a:srgbClr val="2B3923"/>
              </a:solidFill>
              <a:effectLst/>
              <a:latin typeface="Times New Roman" pitchFamily="18" charset="0"/>
              <a:ea typeface="Cambria Math" pitchFamily="18" charset="0"/>
              <a:cs typeface="Times New Roman" pitchFamily="18" charset="0"/>
            </a:rPr>
            <a:t>от внешних причин (2017-2021 гг.</a:t>
          </a:r>
          <a:r>
            <a:rPr lang="ru-RU" sz="1300" i="1" baseline="0">
              <a:solidFill>
                <a:srgbClr val="2B3923"/>
              </a:solidFill>
              <a:effectLst/>
              <a:latin typeface="Times New Roman" pitchFamily="18" charset="0"/>
              <a:ea typeface="Cambria Math" pitchFamily="18" charset="0"/>
              <a:cs typeface="Times New Roman" pitchFamily="18" charset="0"/>
            </a:rPr>
            <a:t>)</a:t>
          </a:r>
          <a:endParaRPr lang="ru-RU" sz="1300" i="1">
            <a:solidFill>
              <a:srgbClr val="2B3923"/>
            </a:solidFill>
            <a:effectLst/>
            <a:latin typeface="Times New Roman" pitchFamily="18" charset="0"/>
            <a:ea typeface="Cambria Math" pitchFamily="18" charset="0"/>
            <a:cs typeface="Times New Roman" pitchFamily="18" charset="0"/>
          </a:endParaRPr>
        </a:p>
      </cdr:txBody>
    </cdr:sp>
  </cdr:relSizeAnchor>
  <cdr:relSizeAnchor xmlns:cdr="http://schemas.openxmlformats.org/drawingml/2006/chartDrawing">
    <cdr:from>
      <cdr:x>0.78764</cdr:x>
      <cdr:y>0.44319</cdr:y>
    </cdr:from>
    <cdr:to>
      <cdr:x>0.94391</cdr:x>
      <cdr:y>0.5423</cdr:y>
    </cdr:to>
    <cdr:sp macro="" textlink="">
      <cdr:nvSpPr>
        <cdr:cNvPr id="3" name="Прямоугольник 2"/>
        <cdr:cNvSpPr/>
      </cdr:nvSpPr>
      <cdr:spPr>
        <a:xfrm xmlns:a="http://schemas.openxmlformats.org/drawingml/2006/main">
          <a:off x="2516262" y="790799"/>
          <a:ext cx="499233" cy="17684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ru-RU" sz="1000" b="1">
              <a:solidFill>
                <a:srgbClr val="192D1B"/>
              </a:solidFill>
              <a:latin typeface="Cambria Math" pitchFamily="18" charset="0"/>
              <a:ea typeface="Cambria Math" pitchFamily="18" charset="0"/>
            </a:rPr>
            <a:t> </a:t>
          </a:r>
          <a:r>
            <a:rPr lang="ru-RU" b="1">
              <a:latin typeface="Cambria Math" pitchFamily="18" charset="0"/>
              <a:ea typeface="Cambria Math" pitchFamily="18" charset="0"/>
            </a:rPr>
            <a:t>34</a:t>
          </a:r>
        </a:p>
      </cdr:txBody>
    </cdr:sp>
  </cdr:relSizeAnchor>
  <cdr:relSizeAnchor xmlns:cdr="http://schemas.openxmlformats.org/drawingml/2006/chartDrawing">
    <cdr:from>
      <cdr:x>0.78667</cdr:x>
      <cdr:y>0.3743</cdr:y>
    </cdr:from>
    <cdr:to>
      <cdr:x>1</cdr:x>
      <cdr:y>0.44716</cdr:y>
    </cdr:to>
    <cdr:sp macro="" textlink="">
      <cdr:nvSpPr>
        <cdr:cNvPr id="4" name="Прямоугольник 3"/>
        <cdr:cNvSpPr/>
      </cdr:nvSpPr>
      <cdr:spPr>
        <a:xfrm xmlns:a="http://schemas.openxmlformats.org/drawingml/2006/main">
          <a:off x="2470071" y="535974"/>
          <a:ext cx="669737" cy="10433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6CF67C0-E024-435F-9B95-3EDAFA97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62532</Words>
  <Characters>356437</Characters>
  <Application>Microsoft Office Word</Application>
  <DocSecurity>0</DocSecurity>
  <Lines>2970</Lines>
  <Paragraphs>836</Paragraphs>
  <ScaleCrop>false</ScaleCrop>
  <HeadingPairs>
    <vt:vector size="2" baseType="variant">
      <vt:variant>
        <vt:lpstr>Название</vt:lpstr>
      </vt:variant>
      <vt:variant>
        <vt:i4>1</vt:i4>
      </vt:variant>
    </vt:vector>
  </HeadingPairs>
  <TitlesOfParts>
    <vt:vector size="1" baseType="lpstr">
      <vt:lpstr>Ежегодный доклад, 2021</vt:lpstr>
    </vt:vector>
  </TitlesOfParts>
  <Company/>
  <LinksUpToDate>false</LinksUpToDate>
  <CharactersWithSpaces>418133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Ежегодный доклад, 2021</dc:title>
  <dc:creator>user02</dc:creator>
  <cp:lastModifiedBy>user02</cp:lastModifiedBy>
  <cp:revision>2</cp:revision>
  <cp:lastPrinted>2022-03-10T02:12:00Z</cp:lastPrinted>
  <dcterms:created xsi:type="dcterms:W3CDTF">2022-04-01T07:38:00Z</dcterms:created>
  <dcterms:modified xsi:type="dcterms:W3CDTF">2022-04-01T07:38:00Z</dcterms:modified>
</cp:coreProperties>
</file>